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comments.xml" ContentType="application/vnd.openxmlformats-officedocument.wordprocessingml.comments+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77777777" w:rsidR="00A22830" w:rsidRDefault="00A22830" w:rsidP="00B06CE5">
      <w:pPr>
        <w:rPr>
          <w:rFonts w:cs="Arial"/>
          <w:b/>
          <w:sz w:val="28"/>
          <w:szCs w:val="28"/>
        </w:rPr>
      </w:pPr>
    </w:p>
    <w:p w14:paraId="1F9D089C" w14:textId="77777777" w:rsidR="00A22830" w:rsidRDefault="00A22830" w:rsidP="00B06CE5">
      <w:pPr>
        <w:rPr>
          <w:rFonts w:cs="Arial"/>
          <w:b/>
          <w:sz w:val="28"/>
          <w:szCs w:val="28"/>
        </w:rPr>
      </w:pPr>
    </w:p>
    <w:p w14:paraId="66600643" w14:textId="03112F60" w:rsidR="00B06CE5" w:rsidRPr="00931D6E" w:rsidRDefault="00E40457" w:rsidP="00CD5AA0">
      <w:pPr>
        <w:jc w:val="center"/>
        <w:rPr>
          <w:rFonts w:cs="Arial"/>
          <w:b/>
          <w:sz w:val="28"/>
          <w:szCs w:val="28"/>
        </w:rPr>
      </w:pPr>
      <w:r>
        <w:rPr>
          <w:rFonts w:cs="Arial"/>
          <w:b/>
          <w:sz w:val="28"/>
          <w:szCs w:val="28"/>
        </w:rPr>
        <w:t xml:space="preserve">Performance Assurance </w:t>
      </w:r>
      <w:r w:rsidR="00282529">
        <w:rPr>
          <w:rFonts w:cs="Arial"/>
          <w:b/>
          <w:sz w:val="28"/>
          <w:szCs w:val="28"/>
        </w:rPr>
        <w:t>Framework</w:t>
      </w:r>
      <w:r w:rsidR="00282529" w:rsidRPr="00931D6E">
        <w:rPr>
          <w:rFonts w:cs="Arial"/>
          <w:b/>
          <w:sz w:val="28"/>
          <w:szCs w:val="28"/>
        </w:rPr>
        <w:t xml:space="preserve"> </w:t>
      </w:r>
      <w:r>
        <w:rPr>
          <w:rFonts w:cs="Arial"/>
          <w:b/>
          <w:sz w:val="28"/>
          <w:szCs w:val="28"/>
        </w:rPr>
        <w:t>(PAF) D</w:t>
      </w:r>
      <w:r w:rsidR="00B06CE5" w:rsidRPr="00931D6E">
        <w:rPr>
          <w:rFonts w:cs="Arial"/>
          <w:b/>
          <w:sz w:val="28"/>
          <w:szCs w:val="28"/>
        </w:rPr>
        <w:t xml:space="preserve">ocument for the </w:t>
      </w:r>
      <w:r w:rsidR="004732D9">
        <w:rPr>
          <w:rFonts w:cs="Arial"/>
          <w:b/>
          <w:sz w:val="28"/>
          <w:szCs w:val="28"/>
        </w:rPr>
        <w:t xml:space="preserve">(Gas) </w:t>
      </w:r>
      <w:r w:rsidR="00B06CE5" w:rsidRPr="00931D6E">
        <w:rPr>
          <w:rFonts w:cs="Arial"/>
          <w:b/>
          <w:sz w:val="28"/>
          <w:szCs w:val="28"/>
        </w:rPr>
        <w:t xml:space="preserve">Energy Settlement Performance Assurance </w:t>
      </w:r>
      <w:r w:rsidR="009772E9">
        <w:rPr>
          <w:rFonts w:cs="Arial"/>
          <w:b/>
          <w:sz w:val="28"/>
          <w:szCs w:val="28"/>
        </w:rPr>
        <w:t>Scheme</w:t>
      </w:r>
    </w:p>
    <w:p w14:paraId="0CDD2986" w14:textId="77777777" w:rsidR="00A22830" w:rsidRDefault="00A22830" w:rsidP="00B06CE5">
      <w:pPr>
        <w:rPr>
          <w:rFonts w:cs="Arial"/>
          <w:szCs w:val="20"/>
        </w:rPr>
      </w:pPr>
    </w:p>
    <w:p w14:paraId="1B8EA823" w14:textId="1F66B5E7" w:rsidR="00B06CE5" w:rsidRPr="00931D6E" w:rsidRDefault="00B06CE5" w:rsidP="00CD5AA0">
      <w:pPr>
        <w:jc w:val="center"/>
        <w:rPr>
          <w:rFonts w:cs="Arial"/>
          <w:szCs w:val="20"/>
        </w:rPr>
      </w:pPr>
      <w:r w:rsidRPr="00931D6E">
        <w:rPr>
          <w:rFonts w:cs="Arial"/>
          <w:szCs w:val="20"/>
        </w:rPr>
        <w:t xml:space="preserve">Prepared and maintained by the Uniform Network Code Committee or any relevant </w:t>
      </w:r>
      <w:r w:rsidR="00787B57">
        <w:rPr>
          <w:rFonts w:cs="Arial"/>
          <w:szCs w:val="20"/>
        </w:rPr>
        <w:t>S</w:t>
      </w:r>
      <w:r w:rsidR="00CD5AA0">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77777777" w:rsidR="00B06CE5" w:rsidRPr="00931D6E" w:rsidRDefault="00B06CE5" w:rsidP="00B06CE5">
      <w:pPr>
        <w:rPr>
          <w:rFonts w:cs="Arial"/>
          <w:b/>
          <w:bCs/>
          <w:color w:val="000000"/>
          <w:szCs w:val="20"/>
        </w:rPr>
      </w:pPr>
      <w:r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73"/>
        <w:gridCol w:w="6639"/>
      </w:tblGrid>
      <w:tr w:rsidR="00B06CE5" w:rsidRPr="00931D6E" w14:paraId="56181D7E"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Version</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Date</w:t>
            </w:r>
          </w:p>
        </w:tc>
        <w:tc>
          <w:tcPr>
            <w:tcW w:w="6639"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Reason for update</w:t>
            </w:r>
          </w:p>
        </w:tc>
      </w:tr>
      <w:tr w:rsidR="00B06CE5" w:rsidRPr="00931D6E" w:rsidDel="00A13D67" w14:paraId="086C25B2"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DF179BC"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July 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13D804BB" w14:textId="022BEE51"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r w:rsidR="00E40457">
              <w:rPr>
                <w:rFonts w:cs="Arial"/>
                <w:bCs/>
                <w:color w:val="000000"/>
                <w:szCs w:val="20"/>
              </w:rPr>
              <w:t xml:space="preserve"> </w:t>
            </w:r>
            <w:r>
              <w:rPr>
                <w:rFonts w:cs="Arial"/>
                <w:bCs/>
                <w:color w:val="000000"/>
                <w:szCs w:val="20"/>
              </w:rPr>
              <w:t>–</w:t>
            </w:r>
            <w:r w:rsidR="00E40457">
              <w:rPr>
                <w:rFonts w:cs="Arial"/>
                <w:bCs/>
                <w:color w:val="000000"/>
                <w:szCs w:val="20"/>
              </w:rPr>
              <w:t xml:space="preserve"> I</w:t>
            </w:r>
            <w:r>
              <w:rPr>
                <w:rFonts w:cs="Arial"/>
                <w:bCs/>
                <w:color w:val="000000"/>
                <w:szCs w:val="20"/>
              </w:rPr>
              <w:t>dentified amendments for consideration</w:t>
            </w:r>
          </w:p>
        </w:tc>
      </w:tr>
      <w:tr w:rsidR="00091059" w:rsidRPr="00931D6E" w:rsidDel="00A13D67" w14:paraId="5D97CB6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60A1416" w14:textId="2362F993"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1.2</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BB159E0" w14:textId="1E21CEB0" w:rsidR="00091059" w:rsidRDefault="00A07BC7" w:rsidP="00FF1EE3">
            <w:pPr>
              <w:autoSpaceDE w:val="0"/>
              <w:autoSpaceDN w:val="0"/>
              <w:adjustRightInd w:val="0"/>
              <w:spacing w:after="0" w:line="240" w:lineRule="auto"/>
              <w:rPr>
                <w:rFonts w:cs="Arial"/>
                <w:bCs/>
                <w:color w:val="000000"/>
                <w:szCs w:val="20"/>
              </w:rPr>
            </w:pPr>
            <w:r>
              <w:rPr>
                <w:rFonts w:cs="Arial"/>
                <w:bCs/>
                <w:color w:val="000000"/>
                <w:szCs w:val="20"/>
              </w:rPr>
              <w:t xml:space="preserve">10 </w:t>
            </w:r>
            <w:r w:rsidR="00091059">
              <w:rPr>
                <w:rFonts w:cs="Arial"/>
                <w:bCs/>
                <w:color w:val="000000"/>
                <w:szCs w:val="20"/>
              </w:rPr>
              <w:t>October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DD19D99" w14:textId="45888D26"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PAC – Identified amendments for consideration</w:t>
            </w:r>
          </w:p>
        </w:tc>
      </w:tr>
      <w:tr w:rsidR="0014626F" w:rsidRPr="00931D6E" w:rsidDel="00A13D67" w14:paraId="2B2155A8"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4104CC3" w14:textId="38DFE134"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1.3</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05DBF03" w14:textId="7FCF5331"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58B8DE0" w14:textId="77777777" w:rsidR="0014626F" w:rsidRDefault="00F24408" w:rsidP="00FF1EE3">
            <w:pPr>
              <w:autoSpaceDE w:val="0"/>
              <w:autoSpaceDN w:val="0"/>
              <w:adjustRightInd w:val="0"/>
              <w:spacing w:after="0" w:line="240" w:lineRule="auto"/>
              <w:rPr>
                <w:rFonts w:cs="Arial"/>
                <w:bCs/>
                <w:color w:val="000000"/>
                <w:szCs w:val="20"/>
              </w:rPr>
            </w:pPr>
            <w:r>
              <w:rPr>
                <w:rFonts w:cs="Arial"/>
                <w:bCs/>
                <w:color w:val="000000"/>
                <w:szCs w:val="20"/>
              </w:rPr>
              <w:t>Typos and grammar fixes accepted</w:t>
            </w:r>
          </w:p>
          <w:p w14:paraId="6775BEB0" w14:textId="3280F8CA" w:rsidR="00F24408" w:rsidRDefault="00F24408" w:rsidP="00FF1EE3">
            <w:pPr>
              <w:autoSpaceDE w:val="0"/>
              <w:autoSpaceDN w:val="0"/>
              <w:adjustRightInd w:val="0"/>
              <w:spacing w:after="0" w:line="240" w:lineRule="auto"/>
              <w:rPr>
                <w:rFonts w:cs="Arial"/>
                <w:bCs/>
                <w:color w:val="000000"/>
                <w:szCs w:val="20"/>
              </w:rPr>
            </w:pPr>
            <w:r>
              <w:rPr>
                <w:rFonts w:cs="Arial"/>
                <w:bCs/>
                <w:color w:val="000000"/>
                <w:szCs w:val="20"/>
              </w:rPr>
              <w:t>Replaced Gas Transporters with CDSP</w:t>
            </w:r>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rFonts w:cs="Arial"/>
          <w:b/>
          <w:bCs/>
          <w:color w:val="000000"/>
          <w:szCs w:val="20"/>
        </w:rPr>
      </w:pPr>
      <w:r w:rsidRPr="00DD50C4">
        <w:rPr>
          <w:rFonts w:cs="Arial"/>
          <w:b/>
          <w:bCs/>
          <w:color w:val="000000"/>
          <w:szCs w:val="20"/>
        </w:rPr>
        <w:t>Acronyms used in this document</w:t>
      </w:r>
    </w:p>
    <w:p w14:paraId="71BE3CC8" w14:textId="77777777" w:rsidR="00DD50C4" w:rsidRDefault="00DD50C4" w:rsidP="00B06CE5">
      <w:pPr>
        <w:rPr>
          <w:rFonts w:cs="Arial"/>
          <w:szCs w:val="20"/>
        </w:rPr>
      </w:pPr>
      <w:r>
        <w:rPr>
          <w:rFonts w:cs="Arial"/>
          <w:szCs w:val="20"/>
        </w:rPr>
        <w:t>PAC</w:t>
      </w:r>
      <w:r>
        <w:rPr>
          <w:rFonts w:cs="Arial"/>
          <w:szCs w:val="20"/>
        </w:rPr>
        <w:tab/>
        <w:t>Performance Assurance Committee</w:t>
      </w:r>
    </w:p>
    <w:p w14:paraId="2A2EC1A3" w14:textId="77777777" w:rsidR="00DD50C4" w:rsidRDefault="00DD50C4" w:rsidP="00B06CE5">
      <w:pPr>
        <w:rPr>
          <w:rFonts w:cs="Arial"/>
          <w:szCs w:val="20"/>
        </w:rPr>
      </w:pPr>
      <w:r>
        <w:rPr>
          <w:rFonts w:cs="Arial"/>
          <w:szCs w:val="20"/>
        </w:rPr>
        <w:t>PAFA</w:t>
      </w:r>
      <w:r>
        <w:rPr>
          <w:rFonts w:cs="Arial"/>
          <w:szCs w:val="20"/>
        </w:rPr>
        <w:tab/>
        <w:t>Performance Assurance Framework Administrator</w:t>
      </w:r>
    </w:p>
    <w:p w14:paraId="5EC76327" w14:textId="77777777" w:rsidR="00DD50C4" w:rsidRDefault="00DD50C4" w:rsidP="00DD50C4">
      <w:pPr>
        <w:ind w:left="709" w:hanging="709"/>
        <w:rPr>
          <w:rFonts w:cs="Arial"/>
          <w:szCs w:val="20"/>
        </w:rPr>
      </w:pPr>
      <w:r>
        <w:rPr>
          <w:rFonts w:cs="Arial"/>
          <w:szCs w:val="20"/>
        </w:rPr>
        <w:t>PAF</w:t>
      </w:r>
      <w:r>
        <w:rPr>
          <w:rFonts w:cs="Arial"/>
          <w:szCs w:val="20"/>
        </w:rPr>
        <w:tab/>
        <w:t>Performance Assurance Framework (known formally as the Performance Assurance Scheme)</w:t>
      </w:r>
    </w:p>
    <w:p w14:paraId="18D5197A" w14:textId="32AB10AD" w:rsidR="00F24408" w:rsidRDefault="00F24408" w:rsidP="00DD50C4">
      <w:pPr>
        <w:ind w:left="709" w:hanging="709"/>
        <w:rPr>
          <w:rFonts w:cs="Arial"/>
          <w:szCs w:val="20"/>
        </w:rPr>
      </w:pPr>
      <w:r>
        <w:rPr>
          <w:rFonts w:cs="Arial"/>
          <w:szCs w:val="20"/>
        </w:rPr>
        <w:t>CDSP</w:t>
      </w:r>
      <w:r>
        <w:rPr>
          <w:rFonts w:cs="Arial"/>
          <w:szCs w:val="20"/>
        </w:rPr>
        <w:tab/>
        <w:t>Central Data Services Provider</w:t>
      </w:r>
      <w:bookmarkStart w:id="0" w:name="_GoBack"/>
      <w:bookmarkEnd w:id="0"/>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r w:rsidR="00E40457">
        <w:rPr>
          <w:rFonts w:ascii="Arial" w:hAnsi="Arial" w:cs="Arial"/>
          <w:sz w:val="20"/>
          <w:szCs w:val="20"/>
        </w:rPr>
        <w:t xml:space="preserve"> (PAC)</w:t>
      </w:r>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r w:rsidR="00E40457">
        <w:rPr>
          <w:rFonts w:ascii="Arial" w:hAnsi="Arial" w:cs="Arial"/>
          <w:sz w:val="20"/>
          <w:szCs w:val="20"/>
        </w:rPr>
        <w:t xml:space="preserve"> (PAFA)</w:t>
      </w:r>
    </w:p>
    <w:p w14:paraId="5CB2B569" w14:textId="48FE82FF"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r w:rsidR="00E40457">
        <w:rPr>
          <w:rFonts w:ascii="Arial" w:hAnsi="Arial" w:cs="Arial"/>
          <w:sz w:val="20"/>
          <w:szCs w:val="20"/>
        </w:rPr>
        <w:t xml:space="preserve">this Framework Document </w:t>
      </w:r>
      <w:r w:rsidRPr="00931D6E">
        <w:rPr>
          <w:rFonts w:ascii="Arial" w:hAnsi="Arial" w:cs="Arial"/>
          <w:sz w:val="20"/>
          <w:szCs w:val="20"/>
        </w:rPr>
        <w:t xml:space="preserve">as other UNC </w:t>
      </w:r>
      <w:r w:rsidR="00E40457">
        <w:rPr>
          <w:rFonts w:ascii="Arial" w:hAnsi="Arial" w:cs="Arial"/>
          <w:sz w:val="20"/>
          <w:szCs w:val="20"/>
        </w:rPr>
        <w:t>M</w:t>
      </w:r>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1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 Performance Report Register</w:t>
      </w:r>
    </w:p>
    <w:p w14:paraId="07031112" w14:textId="66F44C92"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E40457">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w:t>
      </w:r>
      <w:r w:rsidR="00787B57">
        <w:rPr>
          <w:rFonts w:ascii="Arial" w:hAnsi="Arial" w:cs="Arial"/>
          <w:sz w:val="20"/>
          <w:szCs w:val="20"/>
        </w:rPr>
        <w:t>T</w:t>
      </w:r>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E40457">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Administrator </w:t>
      </w:r>
      <w:r w:rsidR="00E40457">
        <w:rPr>
          <w:rFonts w:ascii="Arial" w:hAnsi="Arial" w:cs="Arial"/>
          <w:sz w:val="20"/>
          <w:szCs w:val="20"/>
        </w:rPr>
        <w:t xml:space="preserve">- </w:t>
      </w:r>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E40457">
        <w:rPr>
          <w:rFonts w:ascii="Arial" w:hAnsi="Arial" w:cs="Arial"/>
          <w:sz w:val="20"/>
          <w:szCs w:val="20"/>
        </w:rPr>
        <w:t xml:space="preserve"> </w:t>
      </w:r>
      <w:r w:rsidRPr="00931D6E">
        <w:rPr>
          <w:rFonts w:ascii="Arial" w:hAnsi="Arial" w:cs="Arial"/>
          <w:sz w:val="20"/>
          <w:szCs w:val="20"/>
        </w:rPr>
        <w:t>P</w:t>
      </w:r>
      <w:r w:rsidR="00787B57">
        <w:rPr>
          <w:rFonts w:ascii="Arial" w:hAnsi="Arial" w:cs="Arial"/>
          <w:sz w:val="20"/>
          <w:szCs w:val="20"/>
        </w:rPr>
        <w:t>erformance</w:t>
      </w:r>
      <w:proofErr w:type="gramEnd"/>
      <w:r w:rsidR="00787B57">
        <w:rPr>
          <w:rFonts w:ascii="Arial" w:hAnsi="Arial" w:cs="Arial"/>
          <w:sz w:val="20"/>
          <w:szCs w:val="20"/>
        </w:rPr>
        <w:t xml:space="preserv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20B6C060" w14:textId="77777777" w:rsidR="00B06CE5"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E40457">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Pr="00931D6E" w:rsidRDefault="00B06CE5" w:rsidP="00B06CE5">
      <w:pPr>
        <w:rPr>
          <w:rFonts w:cs="Arial"/>
          <w:szCs w:val="20"/>
        </w:rPr>
      </w:pPr>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lastRenderedPageBreak/>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0FE72AD3" w14:textId="452A785F"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p>
    <w:p w14:paraId="3262AD74" w14:textId="77777777" w:rsidR="006B78D7" w:rsidRPr="00931D6E" w:rsidRDefault="006B78D7" w:rsidP="001E289C">
      <w:pPr>
        <w:pStyle w:val="ListParagraph"/>
        <w:ind w:left="2880" w:hanging="2160"/>
        <w:rPr>
          <w:rFonts w:ascii="Arial" w:hAnsi="Arial" w:cs="Arial"/>
          <w:sz w:val="20"/>
          <w:szCs w:val="20"/>
        </w:rPr>
      </w:pPr>
    </w:p>
    <w:p w14:paraId="0EA51BF4"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‘Code Parties’</w:t>
      </w:r>
      <w:r w:rsidRPr="00931D6E">
        <w:rPr>
          <w:rFonts w:ascii="Arial" w:hAnsi="Arial" w:cs="Arial"/>
          <w:sz w:val="20"/>
          <w:szCs w:val="20"/>
        </w:rPr>
        <w:tab/>
        <w:t>means parties to the Uniform Network Code</w:t>
      </w:r>
    </w:p>
    <w:p w14:paraId="6F2E06D3" w14:textId="77777777" w:rsidR="00B06CE5" w:rsidRPr="00931D6E" w:rsidRDefault="00B06CE5"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0958AD9B"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an Office Bearer of the employer of the 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 (PAC)</w:t>
      </w:r>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p>
    <w:p w14:paraId="0DDF69AD" w14:textId="77777777" w:rsidR="00B06CE5" w:rsidRPr="00931D6E" w:rsidRDefault="00B06CE5" w:rsidP="00A775D8">
      <w:pPr>
        <w:pStyle w:val="ListParagraph"/>
        <w:ind w:left="2268"/>
        <w:rPr>
          <w:rFonts w:ascii="Arial" w:hAnsi="Arial" w:cs="Arial"/>
          <w:sz w:val="20"/>
          <w:szCs w:val="20"/>
        </w:rPr>
      </w:pPr>
    </w:p>
    <w:p w14:paraId="4EE5D775" w14:textId="2A08C5A9"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085FBF4B" w14:textId="1851D155"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the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assuring that they are attending and voting at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meetings in the interest of the GB gas market and that they will not be representing </w:t>
      </w:r>
      <w:r w:rsidR="00787B57">
        <w:rPr>
          <w:rFonts w:ascii="Arial" w:hAnsi="Arial" w:cs="Arial"/>
          <w:sz w:val="20"/>
          <w:szCs w:val="20"/>
        </w:rPr>
        <w:t>the</w:t>
      </w:r>
      <w:r w:rsidRPr="00931D6E">
        <w:rPr>
          <w:rFonts w:ascii="Arial" w:hAnsi="Arial" w:cs="Arial"/>
          <w:sz w:val="20"/>
          <w:szCs w:val="20"/>
        </w:rPr>
        <w:t xml:space="preserve"> commercial interest of </w:t>
      </w:r>
      <w:r w:rsidR="00787B57">
        <w:rPr>
          <w:rFonts w:ascii="Arial" w:hAnsi="Arial" w:cs="Arial"/>
          <w:sz w:val="20"/>
          <w:szCs w:val="20"/>
        </w:rPr>
        <w:t xml:space="preserve">any </w:t>
      </w:r>
      <w:r w:rsidRPr="00931D6E">
        <w:rPr>
          <w:rFonts w:ascii="Arial" w:hAnsi="Arial" w:cs="Arial"/>
          <w:sz w:val="20"/>
          <w:szCs w:val="20"/>
        </w:rPr>
        <w:t>commercial body</w:t>
      </w:r>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41A0D619" w:rsidR="00B06CE5" w:rsidRPr="00931D6E" w:rsidRDefault="00B06CE5" w:rsidP="00A775D8">
      <w:pPr>
        <w:pStyle w:val="ListParagraph"/>
        <w:ind w:left="2268"/>
        <w:rPr>
          <w:rFonts w:ascii="Arial" w:hAnsi="Arial" w:cs="Arial"/>
          <w:bCs/>
          <w:color w:val="000000"/>
          <w:sz w:val="20"/>
          <w:szCs w:val="20"/>
        </w:rPr>
      </w:pPr>
      <w:proofErr w:type="gramStart"/>
      <w:r w:rsidRPr="00931D6E">
        <w:rPr>
          <w:rFonts w:ascii="Arial" w:hAnsi="Arial" w:cs="Arial"/>
          <w:bCs/>
          <w:color w:val="000000"/>
          <w:sz w:val="20"/>
          <w:szCs w:val="20"/>
        </w:rPr>
        <w:t>means</w:t>
      </w:r>
      <w:proofErr w:type="gramEnd"/>
      <w:r w:rsidRPr="00931D6E">
        <w:rPr>
          <w:rFonts w:ascii="Arial" w:hAnsi="Arial" w:cs="Arial"/>
          <w:bCs/>
          <w:color w:val="000000"/>
          <w:sz w:val="20"/>
          <w:szCs w:val="20"/>
        </w:rPr>
        <w:t xml:space="preserve"> the series of documents detailed in Section 8 of th</w:t>
      </w:r>
      <w:r w:rsidR="00677605">
        <w:rPr>
          <w:rFonts w:ascii="Arial" w:hAnsi="Arial" w:cs="Arial"/>
          <w:bCs/>
          <w:color w:val="000000"/>
          <w:sz w:val="20"/>
          <w:szCs w:val="20"/>
        </w:rPr>
        <w:t xml:space="preserve">is Framework </w:t>
      </w:r>
      <w:r w:rsidR="004F69A4">
        <w:rPr>
          <w:rFonts w:ascii="Arial" w:hAnsi="Arial" w:cs="Arial"/>
          <w:bCs/>
          <w:color w:val="000000"/>
          <w:sz w:val="20"/>
          <w:szCs w:val="20"/>
        </w:rPr>
        <w:t>D</w:t>
      </w:r>
      <w:r w:rsidR="00677605">
        <w:rPr>
          <w:rFonts w:ascii="Arial" w:hAnsi="Arial" w:cs="Arial"/>
          <w:bCs/>
          <w:color w:val="000000"/>
          <w:sz w:val="20"/>
          <w:szCs w:val="20"/>
        </w:rPr>
        <w:t>ocument</w:t>
      </w:r>
      <w:r w:rsidRPr="00931D6E">
        <w:rPr>
          <w:rFonts w:ascii="Arial" w:hAnsi="Arial" w:cs="Arial"/>
          <w:bCs/>
          <w:color w:val="000000"/>
          <w:sz w:val="20"/>
          <w:szCs w:val="20"/>
        </w:rPr>
        <w:t xml:space="preserve">, prepared and maintained to support the general operation of the Performance Assurance Scheme. </w:t>
      </w:r>
      <w:r w:rsidR="00677605">
        <w:rPr>
          <w:rFonts w:ascii="Arial" w:hAnsi="Arial" w:cs="Arial"/>
          <w:bCs/>
          <w:color w:val="000000"/>
          <w:sz w:val="20"/>
          <w:szCs w:val="20"/>
        </w:rPr>
        <w:t xml:space="preserve"> </w:t>
      </w:r>
      <w:proofErr w:type="gramStart"/>
      <w:r w:rsidRPr="00931D6E">
        <w:rPr>
          <w:rFonts w:ascii="Arial" w:hAnsi="Arial" w:cs="Arial"/>
          <w:bCs/>
          <w:color w:val="000000"/>
          <w:sz w:val="20"/>
          <w:szCs w:val="20"/>
        </w:rPr>
        <w:t>These documents are governed by the Performance Assurance Committee</w:t>
      </w:r>
      <w:proofErr w:type="gramEnd"/>
      <w:r w:rsidRPr="00931D6E">
        <w:rPr>
          <w:rFonts w:ascii="Arial" w:hAnsi="Arial" w:cs="Arial"/>
          <w:bCs/>
          <w:color w:val="000000"/>
          <w:sz w:val="20"/>
          <w:szCs w:val="20"/>
        </w:rPr>
        <w:t xml:space="preserv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rFonts w:ascii="Arial" w:hAnsi="Arial" w:cs="Arial"/>
          <w:sz w:val="20"/>
          <w:szCs w:val="20"/>
        </w:rPr>
      </w:pPr>
      <w:r>
        <w:rPr>
          <w:rFonts w:ascii="Arial" w:hAnsi="Arial" w:cs="Arial"/>
          <w:sz w:val="20"/>
          <w:szCs w:val="20"/>
        </w:rPr>
        <w:t>‘Performance Assurance Framework’</w:t>
      </w:r>
    </w:p>
    <w:p w14:paraId="32DC3C4B" w14:textId="7F184757" w:rsidR="006B67F8" w:rsidRDefault="006B67F8" w:rsidP="006B67F8">
      <w:pPr>
        <w:pStyle w:val="ListParagraph"/>
        <w:ind w:left="2268"/>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same meaning as ‘Performance Assurance Scheme</w:t>
      </w:r>
      <w:r w:rsidR="0059332D">
        <w:rPr>
          <w:rFonts w:ascii="Arial" w:hAnsi="Arial" w:cs="Arial"/>
          <w:sz w:val="20"/>
          <w:szCs w:val="20"/>
        </w:rPr>
        <w:t>’</w:t>
      </w:r>
      <w:r>
        <w:rPr>
          <w:rFonts w:ascii="Arial" w:hAnsi="Arial" w:cs="Arial"/>
          <w:sz w:val="20"/>
          <w:szCs w:val="20"/>
        </w:rPr>
        <w:t xml:space="preserve"> as described in the legal text for UNC Modification 0506V;</w:t>
      </w:r>
    </w:p>
    <w:p w14:paraId="4601D8D2" w14:textId="77777777" w:rsidR="006B67F8" w:rsidRDefault="006B67F8" w:rsidP="006B67F8">
      <w:pPr>
        <w:pStyle w:val="ListParagraph"/>
        <w:ind w:left="2268"/>
        <w:rPr>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24677F8F"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year commencing on </w:t>
      </w:r>
      <w:r w:rsidR="00677605">
        <w:rPr>
          <w:rFonts w:ascii="Arial" w:hAnsi="Arial" w:cs="Arial"/>
          <w:sz w:val="20"/>
          <w:szCs w:val="20"/>
        </w:rPr>
        <w:t>0</w:t>
      </w:r>
      <w:r w:rsidRPr="00931D6E">
        <w:rPr>
          <w:rFonts w:ascii="Arial" w:hAnsi="Arial" w:cs="Arial"/>
          <w:sz w:val="20"/>
          <w:szCs w:val="20"/>
        </w:rPr>
        <w:t>1</w:t>
      </w:r>
      <w:r w:rsidR="005848FC">
        <w:rPr>
          <w:rFonts w:ascii="Arial" w:hAnsi="Arial" w:cs="Arial"/>
          <w:sz w:val="20"/>
          <w:szCs w:val="20"/>
        </w:rPr>
        <w:t xml:space="preserve"> October each year</w:t>
      </w:r>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3195610C"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scope of works set by the Performance Assurance Committee and agreed with the Performance Assurance Framework Administrator </w:t>
      </w:r>
      <w:r w:rsidR="00677605">
        <w:rPr>
          <w:rFonts w:ascii="Arial" w:hAnsi="Arial" w:cs="Arial"/>
          <w:sz w:val="20"/>
          <w:szCs w:val="20"/>
        </w:rPr>
        <w:t xml:space="preserve">(PAFA) </w:t>
      </w:r>
      <w:r w:rsidRPr="00931D6E">
        <w:rPr>
          <w:rFonts w:ascii="Arial" w:hAnsi="Arial" w:cs="Arial"/>
          <w:sz w:val="20"/>
          <w:szCs w:val="20"/>
        </w:rPr>
        <w:t>as set out in Document 4</w:t>
      </w:r>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4AB8E9DE"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scheme party referred to or described in Section 4</w:t>
      </w:r>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32F0C1B1"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5943672F" w:rsidR="00B06CE5" w:rsidRPr="00931D6E" w:rsidRDefault="00B06CE5" w:rsidP="0009080B">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register of agreed reports defin</w:t>
      </w:r>
      <w:r w:rsidR="005848FC">
        <w:rPr>
          <w:rFonts w:ascii="Arial" w:hAnsi="Arial" w:cs="Arial"/>
          <w:sz w:val="20"/>
          <w:szCs w:val="20"/>
        </w:rPr>
        <w:t>ed in Document 1</w:t>
      </w:r>
    </w:p>
    <w:p w14:paraId="746D26B9" w14:textId="77777777" w:rsidR="00B06CE5" w:rsidRPr="00931D6E" w:rsidRDefault="00B06CE5" w:rsidP="00A775D8">
      <w:pPr>
        <w:pStyle w:val="ListParagraph"/>
        <w:ind w:left="2268"/>
        <w:rPr>
          <w:rFonts w:ascii="Arial" w:hAnsi="Arial" w:cs="Arial"/>
          <w:sz w:val="20"/>
          <w:szCs w:val="20"/>
        </w:rPr>
      </w:pPr>
    </w:p>
    <w:p w14:paraId="1A73791A" w14:textId="09DA65A5"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2DD411ED" w14:textId="77777777" w:rsidR="00FA72A5" w:rsidRDefault="00FA72A5" w:rsidP="005848FC">
      <w:pPr>
        <w:pStyle w:val="ListParagraph"/>
        <w:rPr>
          <w:rFonts w:ascii="Arial" w:hAnsi="Arial" w:cs="Arial"/>
          <w:sz w:val="20"/>
          <w:szCs w:val="20"/>
        </w:rPr>
      </w:pPr>
    </w:p>
    <w:p w14:paraId="3BC06AF1" w14:textId="77777777" w:rsidR="005848FC" w:rsidRDefault="005848FC" w:rsidP="005848FC">
      <w:pPr>
        <w:pStyle w:val="ListParagraph"/>
        <w:rPr>
          <w:rFonts w:ascii="Arial" w:hAnsi="Arial" w:cs="Arial"/>
          <w:sz w:val="20"/>
          <w:szCs w:val="20"/>
        </w:rPr>
      </w:pPr>
    </w:p>
    <w:p w14:paraId="5FD38214" w14:textId="77777777" w:rsidR="0009080B" w:rsidRPr="00931D6E" w:rsidRDefault="0009080B" w:rsidP="005848FC">
      <w:pPr>
        <w:pStyle w:val="ListParagraph"/>
        <w:rPr>
          <w:rFonts w:ascii="Arial" w:hAnsi="Arial" w:cs="Arial"/>
          <w:sz w:val="20"/>
          <w:szCs w:val="20"/>
        </w:rPr>
      </w:pPr>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5DE011A2"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r w:rsidR="00677605">
        <w:rPr>
          <w:rFonts w:ascii="Arial" w:hAnsi="Arial" w:cs="Arial"/>
          <w:sz w:val="20"/>
          <w:szCs w:val="20"/>
        </w:rPr>
        <w:t xml:space="preserve">is Framework Document </w:t>
      </w:r>
      <w:r w:rsidRPr="00931D6E">
        <w:rPr>
          <w:rFonts w:ascii="Arial" w:hAnsi="Arial" w:cs="Arial"/>
          <w:sz w:val="20"/>
          <w:szCs w:val="20"/>
        </w:rPr>
        <w:t>set</w:t>
      </w:r>
      <w:r w:rsidR="00677605">
        <w:rPr>
          <w:rFonts w:ascii="Arial" w:hAnsi="Arial" w:cs="Arial"/>
          <w:sz w:val="20"/>
          <w:szCs w:val="20"/>
        </w:rPr>
        <w:t>s</w:t>
      </w:r>
      <w:r w:rsidRPr="00931D6E">
        <w:rPr>
          <w:rFonts w:ascii="Arial" w:hAnsi="Arial" w:cs="Arial"/>
          <w:sz w:val="20"/>
          <w:szCs w:val="20"/>
        </w:rPr>
        <w:t xml:space="preserve"> out the arrangements for the general administration of the </w:t>
      </w:r>
      <w:r w:rsidR="004F69A4">
        <w:rPr>
          <w:rFonts w:ascii="Arial" w:hAnsi="Arial" w:cs="Arial"/>
          <w:sz w:val="20"/>
          <w:szCs w:val="20"/>
        </w:rPr>
        <w:t xml:space="preserve">(Gas) Energy Settlement </w:t>
      </w:r>
      <w:r w:rsidRPr="00931D6E">
        <w:rPr>
          <w:rFonts w:ascii="Arial" w:hAnsi="Arial" w:cs="Arial"/>
          <w:sz w:val="20"/>
          <w:szCs w:val="20"/>
        </w:rPr>
        <w:t xml:space="preserve">Performance Assurance </w:t>
      </w:r>
      <w:r w:rsidR="00131949">
        <w:rPr>
          <w:rFonts w:ascii="Arial" w:hAnsi="Arial" w:cs="Arial"/>
          <w:sz w:val="20"/>
          <w:szCs w:val="20"/>
        </w:rPr>
        <w:t>Scheme</w:t>
      </w:r>
      <w:r w:rsidRPr="00931D6E">
        <w:rPr>
          <w:rFonts w:ascii="Arial" w:hAnsi="Arial" w:cs="Arial"/>
          <w:sz w:val="20"/>
          <w:szCs w:val="20"/>
        </w:rPr>
        <w:t xml:space="preserve">.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28002CD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78116A16"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Regime. </w:t>
      </w:r>
      <w:r w:rsidR="00E40457">
        <w:rPr>
          <w:rFonts w:ascii="Arial" w:hAnsi="Arial" w:cs="Arial"/>
          <w:sz w:val="20"/>
          <w:szCs w:val="20"/>
        </w:rPr>
        <w:t xml:space="preserve"> </w:t>
      </w:r>
      <w:r w:rsidRPr="00931D6E">
        <w:rPr>
          <w:rFonts w:ascii="Arial" w:hAnsi="Arial" w:cs="Arial"/>
          <w:sz w:val="20"/>
          <w:szCs w:val="20"/>
        </w:rPr>
        <w:t>Th</w:t>
      </w:r>
      <w:r w:rsidR="00E40457">
        <w:rPr>
          <w:rFonts w:ascii="Arial" w:hAnsi="Arial" w:cs="Arial"/>
          <w:sz w:val="20"/>
          <w:szCs w:val="20"/>
        </w:rPr>
        <w:t>is</w:t>
      </w:r>
      <w:r w:rsidR="00091059">
        <w:rPr>
          <w:rFonts w:ascii="Arial" w:hAnsi="Arial" w:cs="Arial"/>
          <w:sz w:val="20"/>
          <w:szCs w:val="20"/>
        </w:rPr>
        <w:t xml:space="preserve"> </w:t>
      </w:r>
      <w:r w:rsidRPr="00931D6E">
        <w:rPr>
          <w:rFonts w:ascii="Arial" w:hAnsi="Arial" w:cs="Arial"/>
          <w:sz w:val="20"/>
          <w:szCs w:val="20"/>
        </w:rPr>
        <w:t xml:space="preserve">comprises </w:t>
      </w:r>
      <w:r w:rsidR="00E40457">
        <w:rPr>
          <w:rFonts w:ascii="Arial" w:hAnsi="Arial" w:cs="Arial"/>
          <w:sz w:val="20"/>
          <w:szCs w:val="20"/>
        </w:rPr>
        <w:t xml:space="preserve">the details of </w:t>
      </w:r>
      <w:r w:rsidR="00677605">
        <w:rPr>
          <w:rFonts w:ascii="Arial" w:hAnsi="Arial" w:cs="Arial"/>
          <w:sz w:val="20"/>
          <w:szCs w:val="20"/>
        </w:rPr>
        <w:t xml:space="preserve">the Scheme’s </w:t>
      </w:r>
      <w:r w:rsidRPr="00931D6E">
        <w:rPr>
          <w:rFonts w:ascii="Arial" w:hAnsi="Arial" w:cs="Arial"/>
          <w:sz w:val="20"/>
          <w:szCs w:val="20"/>
        </w:rPr>
        <w:t xml:space="preserve">operation, the Performance Assurance Committee (PAC) and its operation, </w:t>
      </w:r>
      <w:r w:rsidR="00677605">
        <w:rPr>
          <w:rFonts w:ascii="Arial" w:hAnsi="Arial" w:cs="Arial"/>
          <w:sz w:val="20"/>
          <w:szCs w:val="20"/>
        </w:rPr>
        <w:t xml:space="preserve">and </w:t>
      </w:r>
      <w:r w:rsidRPr="00931D6E">
        <w:rPr>
          <w:rFonts w:ascii="Arial" w:hAnsi="Arial" w:cs="Arial"/>
          <w:sz w:val="20"/>
          <w:szCs w:val="20"/>
        </w:rPr>
        <w:t>the scope, operation and provision of services to be provided by the Performance Assurance Framework Administrator</w:t>
      </w:r>
      <w:r w:rsidR="00677605">
        <w:rPr>
          <w:rFonts w:ascii="Arial" w:hAnsi="Arial" w:cs="Arial"/>
          <w:sz w:val="20"/>
          <w:szCs w:val="20"/>
        </w:rPr>
        <w:t xml:space="preserve"> (PAFA)</w:t>
      </w:r>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29C4D5E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4F1FBFF5" w:rsidR="00B06CE5"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goal of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w:t>
      </w:r>
      <w:r w:rsidR="00A07BC7">
        <w:rPr>
          <w:rFonts w:ascii="Arial" w:hAnsi="Arial" w:cs="Arial"/>
          <w:sz w:val="20"/>
          <w:szCs w:val="20"/>
        </w:rPr>
        <w:t xml:space="preserve">Scheme </w:t>
      </w:r>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F83EE3">
        <w:rPr>
          <w:rFonts w:ascii="Arial" w:hAnsi="Arial" w:cs="Arial"/>
          <w:i/>
          <w:sz w:val="20"/>
          <w:szCs w:val="20"/>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F4EAF51"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regime incentivising the required performance</w:t>
      </w:r>
      <w:r w:rsidR="00E40457">
        <w:rPr>
          <w:rFonts w:ascii="Arial" w:hAnsi="Arial" w:cs="Arial"/>
          <w:sz w:val="20"/>
          <w:szCs w:val="20"/>
        </w:rPr>
        <w:t>.</w:t>
      </w:r>
    </w:p>
    <w:p w14:paraId="5F72A788" w14:textId="77777777" w:rsidR="00B06CE5" w:rsidRPr="00931D6E" w:rsidRDefault="00B06CE5" w:rsidP="0009080B">
      <w:pPr>
        <w:pStyle w:val="ListParagraph"/>
        <w:ind w:left="426"/>
        <w:rPr>
          <w:rFonts w:ascii="Arial" w:hAnsi="Arial" w:cs="Arial"/>
          <w:sz w:val="20"/>
          <w:szCs w:val="20"/>
        </w:rPr>
      </w:pPr>
    </w:p>
    <w:p w14:paraId="4C91EC17" w14:textId="0B5AC81D" w:rsidR="00B06CE5" w:rsidRPr="00931D6E" w:rsidRDefault="00B06CE5" w:rsidP="0009080B">
      <w:pPr>
        <w:pStyle w:val="ListParagraph"/>
        <w:ind w:left="426"/>
        <w:rPr>
          <w:rFonts w:ascii="Arial" w:hAnsi="Arial" w:cs="Arial"/>
          <w:sz w:val="20"/>
          <w:szCs w:val="20"/>
        </w:rPr>
      </w:pPr>
      <w:proofErr w:type="gramStart"/>
      <w:r w:rsidRPr="00931D6E">
        <w:rPr>
          <w:rFonts w:ascii="Arial" w:hAnsi="Arial" w:cs="Arial"/>
          <w:sz w:val="20"/>
          <w:szCs w:val="20"/>
        </w:rPr>
        <w:t>These objectives may be updated by the PAC</w:t>
      </w:r>
      <w:proofErr w:type="gramEnd"/>
      <w:r w:rsidRPr="00931D6E">
        <w:rPr>
          <w:rFonts w:ascii="Arial" w:hAnsi="Arial" w:cs="Arial"/>
          <w:sz w:val="20"/>
          <w:szCs w:val="20"/>
        </w:rPr>
        <w:t xml:space="preserve"> from time to time as the </w:t>
      </w:r>
      <w:r w:rsidR="006B67F8">
        <w:rPr>
          <w:rFonts w:ascii="Arial" w:hAnsi="Arial" w:cs="Arial"/>
          <w:sz w:val="20"/>
          <w:szCs w:val="20"/>
        </w:rPr>
        <w:t>PAF</w:t>
      </w:r>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0C1562A6" w14:textId="08A8C3AB" w:rsidR="00B06CE5"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551BC3" w:rsidRPr="00091059">
        <w:rPr>
          <w:rFonts w:ascii="Arial" w:hAnsi="Arial" w:cs="Arial"/>
          <w:b/>
          <w:sz w:val="20"/>
          <w:szCs w:val="20"/>
        </w:rPr>
        <w:t>Application and Operation</w:t>
      </w:r>
    </w:p>
    <w:p w14:paraId="4D03C946" w14:textId="77777777" w:rsidR="00091059" w:rsidRPr="00091059" w:rsidRDefault="00091059" w:rsidP="00091059">
      <w:pPr>
        <w:pStyle w:val="ListParagraph"/>
        <w:ind w:left="426"/>
        <w:rPr>
          <w:rFonts w:ascii="Arial" w:hAnsi="Arial" w:cs="Arial"/>
          <w:b/>
          <w:sz w:val="20"/>
          <w:szCs w:val="20"/>
        </w:rPr>
      </w:pPr>
    </w:p>
    <w:p w14:paraId="2B763FEA" w14:textId="082EEF23"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applies to those UNC </w:t>
      </w:r>
      <w:r w:rsidR="00AE2D97">
        <w:rPr>
          <w:rFonts w:ascii="Arial" w:hAnsi="Arial" w:cs="Arial"/>
          <w:sz w:val="20"/>
          <w:szCs w:val="20"/>
        </w:rPr>
        <w:t>parties</w:t>
      </w:r>
      <w:r w:rsidR="00F83EE3">
        <w:rPr>
          <w:rFonts w:ascii="Arial" w:hAnsi="Arial" w:cs="Arial"/>
          <w:sz w:val="20"/>
          <w:szCs w:val="20"/>
        </w:rPr>
        <w:t xml:space="preserve"> </w:t>
      </w:r>
      <w:r w:rsidRPr="00931D6E">
        <w:rPr>
          <w:rFonts w:ascii="Arial" w:hAnsi="Arial" w:cs="Arial"/>
          <w:sz w:val="20"/>
          <w:szCs w:val="20"/>
        </w:rPr>
        <w:t>that directly contribute to Energy Settlement performance</w:t>
      </w:r>
      <w:r w:rsidR="00E40457">
        <w:rPr>
          <w:rFonts w:ascii="Arial" w:hAnsi="Arial" w:cs="Arial"/>
          <w:sz w:val="20"/>
          <w:szCs w:val="20"/>
        </w:rPr>
        <w:t>,</w:t>
      </w:r>
      <w:r w:rsidRPr="00931D6E">
        <w:rPr>
          <w:rFonts w:ascii="Arial" w:hAnsi="Arial" w:cs="Arial"/>
          <w:sz w:val="20"/>
          <w:szCs w:val="20"/>
        </w:rPr>
        <w:t xml:space="preserve"> i.e. those in direct control of the data inputs to Energy Settle</w:t>
      </w:r>
      <w:r w:rsidR="00A07BC7">
        <w:rPr>
          <w:rFonts w:ascii="Arial" w:hAnsi="Arial" w:cs="Arial"/>
          <w:sz w:val="20"/>
          <w:szCs w:val="20"/>
        </w:rPr>
        <w:t>ment (the Performance Assurance</w:t>
      </w:r>
      <w:r w:rsidRPr="00931D6E">
        <w:rPr>
          <w:rFonts w:ascii="Arial" w:hAnsi="Arial" w:cs="Arial"/>
          <w:sz w:val="20"/>
          <w:szCs w:val="20"/>
        </w:rPr>
        <w:t xml:space="preserve"> </w:t>
      </w:r>
      <w:r w:rsidR="004D255A">
        <w:rPr>
          <w:rFonts w:ascii="Arial" w:hAnsi="Arial" w:cs="Arial"/>
          <w:sz w:val="20"/>
          <w:szCs w:val="20"/>
        </w:rPr>
        <w:t xml:space="preserve">Framework </w:t>
      </w:r>
      <w:proofErr w:type="gramStart"/>
      <w:r w:rsidRPr="00931D6E">
        <w:rPr>
          <w:rFonts w:ascii="Arial" w:hAnsi="Arial" w:cs="Arial"/>
          <w:sz w:val="20"/>
          <w:szCs w:val="20"/>
        </w:rPr>
        <w:t>Party(</w:t>
      </w:r>
      <w:proofErr w:type="spellStart"/>
      <w:proofErr w:type="gramEnd"/>
      <w:r w:rsidR="00E40457">
        <w:rPr>
          <w:rFonts w:ascii="Arial" w:hAnsi="Arial" w:cs="Arial"/>
          <w:sz w:val="20"/>
          <w:szCs w:val="20"/>
        </w:rPr>
        <w:t>ie</w:t>
      </w:r>
      <w:r w:rsidRPr="00931D6E">
        <w:rPr>
          <w:rFonts w:ascii="Arial" w:hAnsi="Arial" w:cs="Arial"/>
          <w:sz w:val="20"/>
          <w:szCs w:val="20"/>
        </w:rPr>
        <w:t>s</w:t>
      </w:r>
      <w:proofErr w:type="spellEnd"/>
      <w:r w:rsidRPr="00931D6E">
        <w:rPr>
          <w:rFonts w:ascii="Arial" w:hAnsi="Arial" w:cs="Arial"/>
          <w:sz w:val="20"/>
          <w:szCs w:val="20"/>
        </w:rPr>
        <w:t xml:space="preserve">)). </w:t>
      </w:r>
      <w:r w:rsidR="00E40457">
        <w:rPr>
          <w:rFonts w:ascii="Arial" w:hAnsi="Arial" w:cs="Arial"/>
          <w:sz w:val="20"/>
          <w:szCs w:val="20"/>
        </w:rPr>
        <w:t xml:space="preserve"> </w:t>
      </w:r>
      <w:r w:rsidRPr="00931D6E">
        <w:rPr>
          <w:rFonts w:ascii="Arial" w:hAnsi="Arial" w:cs="Arial"/>
          <w:sz w:val="20"/>
          <w:szCs w:val="20"/>
        </w:rPr>
        <w:t>For the avoidance of doubt this includes all Gas Transporters</w:t>
      </w:r>
      <w:r w:rsidR="00551BC3">
        <w:rPr>
          <w:rFonts w:ascii="Arial" w:hAnsi="Arial" w:cs="Arial"/>
          <w:sz w:val="20"/>
          <w:szCs w:val="20"/>
        </w:rPr>
        <w:t xml:space="preserve">, </w:t>
      </w:r>
      <w:r w:rsidRPr="00931D6E">
        <w:rPr>
          <w:rFonts w:ascii="Arial" w:hAnsi="Arial" w:cs="Arial"/>
          <w:sz w:val="20"/>
          <w:szCs w:val="20"/>
        </w:rPr>
        <w:t xml:space="preserve">the Transporter Agency </w:t>
      </w:r>
      <w:r w:rsidR="00551BC3">
        <w:rPr>
          <w:rFonts w:ascii="Arial" w:hAnsi="Arial" w:cs="Arial"/>
          <w:sz w:val="20"/>
          <w:szCs w:val="20"/>
        </w:rPr>
        <w:t>(</w:t>
      </w:r>
      <w:r w:rsidR="004732D9">
        <w:rPr>
          <w:rFonts w:ascii="Arial" w:hAnsi="Arial" w:cs="Arial"/>
          <w:sz w:val="20"/>
          <w:szCs w:val="20"/>
        </w:rPr>
        <w:t xml:space="preserve">or </w:t>
      </w:r>
      <w:r w:rsidR="00551BC3">
        <w:rPr>
          <w:rFonts w:ascii="Arial" w:hAnsi="Arial" w:cs="Arial"/>
          <w:sz w:val="20"/>
          <w:szCs w:val="20"/>
        </w:rPr>
        <w:t>Central Data Service Provider</w:t>
      </w:r>
      <w:r w:rsidR="004732D9">
        <w:rPr>
          <w:rFonts w:ascii="Arial" w:hAnsi="Arial" w:cs="Arial"/>
          <w:sz w:val="20"/>
          <w:szCs w:val="20"/>
        </w:rPr>
        <w:t xml:space="preserve"> as its successor</w:t>
      </w:r>
      <w:r w:rsidR="00551BC3">
        <w:rPr>
          <w:rFonts w:ascii="Arial" w:hAnsi="Arial" w:cs="Arial"/>
          <w:sz w:val="20"/>
          <w:szCs w:val="20"/>
        </w:rPr>
        <w:t xml:space="preserve">) </w:t>
      </w:r>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5D8630D4"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524262FC"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To meet the requirements of the Performance Assurance </w:t>
      </w:r>
      <w:r w:rsidR="004D255A">
        <w:rPr>
          <w:rFonts w:ascii="Arial" w:hAnsi="Arial" w:cs="Arial"/>
          <w:sz w:val="20"/>
          <w:szCs w:val="20"/>
        </w:rPr>
        <w:t>Framework</w:t>
      </w:r>
      <w:r w:rsidRPr="00931D6E">
        <w:rPr>
          <w:rFonts w:ascii="Arial" w:hAnsi="Arial" w:cs="Arial"/>
          <w:sz w:val="20"/>
          <w:szCs w:val="20"/>
        </w:rPr>
        <w:t>, two new roles are created</w:t>
      </w:r>
      <w:r w:rsidR="00551BC3">
        <w:rPr>
          <w:rFonts w:ascii="Arial" w:hAnsi="Arial" w:cs="Arial"/>
          <w:sz w:val="20"/>
          <w:szCs w:val="20"/>
        </w:rPr>
        <w:t xml:space="preserve">: </w:t>
      </w:r>
      <w:r w:rsidRPr="00931D6E">
        <w:rPr>
          <w:rFonts w:ascii="Arial" w:hAnsi="Arial" w:cs="Arial"/>
          <w:sz w:val="20"/>
          <w:szCs w:val="20"/>
        </w:rPr>
        <w:t xml:space="preserve">the Performance Assurance Committee (see </w:t>
      </w:r>
      <w:r w:rsidR="00551BC3">
        <w:rPr>
          <w:rFonts w:ascii="Arial" w:hAnsi="Arial" w:cs="Arial"/>
          <w:sz w:val="20"/>
          <w:szCs w:val="20"/>
        </w:rPr>
        <w:t>S</w:t>
      </w:r>
      <w:r w:rsidRPr="00931D6E">
        <w:rPr>
          <w:rFonts w:ascii="Arial" w:hAnsi="Arial" w:cs="Arial"/>
          <w:sz w:val="20"/>
          <w:szCs w:val="20"/>
        </w:rPr>
        <w:t>ection</w:t>
      </w:r>
      <w:r w:rsidR="00CD5AA0">
        <w:rPr>
          <w:rFonts w:ascii="Arial" w:hAnsi="Arial" w:cs="Arial"/>
          <w:sz w:val="20"/>
          <w:szCs w:val="20"/>
        </w:rPr>
        <w:t xml:space="preserve"> 4</w:t>
      </w:r>
      <w:r w:rsidRPr="00931D6E">
        <w:rPr>
          <w:rFonts w:ascii="Arial" w:hAnsi="Arial" w:cs="Arial"/>
          <w:sz w:val="20"/>
          <w:szCs w:val="20"/>
        </w:rPr>
        <w:t xml:space="preserve">), and the Performance Assurance Framework Administrator (see </w:t>
      </w:r>
      <w:r w:rsidR="00551BC3">
        <w:rPr>
          <w:rFonts w:ascii="Arial" w:hAnsi="Arial" w:cs="Arial"/>
          <w:sz w:val="20"/>
          <w:szCs w:val="20"/>
        </w:rPr>
        <w:t>S</w:t>
      </w:r>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37F9FD75"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lastRenderedPageBreak/>
        <w:t>Other activities yet to be determined</w:t>
      </w:r>
      <w:r w:rsidR="00551BC3">
        <w:rPr>
          <w:rFonts w:ascii="Arial" w:hAnsi="Arial" w:cs="Arial"/>
          <w:sz w:val="20"/>
          <w:szCs w:val="20"/>
        </w:rPr>
        <w:t>.</w:t>
      </w:r>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r w:rsidR="00551BC3">
        <w:rPr>
          <w:rFonts w:ascii="Arial" w:hAnsi="Arial" w:cs="Arial"/>
          <w:b/>
          <w:sz w:val="20"/>
          <w:szCs w:val="20"/>
        </w:rPr>
        <w:t xml:space="preserve"> (PAC)</w:t>
      </w:r>
    </w:p>
    <w:p w14:paraId="562F6301" w14:textId="77777777" w:rsidR="00B06CE5" w:rsidRPr="00931D6E" w:rsidRDefault="00B06CE5" w:rsidP="001E289C">
      <w:pPr>
        <w:pStyle w:val="ListParagraph"/>
        <w:ind w:left="0"/>
        <w:rPr>
          <w:rFonts w:ascii="Arial" w:hAnsi="Arial" w:cs="Arial"/>
          <w:sz w:val="20"/>
          <w:szCs w:val="20"/>
        </w:rPr>
      </w:pPr>
    </w:p>
    <w:p w14:paraId="72F603CA" w14:textId="0824F6CA"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r w:rsidR="006B67F8">
        <w:rPr>
          <w:rFonts w:ascii="Arial" w:hAnsi="Arial" w:cs="Arial"/>
          <w:sz w:val="20"/>
          <w:szCs w:val="20"/>
        </w:rPr>
        <w:t>PAC</w:t>
      </w:r>
      <w:r w:rsidRPr="00931D6E">
        <w:rPr>
          <w:rFonts w:ascii="Arial" w:hAnsi="Arial" w:cs="Arial"/>
          <w:sz w:val="20"/>
          <w:szCs w:val="20"/>
        </w:rPr>
        <w:t xml:space="preserve"> has the roles and responsibilities as defined within the Uniform Network Code Committee </w:t>
      </w:r>
      <w:r w:rsidR="006B67F8">
        <w:rPr>
          <w:rFonts w:ascii="Arial" w:hAnsi="Arial" w:cs="Arial"/>
          <w:sz w:val="20"/>
          <w:szCs w:val="20"/>
        </w:rPr>
        <w:t>PAC</w:t>
      </w:r>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1EC6F101"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w:t>
      </w:r>
      <w:r w:rsidR="003D46D1">
        <w:rPr>
          <w:rFonts w:ascii="Arial" w:hAnsi="Arial" w:cs="Arial"/>
          <w:sz w:val="20"/>
          <w:szCs w:val="20"/>
        </w:rPr>
        <w:t xml:space="preserve">sub-committee of the </w:t>
      </w:r>
      <w:r w:rsidRPr="00931D6E">
        <w:rPr>
          <w:rFonts w:ascii="Arial" w:hAnsi="Arial" w:cs="Arial"/>
          <w:sz w:val="20"/>
          <w:szCs w:val="20"/>
        </w:rPr>
        <w:t xml:space="preserve">Uniform Network Code Committee, with certain rights and responsibilities relating to the management of the </w:t>
      </w:r>
      <w:r w:rsidR="00AE2D97">
        <w:rPr>
          <w:rFonts w:ascii="Arial" w:hAnsi="Arial" w:cs="Arial"/>
          <w:sz w:val="20"/>
          <w:szCs w:val="20"/>
        </w:rPr>
        <w:t>c</w:t>
      </w:r>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5118839C"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r w:rsidR="00551BC3">
        <w:rPr>
          <w:rFonts w:ascii="Arial" w:hAnsi="Arial" w:cs="Arial"/>
          <w:sz w:val="20"/>
          <w:szCs w:val="20"/>
        </w:rPr>
        <w:t>Performance Assurance Framework Document</w:t>
      </w:r>
      <w:r w:rsidR="00F83EE3">
        <w:rPr>
          <w:rFonts w:ascii="Arial" w:hAnsi="Arial" w:cs="Arial"/>
          <w:sz w:val="20"/>
          <w:szCs w:val="20"/>
        </w:rPr>
        <w:t xml:space="preserve"> </w:t>
      </w:r>
      <w:r w:rsidRPr="00931D6E">
        <w:rPr>
          <w:rFonts w:ascii="Arial" w:hAnsi="Arial" w:cs="Arial"/>
          <w:sz w:val="20"/>
          <w:szCs w:val="20"/>
        </w:rPr>
        <w:t xml:space="preserve">for the </w:t>
      </w:r>
      <w:r w:rsidR="004D255A">
        <w:rPr>
          <w:rFonts w:ascii="Arial" w:hAnsi="Arial" w:cs="Arial"/>
          <w:sz w:val="20"/>
          <w:szCs w:val="20"/>
        </w:rPr>
        <w:t xml:space="preserve">(Gas) </w:t>
      </w:r>
      <w:r w:rsidRPr="00931D6E">
        <w:rPr>
          <w:rFonts w:ascii="Arial" w:hAnsi="Arial" w:cs="Arial"/>
          <w:sz w:val="20"/>
          <w:szCs w:val="20"/>
        </w:rPr>
        <w:t xml:space="preserve">Energy Settlement Performance Assurance </w:t>
      </w:r>
      <w:r w:rsidR="004D255A">
        <w:rPr>
          <w:rFonts w:ascii="Arial" w:hAnsi="Arial" w:cs="Arial"/>
          <w:sz w:val="20"/>
          <w:szCs w:val="20"/>
        </w:rPr>
        <w:t xml:space="preserve">Scheme </w:t>
      </w:r>
      <w:r w:rsidRPr="00931D6E">
        <w:rPr>
          <w:rFonts w:ascii="Arial" w:hAnsi="Arial" w:cs="Arial"/>
          <w:sz w:val="20"/>
          <w:szCs w:val="20"/>
        </w:rPr>
        <w:t>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209EE04F" w14:textId="77777777" w:rsidR="007E2219" w:rsidRPr="006E6433" w:rsidRDefault="007E2219" w:rsidP="00A07BC7">
      <w:pPr>
        <w:pStyle w:val="ListParagraph"/>
        <w:numPr>
          <w:ilvl w:val="0"/>
          <w:numId w:val="32"/>
        </w:numPr>
        <w:ind w:left="426" w:hanging="426"/>
        <w:rPr>
          <w:rFonts w:ascii="Arial" w:hAnsi="Arial" w:cs="Arial"/>
          <w:b/>
          <w:sz w:val="20"/>
          <w:szCs w:val="20"/>
        </w:rPr>
      </w:pPr>
      <w:r w:rsidRPr="006E6433">
        <w:rPr>
          <w:rFonts w:ascii="Arial" w:eastAsia="Cambria" w:hAnsi="Arial" w:cs="Arial"/>
          <w:b/>
          <w:bCs/>
          <w:sz w:val="20"/>
          <w:szCs w:val="20"/>
          <w:lang w:val="en-US"/>
        </w:rPr>
        <w:t>Procurement and Provision of Services not included in Schedule 2</w:t>
      </w:r>
    </w:p>
    <w:p w14:paraId="0A100201" w14:textId="3C44D1B6"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 xml:space="preserve">From time to time the PAC may identify additional </w:t>
      </w:r>
      <w:proofErr w:type="gramStart"/>
      <w:r w:rsidRPr="006E6433">
        <w:rPr>
          <w:rFonts w:eastAsia="Cambria" w:cs="Arial"/>
          <w:szCs w:val="20"/>
          <w:lang w:val="en-US"/>
        </w:rPr>
        <w:t xml:space="preserve">requirements </w:t>
      </w:r>
      <w:r w:rsidR="00A07BC7">
        <w:rPr>
          <w:rFonts w:eastAsia="Cambria" w:cs="Arial"/>
          <w:szCs w:val="20"/>
          <w:lang w:val="en-US"/>
        </w:rPr>
        <w:t>which</w:t>
      </w:r>
      <w:proofErr w:type="gramEnd"/>
      <w:r w:rsidR="00A07BC7">
        <w:rPr>
          <w:rFonts w:eastAsia="Cambria" w:cs="Arial"/>
          <w:szCs w:val="20"/>
          <w:lang w:val="en-US"/>
        </w:rPr>
        <w:t xml:space="preserve"> have not been scoped as a </w:t>
      </w:r>
      <w:r w:rsidRPr="006E6433">
        <w:rPr>
          <w:rFonts w:eastAsia="Cambria" w:cs="Arial"/>
          <w:szCs w:val="20"/>
          <w:lang w:val="en-US"/>
        </w:rPr>
        <w:t>PAFA activity according to Schedule 2.</w:t>
      </w:r>
    </w:p>
    <w:p w14:paraId="2329A8E5" w14:textId="0EFE81EC" w:rsidR="007E2219" w:rsidRPr="006E6433" w:rsidRDefault="00A07BC7" w:rsidP="007E2219">
      <w:pPr>
        <w:widowControl w:val="0"/>
        <w:autoSpaceDE w:val="0"/>
        <w:autoSpaceDN w:val="0"/>
        <w:adjustRightInd w:val="0"/>
        <w:spacing w:after="0" w:line="240" w:lineRule="auto"/>
        <w:ind w:left="426" w:hanging="66"/>
        <w:rPr>
          <w:rFonts w:eastAsia="Cambria" w:cs="Arial"/>
          <w:szCs w:val="20"/>
          <w:lang w:val="en-US"/>
        </w:rPr>
      </w:pPr>
      <w:r>
        <w:rPr>
          <w:rFonts w:eastAsia="Cambria" w:cs="Arial"/>
          <w:szCs w:val="20"/>
          <w:lang w:val="en-US"/>
        </w:rPr>
        <w:t xml:space="preserve"> </w:t>
      </w:r>
      <w:r w:rsidR="007E2219" w:rsidRPr="006E6433">
        <w:rPr>
          <w:rFonts w:eastAsia="Cambria" w:cs="Arial"/>
          <w:szCs w:val="20"/>
          <w:lang w:val="en-US"/>
        </w:rPr>
        <w:t>Where such a requirement arises, the PAC will make an initial assessment of the requirement and, where it determines that the additional requirement can be reasonably implemented, shall submit a Change Order to the CDSP in accordance with Schedule 3 Change Control Procedure.</w:t>
      </w:r>
    </w:p>
    <w:p w14:paraId="10412C71" w14:textId="0CE3BEDC" w:rsidR="007E2219"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Where the PAC determines that the advice of independent experts may be required</w:t>
      </w:r>
      <w:r w:rsidR="006E79C5">
        <w:rPr>
          <w:rFonts w:eastAsia="Cambria" w:cs="Arial"/>
          <w:szCs w:val="20"/>
          <w:lang w:val="en-US"/>
        </w:rPr>
        <w:t>, t</w:t>
      </w:r>
      <w:r>
        <w:rPr>
          <w:rFonts w:eastAsia="Cambria" w:cs="Arial"/>
          <w:szCs w:val="20"/>
          <w:lang w:val="en-US"/>
        </w:rPr>
        <w:t>his will be by either:</w:t>
      </w:r>
    </w:p>
    <w:p w14:paraId="2F5296F6" w14:textId="5B356C7F"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a) PAFA to directly supply the requested expertise</w:t>
      </w:r>
      <w:r w:rsidR="006E79C5">
        <w:rPr>
          <w:rFonts w:eastAsia="Cambria" w:cs="Arial"/>
          <w:szCs w:val="20"/>
          <w:lang w:val="en-US"/>
        </w:rPr>
        <w:t>; or</w:t>
      </w:r>
    </w:p>
    <w:p w14:paraId="0E761FC8" w14:textId="37CD2DB9"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b) PAFA to procure an independent expert (subject to PAC approval)</w:t>
      </w:r>
      <w:r w:rsidR="006E79C5">
        <w:rPr>
          <w:rFonts w:eastAsia="Cambria" w:cs="Arial"/>
          <w:szCs w:val="20"/>
          <w:lang w:val="en-US"/>
        </w:rPr>
        <w:t>; or</w:t>
      </w:r>
    </w:p>
    <w:p w14:paraId="7ECD27C1" w14:textId="555FEDC5" w:rsidR="007E2219" w:rsidRDefault="007E2219" w:rsidP="00A17A7F">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c) CDSP to procure an independent expert (subject to PAC approval)</w:t>
      </w:r>
      <w:r w:rsidR="006E79C5">
        <w:rPr>
          <w:rFonts w:eastAsia="Cambria" w:cs="Arial"/>
          <w:szCs w:val="20"/>
          <w:lang w:val="en-US"/>
        </w:rPr>
        <w:t>.</w:t>
      </w:r>
      <w:r w:rsidRPr="006E6433">
        <w:rPr>
          <w:rFonts w:eastAsia="Cambria" w:cs="Arial"/>
          <w:szCs w:val="20"/>
          <w:lang w:val="en-US"/>
        </w:rPr>
        <w:t xml:space="preserve"> </w:t>
      </w:r>
    </w:p>
    <w:p w14:paraId="1F7B13A5" w14:textId="77777777"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Pr>
          <w:rFonts w:eastAsia="Cambria" w:cs="Arial"/>
          <w:szCs w:val="20"/>
          <w:lang w:val="en-US"/>
        </w:rPr>
        <w:t>A</w:t>
      </w:r>
      <w:r w:rsidRPr="006E6433">
        <w:rPr>
          <w:rFonts w:eastAsia="Cambria" w:cs="Arial"/>
          <w:szCs w:val="20"/>
          <w:lang w:val="en-US"/>
        </w:rPr>
        <w:t xml:space="preserve"> Change Order shall be submitted as above and in accordance with Schedule 3</w:t>
      </w:r>
      <w:r>
        <w:rPr>
          <w:rFonts w:eastAsia="Cambria" w:cs="Arial"/>
          <w:szCs w:val="20"/>
          <w:lang w:val="en-US"/>
        </w:rPr>
        <w:t xml:space="preserve">.  </w:t>
      </w:r>
      <w:r w:rsidRPr="006E6433">
        <w:rPr>
          <w:rFonts w:eastAsia="Cambria" w:cs="Arial"/>
          <w:szCs w:val="20"/>
          <w:lang w:val="en-US"/>
        </w:rPr>
        <w:t>Any appointed independent expert shall, by invitation, attend PAC meetings in a non-voting capacity and will be required to sign the relevant confidentiality agreements.</w:t>
      </w:r>
      <w:r>
        <w:rPr>
          <w:rFonts w:eastAsia="Cambria" w:cs="Arial"/>
          <w:szCs w:val="20"/>
          <w:lang w:val="en-US"/>
        </w:rPr>
        <w:t xml:space="preserve"> </w:t>
      </w:r>
    </w:p>
    <w:p w14:paraId="4EE0C97F" w14:textId="77777777" w:rsidR="007E2219" w:rsidRDefault="007E2219" w:rsidP="00A07BC7">
      <w:pPr>
        <w:pStyle w:val="ListParagraph"/>
        <w:ind w:left="426"/>
        <w:rPr>
          <w:rFonts w:ascii="Arial" w:hAnsi="Arial" w:cs="Arial"/>
          <w:b/>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2FDA06B2"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P</w:t>
      </w:r>
      <w:r w:rsidR="00551BC3">
        <w:rPr>
          <w:rFonts w:ascii="Arial" w:hAnsi="Arial" w:cs="Arial"/>
          <w:b/>
          <w:sz w:val="20"/>
          <w:szCs w:val="20"/>
        </w:rPr>
        <w:t xml:space="preserve">erformance </w:t>
      </w:r>
      <w:r w:rsidR="00B06CE5" w:rsidRPr="00931D6E">
        <w:rPr>
          <w:rFonts w:ascii="Arial" w:hAnsi="Arial" w:cs="Arial"/>
          <w:b/>
          <w:sz w:val="20"/>
          <w:szCs w:val="20"/>
        </w:rPr>
        <w:t>A</w:t>
      </w:r>
      <w:r w:rsidR="00551BC3">
        <w:rPr>
          <w:rFonts w:ascii="Arial" w:hAnsi="Arial" w:cs="Arial"/>
          <w:b/>
          <w:sz w:val="20"/>
          <w:szCs w:val="20"/>
        </w:rPr>
        <w:t xml:space="preserve">ssurance </w:t>
      </w:r>
      <w:r w:rsidR="00B06CE5" w:rsidRPr="00931D6E">
        <w:rPr>
          <w:rFonts w:ascii="Arial" w:hAnsi="Arial" w:cs="Arial"/>
          <w:b/>
          <w:sz w:val="20"/>
          <w:szCs w:val="20"/>
        </w:rPr>
        <w:t>F</w:t>
      </w:r>
      <w:r w:rsidR="00551BC3">
        <w:rPr>
          <w:rFonts w:ascii="Arial" w:hAnsi="Arial" w:cs="Arial"/>
          <w:b/>
          <w:sz w:val="20"/>
          <w:szCs w:val="20"/>
        </w:rPr>
        <w:t xml:space="preserve">ramework </w:t>
      </w:r>
      <w:r w:rsidR="00B06CE5" w:rsidRPr="00931D6E">
        <w:rPr>
          <w:rFonts w:ascii="Arial" w:hAnsi="Arial" w:cs="Arial"/>
          <w:b/>
          <w:sz w:val="20"/>
          <w:szCs w:val="20"/>
        </w:rPr>
        <w:t>A</w:t>
      </w:r>
      <w:r w:rsidR="00551BC3">
        <w:rPr>
          <w:rFonts w:ascii="Arial" w:hAnsi="Arial" w:cs="Arial"/>
          <w:b/>
          <w:sz w:val="20"/>
          <w:szCs w:val="20"/>
        </w:rPr>
        <w:t>dministrator (PAFA)</w:t>
      </w:r>
      <w:r w:rsidR="00B06CE5" w:rsidRPr="00931D6E">
        <w:rPr>
          <w:rFonts w:ascii="Arial" w:hAnsi="Arial" w:cs="Arial"/>
          <w:b/>
          <w:sz w:val="20"/>
          <w:szCs w:val="20"/>
        </w:rPr>
        <w:t xml:space="preserve"> </w:t>
      </w:r>
      <w:r w:rsidR="00551BC3">
        <w:rPr>
          <w:rFonts w:ascii="Arial" w:hAnsi="Arial" w:cs="Arial"/>
          <w:b/>
          <w:sz w:val="20"/>
          <w:szCs w:val="20"/>
        </w:rPr>
        <w:t>A</w:t>
      </w:r>
      <w:r w:rsidR="00B06CE5" w:rsidRPr="00931D6E">
        <w:rPr>
          <w:rFonts w:ascii="Arial" w:hAnsi="Arial" w:cs="Arial"/>
          <w:b/>
          <w:sz w:val="20"/>
          <w:szCs w:val="20"/>
        </w:rPr>
        <w:t xml:space="preserve">ppointment </w:t>
      </w:r>
      <w:r w:rsidR="00551BC3">
        <w:rPr>
          <w:rFonts w:ascii="Arial" w:hAnsi="Arial" w:cs="Arial"/>
          <w:b/>
          <w:sz w:val="20"/>
          <w:szCs w:val="20"/>
        </w:rPr>
        <w:t>C</w:t>
      </w:r>
      <w:r w:rsidR="00B06CE5"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1B60E5F6" w14:textId="79594705"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The PAC shall produce a clear set of criteria for the appointment of the PAFA detailing (without limitation)</w:t>
      </w:r>
      <w:r w:rsidR="00551BC3">
        <w:rPr>
          <w:rFonts w:ascii="Arial" w:hAnsi="Arial" w:cs="Arial"/>
          <w:sz w:val="20"/>
          <w:szCs w:val="20"/>
        </w:rPr>
        <w:t>:</w:t>
      </w:r>
    </w:p>
    <w:p w14:paraId="6F62DFBD" w14:textId="77777777" w:rsidR="00B06CE5" w:rsidRPr="00931D6E" w:rsidRDefault="00B06CE5" w:rsidP="00D33E13">
      <w:pPr>
        <w:pStyle w:val="ListParagraph"/>
        <w:ind w:left="1134"/>
        <w:rPr>
          <w:rFonts w:ascii="Arial" w:hAnsi="Arial" w:cs="Arial"/>
          <w:sz w:val="20"/>
          <w:szCs w:val="20"/>
        </w:rPr>
      </w:pPr>
    </w:p>
    <w:p w14:paraId="3F2E398A" w14:textId="22729F3C"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ability of the PAFA to produce, publish and maintain a Performance Report Register and the creation, management and maintenance of the PAF Risk Register which shall be in line with the Terms of Reference</w:t>
      </w:r>
      <w:r w:rsidR="00551BC3">
        <w:rPr>
          <w:rFonts w:ascii="Arial" w:hAnsi="Arial" w:cs="Arial"/>
          <w:sz w:val="20"/>
          <w:szCs w:val="20"/>
        </w:rPr>
        <w:t xml:space="preserve"> </w:t>
      </w:r>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8F55DC">
      <w:pPr>
        <w:pStyle w:val="ListParagraph"/>
        <w:tabs>
          <w:tab w:val="left" w:pos="1843"/>
        </w:tabs>
        <w:ind w:left="1843" w:hanging="425"/>
        <w:rPr>
          <w:rFonts w:ascii="Arial" w:hAnsi="Arial" w:cs="Arial"/>
          <w:sz w:val="20"/>
          <w:szCs w:val="20"/>
        </w:rPr>
      </w:pPr>
    </w:p>
    <w:p w14:paraId="3387A598" w14:textId="77777777"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Changes to services are expected to be made in the future, therefore the PAFA should indicate its ability to deliver new services;</w:t>
      </w:r>
    </w:p>
    <w:p w14:paraId="75E88E29" w14:textId="77777777" w:rsidR="00B06CE5" w:rsidRPr="00931D6E" w:rsidRDefault="00B06CE5" w:rsidP="008F55DC">
      <w:pPr>
        <w:pStyle w:val="ListParagraph"/>
        <w:tabs>
          <w:tab w:val="left" w:pos="1843"/>
        </w:tabs>
        <w:ind w:left="1843" w:hanging="425"/>
        <w:rPr>
          <w:rFonts w:ascii="Arial" w:hAnsi="Arial" w:cs="Arial"/>
          <w:sz w:val="20"/>
          <w:szCs w:val="20"/>
        </w:rPr>
      </w:pPr>
    </w:p>
    <w:p w14:paraId="75A2A1D8" w14:textId="77777777" w:rsidR="00B06CE5"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appointment is expected to be for a period of three years, with arrangements for a minimum 2 year initial period, with the option for a one-year extension;</w:t>
      </w:r>
    </w:p>
    <w:p w14:paraId="7B27CB7C" w14:textId="77777777" w:rsidR="00FA72A5" w:rsidRPr="00FA72A5" w:rsidRDefault="00FA72A5" w:rsidP="008F55DC">
      <w:pPr>
        <w:pStyle w:val="ListParagraph"/>
        <w:tabs>
          <w:tab w:val="left" w:pos="1843"/>
        </w:tabs>
        <w:ind w:left="1843" w:hanging="425"/>
        <w:rPr>
          <w:rFonts w:ascii="Arial" w:hAnsi="Arial" w:cs="Arial"/>
          <w:sz w:val="20"/>
          <w:szCs w:val="20"/>
        </w:rPr>
      </w:pPr>
    </w:p>
    <w:p w14:paraId="40B6432A" w14:textId="06DF35E4" w:rsidR="00B06CE5"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consideration of the relevant knowledge and expertise of the candidates;</w:t>
      </w:r>
      <w:r w:rsidR="001731CB">
        <w:rPr>
          <w:rFonts w:ascii="Arial" w:hAnsi="Arial" w:cs="Arial"/>
          <w:sz w:val="20"/>
          <w:szCs w:val="20"/>
        </w:rPr>
        <w:t xml:space="preserve"> and</w:t>
      </w:r>
    </w:p>
    <w:p w14:paraId="2B3B8A7C" w14:textId="77777777" w:rsidR="00FA72A5" w:rsidRPr="00931D6E" w:rsidRDefault="00FA72A5" w:rsidP="008F55DC">
      <w:pPr>
        <w:pStyle w:val="ListParagraph"/>
        <w:tabs>
          <w:tab w:val="left" w:pos="1843"/>
        </w:tabs>
        <w:ind w:left="1843" w:hanging="425"/>
        <w:rPr>
          <w:rFonts w:ascii="Arial" w:hAnsi="Arial" w:cs="Arial"/>
          <w:sz w:val="20"/>
          <w:szCs w:val="20"/>
        </w:rPr>
      </w:pPr>
    </w:p>
    <w:p w14:paraId="263C83ED" w14:textId="765E5613"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Details of how much weight/percentage should be placed for each set of criteria</w:t>
      </w:r>
      <w:r w:rsidR="00551BC3">
        <w:rPr>
          <w:rFonts w:ascii="Arial" w:hAnsi="Arial" w:cs="Arial"/>
          <w:sz w:val="20"/>
          <w:szCs w:val="20"/>
        </w:rPr>
        <w:t>.</w:t>
      </w:r>
    </w:p>
    <w:p w14:paraId="7A9DDC82" w14:textId="77777777" w:rsidR="00B06CE5" w:rsidRPr="00931D6E" w:rsidRDefault="00B06CE5" w:rsidP="00D33E13">
      <w:pPr>
        <w:pStyle w:val="ListParagraph"/>
        <w:tabs>
          <w:tab w:val="left" w:pos="1560"/>
        </w:tabs>
        <w:ind w:left="2160"/>
        <w:rPr>
          <w:rFonts w:ascii="Arial" w:hAnsi="Arial" w:cs="Arial"/>
          <w:sz w:val="20"/>
          <w:szCs w:val="20"/>
        </w:rPr>
      </w:pPr>
    </w:p>
    <w:p w14:paraId="15215706" w14:textId="77777777"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Produce a clear scope of works and activities that the PAFA is required to perform</w:t>
      </w:r>
      <w:r w:rsidR="006C4620">
        <w:rPr>
          <w:rFonts w:ascii="Arial" w:hAnsi="Arial" w:cs="Arial"/>
          <w:sz w:val="20"/>
          <w:szCs w:val="20"/>
        </w:rPr>
        <w:t>,</w:t>
      </w:r>
      <w:r w:rsidRPr="00931D6E">
        <w:rPr>
          <w:rFonts w:ascii="Arial" w:hAnsi="Arial" w:cs="Arial"/>
          <w:sz w:val="20"/>
          <w:szCs w:val="20"/>
        </w:rPr>
        <w:t xml:space="preserve"> against which the Gas Transporters can undertake a tender process. </w:t>
      </w:r>
      <w:r w:rsidR="006C4620">
        <w:rPr>
          <w:rFonts w:ascii="Arial" w:hAnsi="Arial" w:cs="Arial"/>
          <w:sz w:val="20"/>
          <w:szCs w:val="20"/>
        </w:rPr>
        <w:t xml:space="preserve"> </w:t>
      </w:r>
      <w:r w:rsidRPr="00931D6E">
        <w:rPr>
          <w:rFonts w:ascii="Arial" w:hAnsi="Arial" w:cs="Arial"/>
          <w:sz w:val="20"/>
          <w:szCs w:val="20"/>
        </w:rPr>
        <w:t>The scope of works is as detailed in Document 4.</w:t>
      </w:r>
    </w:p>
    <w:p w14:paraId="3B1434F5" w14:textId="77777777" w:rsidR="00B06CE5" w:rsidRPr="00931D6E" w:rsidRDefault="00B06CE5" w:rsidP="00D33E13">
      <w:pPr>
        <w:pStyle w:val="ListParagraph"/>
        <w:ind w:left="1134"/>
        <w:rPr>
          <w:rFonts w:ascii="Arial" w:hAnsi="Arial" w:cs="Arial"/>
          <w:sz w:val="20"/>
          <w:szCs w:val="20"/>
        </w:rPr>
      </w:pPr>
    </w:p>
    <w:p w14:paraId="11406230" w14:textId="0CAFC4D0" w:rsidR="006A5CB9" w:rsidRPr="001E289C" w:rsidRDefault="00F24408" w:rsidP="001731CB">
      <w:pPr>
        <w:pStyle w:val="ListParagraph"/>
        <w:numPr>
          <w:ilvl w:val="2"/>
          <w:numId w:val="32"/>
        </w:numPr>
        <w:ind w:left="1418" w:hanging="567"/>
        <w:rPr>
          <w:rFonts w:ascii="Arial" w:hAnsi="Arial" w:cs="Arial"/>
          <w:sz w:val="20"/>
          <w:szCs w:val="20"/>
        </w:rPr>
      </w:pPr>
      <w:r>
        <w:rPr>
          <w:rFonts w:ascii="Arial" w:hAnsi="Arial" w:cs="Arial"/>
          <w:sz w:val="20"/>
          <w:szCs w:val="20"/>
        </w:rPr>
        <w:t>CDSP</w:t>
      </w:r>
      <w:r w:rsidR="001731CB">
        <w:rPr>
          <w:rFonts w:ascii="Arial" w:hAnsi="Arial" w:cs="Arial"/>
          <w:sz w:val="20"/>
          <w:szCs w:val="20"/>
        </w:rPr>
        <w:t xml:space="preserve"> to p</w:t>
      </w:r>
      <w:r w:rsidR="00B06CE5" w:rsidRPr="00931D6E">
        <w:rPr>
          <w:rFonts w:ascii="Arial" w:hAnsi="Arial" w:cs="Arial"/>
          <w:sz w:val="20"/>
          <w:szCs w:val="20"/>
        </w:rPr>
        <w:t>repare the draft recitals/introduction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56FFC16D" w:rsidR="00B06CE5" w:rsidRPr="00931D6E" w:rsidRDefault="00B06CE5"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 xml:space="preserve">Gas Transporter tender </w:t>
      </w:r>
      <w:r w:rsidR="006C4620">
        <w:rPr>
          <w:rFonts w:ascii="Arial" w:hAnsi="Arial" w:cs="Arial"/>
          <w:b/>
          <w:sz w:val="20"/>
          <w:szCs w:val="20"/>
        </w:rPr>
        <w:t xml:space="preserve">for </w:t>
      </w:r>
      <w:r w:rsidRPr="00931D6E">
        <w:rPr>
          <w:rFonts w:ascii="Arial" w:hAnsi="Arial" w:cs="Arial"/>
          <w:b/>
          <w:sz w:val="20"/>
          <w:szCs w:val="20"/>
        </w:rPr>
        <w:t>and appointment</w:t>
      </w:r>
      <w:r w:rsidR="006C4620">
        <w:rPr>
          <w:rFonts w:ascii="Arial" w:hAnsi="Arial" w:cs="Arial"/>
          <w:b/>
          <w:sz w:val="20"/>
          <w:szCs w:val="20"/>
        </w:rPr>
        <w:t xml:space="preserve"> of the </w:t>
      </w:r>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347DE61E" w:rsidR="00B06CE5" w:rsidRPr="00931D6E" w:rsidRDefault="00B06CE5" w:rsidP="00A17A7F">
      <w:pPr>
        <w:pStyle w:val="ListParagraph"/>
        <w:ind w:left="1134" w:hanging="283"/>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proofErr w:type="gramStart"/>
      <w:r w:rsidR="006C4620">
        <w:rPr>
          <w:rFonts w:ascii="Arial" w:hAnsi="Arial" w:cs="Arial"/>
          <w:sz w:val="20"/>
          <w:szCs w:val="20"/>
        </w:rPr>
        <w:t>This</w:t>
      </w:r>
      <w:proofErr w:type="gramEnd"/>
      <w:r w:rsidR="006C4620">
        <w:rPr>
          <w:rFonts w:ascii="Arial" w:hAnsi="Arial" w:cs="Arial"/>
          <w:sz w:val="20"/>
          <w:szCs w:val="20"/>
        </w:rPr>
        <w:t xml:space="preserve"> is </w:t>
      </w:r>
      <w:r w:rsidRPr="00931D6E">
        <w:rPr>
          <w:rFonts w:ascii="Arial" w:hAnsi="Arial" w:cs="Arial"/>
          <w:sz w:val="20"/>
          <w:szCs w:val="20"/>
        </w:rPr>
        <w:t>as</w:t>
      </w:r>
      <w:r w:rsidR="006A5CB9">
        <w:rPr>
          <w:rFonts w:ascii="Arial" w:hAnsi="Arial" w:cs="Arial"/>
          <w:sz w:val="20"/>
          <w:szCs w:val="20"/>
        </w:rPr>
        <w:t xml:space="preserve"> set out in the UNC</w:t>
      </w:r>
      <w:r w:rsidR="006C4620">
        <w:rPr>
          <w:rFonts w:ascii="Arial" w:hAnsi="Arial" w:cs="Arial"/>
          <w:sz w:val="20"/>
          <w:szCs w:val="20"/>
        </w:rPr>
        <w:t xml:space="preserve"> Transportation Principal Document </w:t>
      </w:r>
      <w:r w:rsidR="006A5CB9">
        <w:rPr>
          <w:rFonts w:ascii="Arial" w:hAnsi="Arial" w:cs="Arial"/>
          <w:sz w:val="20"/>
          <w:szCs w:val="20"/>
        </w:rPr>
        <w:t>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6900163A" w:rsidR="00B06CE5" w:rsidRPr="001E289C" w:rsidRDefault="006C4620"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r w:rsidR="00B06CE5" w:rsidRPr="001E289C">
        <w:rPr>
          <w:rFonts w:ascii="Arial" w:hAnsi="Arial" w:cs="Arial"/>
          <w:b/>
          <w:sz w:val="20"/>
          <w:szCs w:val="20"/>
        </w:rPr>
        <w:t xml:space="preserve">Tender and appointment timescales and </w:t>
      </w:r>
      <w:r>
        <w:rPr>
          <w:rFonts w:ascii="Arial" w:hAnsi="Arial" w:cs="Arial"/>
          <w:b/>
          <w:sz w:val="20"/>
          <w:szCs w:val="20"/>
        </w:rPr>
        <w:t>c</w:t>
      </w:r>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090FE363"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The PAC shall provide </w:t>
      </w:r>
      <w:r w:rsidR="006C4620" w:rsidRPr="00931D6E">
        <w:rPr>
          <w:rFonts w:ascii="Arial" w:hAnsi="Arial" w:cs="Arial"/>
          <w:sz w:val="20"/>
          <w:szCs w:val="20"/>
        </w:rPr>
        <w:t>to the Gas Transporters</w:t>
      </w:r>
      <w:r w:rsidR="00CD5AA0">
        <w:rPr>
          <w:rFonts w:ascii="Arial" w:hAnsi="Arial" w:cs="Arial"/>
          <w:sz w:val="20"/>
          <w:szCs w:val="20"/>
        </w:rPr>
        <w:t xml:space="preserve"> </w:t>
      </w:r>
      <w:r w:rsidRPr="005D19BD">
        <w:rPr>
          <w:rFonts w:ascii="Arial" w:hAnsi="Arial" w:cs="Arial"/>
          <w:sz w:val="20"/>
          <w:szCs w:val="20"/>
        </w:rPr>
        <w:t xml:space="preserve">the final version of </w:t>
      </w:r>
      <w:r w:rsidR="006C4620" w:rsidRPr="005D19BD">
        <w:rPr>
          <w:rFonts w:ascii="Arial" w:hAnsi="Arial" w:cs="Arial"/>
          <w:sz w:val="20"/>
          <w:szCs w:val="20"/>
        </w:rPr>
        <w:t xml:space="preserve">the </w:t>
      </w:r>
      <w:r w:rsidRPr="005D19BD">
        <w:rPr>
          <w:rFonts w:ascii="Arial" w:hAnsi="Arial" w:cs="Arial"/>
          <w:sz w:val="20"/>
          <w:szCs w:val="20"/>
        </w:rPr>
        <w:t xml:space="preserve">document in </w:t>
      </w:r>
      <w:r w:rsidR="006C4620" w:rsidRPr="005D19BD">
        <w:rPr>
          <w:rFonts w:ascii="Arial" w:hAnsi="Arial" w:cs="Arial"/>
          <w:sz w:val="20"/>
          <w:szCs w:val="20"/>
        </w:rPr>
        <w:t>S</w:t>
      </w:r>
      <w:r w:rsidRPr="005D19BD">
        <w:rPr>
          <w:rFonts w:ascii="Arial" w:hAnsi="Arial" w:cs="Arial"/>
          <w:sz w:val="20"/>
          <w:szCs w:val="20"/>
        </w:rPr>
        <w:t xml:space="preserve">ection </w:t>
      </w:r>
      <w:r w:rsidR="005D19BD" w:rsidRPr="005D19BD">
        <w:rPr>
          <w:rFonts w:ascii="Arial" w:hAnsi="Arial" w:cs="Arial"/>
          <w:sz w:val="20"/>
          <w:szCs w:val="20"/>
        </w:rPr>
        <w:t>6</w:t>
      </w:r>
      <w:r w:rsidRPr="005D19BD">
        <w:rPr>
          <w:rFonts w:ascii="Arial" w:hAnsi="Arial" w:cs="Arial"/>
          <w:sz w:val="20"/>
          <w:szCs w:val="20"/>
        </w:rPr>
        <w:t>.1.</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0643D2EC"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On receipt, the Gas Transporters shall commence the tender process, using reasonable endeavours to appoint the PAFA</w:t>
      </w:r>
      <w:r w:rsidR="009D4C93">
        <w:rPr>
          <w:rFonts w:ascii="Arial" w:hAnsi="Arial" w:cs="Arial"/>
          <w:sz w:val="20"/>
          <w:szCs w:val="20"/>
        </w:rPr>
        <w:t>.</w:t>
      </w:r>
    </w:p>
    <w:p w14:paraId="76C257B9" w14:textId="77777777" w:rsidR="00B06CE5" w:rsidRPr="00931D6E" w:rsidRDefault="00B06CE5" w:rsidP="00D33E13">
      <w:pPr>
        <w:pStyle w:val="ListParagraph"/>
        <w:ind w:left="1134"/>
        <w:rPr>
          <w:rFonts w:ascii="Arial" w:hAnsi="Arial" w:cs="Arial"/>
          <w:sz w:val="20"/>
          <w:szCs w:val="20"/>
        </w:rPr>
      </w:pPr>
    </w:p>
    <w:p w14:paraId="18AC4859" w14:textId="03D5C82A"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At the end of each anniversary of the PAFA Contract appointment, the </w:t>
      </w:r>
      <w:r w:rsidR="006364E1">
        <w:rPr>
          <w:rFonts w:ascii="Arial" w:hAnsi="Arial" w:cs="Arial"/>
          <w:sz w:val="20"/>
          <w:szCs w:val="20"/>
        </w:rPr>
        <w:t>PAC</w:t>
      </w:r>
      <w:r w:rsidRPr="00931D6E">
        <w:rPr>
          <w:rFonts w:ascii="Arial" w:hAnsi="Arial" w:cs="Arial"/>
          <w:sz w:val="20"/>
          <w:szCs w:val="20"/>
        </w:rPr>
        <w:t xml:space="preserve"> shall seek feedback from the industry, including the PAFA, on the activities and performance of the PAFA for the provision of the PAFA Scope. </w:t>
      </w:r>
      <w:r w:rsidR="006C4620">
        <w:rPr>
          <w:rFonts w:ascii="Arial" w:hAnsi="Arial" w:cs="Arial"/>
          <w:sz w:val="20"/>
          <w:szCs w:val="20"/>
        </w:rPr>
        <w:t xml:space="preserve"> </w:t>
      </w:r>
      <w:r w:rsidRPr="00931D6E">
        <w:rPr>
          <w:rFonts w:ascii="Arial" w:hAnsi="Arial" w:cs="Arial"/>
          <w:sz w:val="20"/>
          <w:szCs w:val="20"/>
        </w:rPr>
        <w:t xml:space="preserve">The </w:t>
      </w:r>
      <w:r w:rsidR="006364E1">
        <w:rPr>
          <w:rFonts w:ascii="Arial" w:hAnsi="Arial" w:cs="Arial"/>
          <w:sz w:val="20"/>
          <w:szCs w:val="20"/>
        </w:rPr>
        <w:t>PAC</w:t>
      </w:r>
      <w:r w:rsidRPr="00931D6E">
        <w:rPr>
          <w:rFonts w:ascii="Arial" w:hAnsi="Arial" w:cs="Arial"/>
          <w:sz w:val="20"/>
          <w:szCs w:val="20"/>
        </w:rPr>
        <w:t xml:space="preserve"> shall </w:t>
      </w:r>
      <w:r w:rsidR="006364E1">
        <w:rPr>
          <w:rFonts w:ascii="Arial" w:hAnsi="Arial" w:cs="Arial"/>
          <w:sz w:val="20"/>
          <w:szCs w:val="20"/>
        </w:rPr>
        <w:t>provide a summary of feedback received and any actions determined to address it</w:t>
      </w:r>
      <w:r w:rsidRPr="00931D6E">
        <w:rPr>
          <w:rFonts w:ascii="Arial" w:hAnsi="Arial" w:cs="Arial"/>
          <w:sz w:val="20"/>
          <w:szCs w:val="20"/>
        </w:rPr>
        <w:t>.</w:t>
      </w:r>
      <w:r w:rsidR="009D4C93">
        <w:rPr>
          <w:rFonts w:ascii="Arial" w:hAnsi="Arial" w:cs="Arial"/>
          <w:sz w:val="20"/>
          <w:szCs w:val="20"/>
        </w:rPr>
        <w:t xml:space="preserve">  </w:t>
      </w:r>
    </w:p>
    <w:p w14:paraId="246046CA" w14:textId="77777777" w:rsidR="00B06CE5" w:rsidRPr="00931D6E" w:rsidRDefault="00B06CE5" w:rsidP="00D33E13">
      <w:pPr>
        <w:pStyle w:val="ListParagraph"/>
        <w:ind w:left="1134"/>
        <w:rPr>
          <w:rFonts w:ascii="Arial" w:hAnsi="Arial" w:cs="Arial"/>
          <w:sz w:val="20"/>
          <w:szCs w:val="20"/>
        </w:rPr>
      </w:pPr>
    </w:p>
    <w:p w14:paraId="1C887FAA" w14:textId="4D92B884"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In sufficient time prior to the end of the PAFA Contract first term (two years) PAC </w:t>
      </w:r>
      <w:r w:rsidR="00E35054">
        <w:rPr>
          <w:rFonts w:ascii="Arial" w:hAnsi="Arial" w:cs="Arial"/>
          <w:sz w:val="20"/>
          <w:szCs w:val="20"/>
        </w:rPr>
        <w:t xml:space="preserve">will </w:t>
      </w:r>
      <w:r w:rsidRPr="00931D6E">
        <w:rPr>
          <w:rFonts w:ascii="Arial" w:hAnsi="Arial" w:cs="Arial"/>
          <w:sz w:val="20"/>
          <w:szCs w:val="20"/>
        </w:rPr>
        <w:t>determine whether to extend the PAFA Contract</w:t>
      </w:r>
      <w:r w:rsidR="00E35054">
        <w:rPr>
          <w:rFonts w:ascii="Arial" w:hAnsi="Arial" w:cs="Arial"/>
          <w:sz w:val="20"/>
          <w:szCs w:val="20"/>
        </w:rPr>
        <w:t xml:space="preserve"> for another year</w:t>
      </w:r>
      <w:r w:rsidRPr="00931D6E">
        <w:rPr>
          <w:rFonts w:ascii="Arial" w:hAnsi="Arial" w:cs="Arial"/>
          <w:sz w:val="20"/>
          <w:szCs w:val="20"/>
        </w:rPr>
        <w: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14DE89FE"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6C4620" w:rsidRPr="00931D6E">
        <w:rPr>
          <w:rFonts w:ascii="Arial" w:hAnsi="Arial" w:cs="Arial"/>
          <w:b/>
          <w:sz w:val="20"/>
          <w:szCs w:val="20"/>
        </w:rPr>
        <w:t>P</w:t>
      </w:r>
      <w:r w:rsidR="006C4620">
        <w:rPr>
          <w:rFonts w:ascii="Arial" w:hAnsi="Arial" w:cs="Arial"/>
          <w:b/>
          <w:sz w:val="20"/>
          <w:szCs w:val="20"/>
        </w:rPr>
        <w:t xml:space="preserve">erformance </w:t>
      </w:r>
      <w:r w:rsidR="006C4620" w:rsidRPr="00931D6E">
        <w:rPr>
          <w:rFonts w:ascii="Arial" w:hAnsi="Arial" w:cs="Arial"/>
          <w:b/>
          <w:sz w:val="20"/>
          <w:szCs w:val="20"/>
        </w:rPr>
        <w:t>A</w:t>
      </w:r>
      <w:r w:rsidR="006C4620">
        <w:rPr>
          <w:rFonts w:ascii="Arial" w:hAnsi="Arial" w:cs="Arial"/>
          <w:b/>
          <w:sz w:val="20"/>
          <w:szCs w:val="20"/>
        </w:rPr>
        <w:t xml:space="preserve">ssurance </w:t>
      </w:r>
      <w:r w:rsidR="006C4620" w:rsidRPr="00931D6E">
        <w:rPr>
          <w:rFonts w:ascii="Arial" w:hAnsi="Arial" w:cs="Arial"/>
          <w:b/>
          <w:sz w:val="20"/>
          <w:szCs w:val="20"/>
        </w:rPr>
        <w:t>F</w:t>
      </w:r>
      <w:r w:rsidR="006C4620">
        <w:rPr>
          <w:rFonts w:ascii="Arial" w:hAnsi="Arial" w:cs="Arial"/>
          <w:b/>
          <w:sz w:val="20"/>
          <w:szCs w:val="20"/>
        </w:rPr>
        <w:t xml:space="preserve">ramework </w:t>
      </w:r>
      <w:r w:rsidR="006C4620" w:rsidRPr="00931D6E">
        <w:rPr>
          <w:rFonts w:ascii="Arial" w:hAnsi="Arial" w:cs="Arial"/>
          <w:b/>
          <w:sz w:val="20"/>
          <w:szCs w:val="20"/>
        </w:rPr>
        <w:t>A</w:t>
      </w:r>
      <w:r w:rsidR="006C4620">
        <w:rPr>
          <w:rFonts w:ascii="Arial" w:hAnsi="Arial" w:cs="Arial"/>
          <w:b/>
          <w:sz w:val="20"/>
          <w:szCs w:val="20"/>
        </w:rPr>
        <w:t>dministrator</w:t>
      </w:r>
      <w:r w:rsidR="006C4620" w:rsidRPr="00931D6E">
        <w:rPr>
          <w:rFonts w:ascii="Arial" w:hAnsi="Arial" w:cs="Arial"/>
          <w:b/>
          <w:sz w:val="20"/>
          <w:szCs w:val="20"/>
        </w:rPr>
        <w:t xml:space="preserve"> </w:t>
      </w:r>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57EB79C8" w14:textId="1F3DF027" w:rsidR="006E6433" w:rsidRDefault="00B06CE5" w:rsidP="006E6433">
      <w:pPr>
        <w:pStyle w:val="ListParagraph"/>
        <w:numPr>
          <w:ilvl w:val="2"/>
          <w:numId w:val="32"/>
        </w:numPr>
        <w:ind w:left="1418" w:hanging="567"/>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2632D01A" w14:textId="77777777" w:rsidR="0014626F" w:rsidRPr="0014626F" w:rsidRDefault="0014626F" w:rsidP="0014626F">
      <w:pPr>
        <w:pStyle w:val="ListParagraph"/>
        <w:ind w:left="1418"/>
        <w:rPr>
          <w:rFonts w:ascii="Arial" w:hAnsi="Arial" w:cs="Arial"/>
          <w:sz w:val="20"/>
          <w:szCs w:val="20"/>
        </w:rPr>
      </w:pPr>
    </w:p>
    <w:p w14:paraId="2CD846DB" w14:textId="38609D81"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 xml:space="preserve">Code Parties </w:t>
      </w:r>
      <w:r w:rsidR="00462E22">
        <w:rPr>
          <w:rFonts w:ascii="Arial" w:hAnsi="Arial" w:cs="Arial"/>
          <w:b/>
          <w:sz w:val="20"/>
          <w:szCs w:val="20"/>
        </w:rPr>
        <w:t>- P</w:t>
      </w:r>
      <w:r w:rsidR="00B06CE5"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4EE084A1" w:rsidR="00B06CE5" w:rsidRPr="00070357" w:rsidRDefault="00B06CE5" w:rsidP="006C5202">
      <w:pPr>
        <w:pStyle w:val="ListParagraph"/>
        <w:numPr>
          <w:ilvl w:val="2"/>
          <w:numId w:val="32"/>
        </w:numPr>
        <w:ind w:left="1418" w:hanging="567"/>
        <w:rPr>
          <w:rFonts w:ascii="Arial" w:hAnsi="Arial" w:cs="Arial"/>
          <w:sz w:val="20"/>
          <w:szCs w:val="20"/>
        </w:rPr>
      </w:pPr>
      <w:r w:rsidRPr="00931D6E">
        <w:rPr>
          <w:rFonts w:ascii="Arial" w:hAnsi="Arial" w:cs="Arial"/>
          <w:sz w:val="20"/>
          <w:szCs w:val="20"/>
        </w:rPr>
        <w:t>Where the PAFA requests data/information/services</w:t>
      </w:r>
      <w:r w:rsidR="00462E22">
        <w:rPr>
          <w:rFonts w:ascii="Arial" w:hAnsi="Arial" w:cs="Arial"/>
          <w:sz w:val="20"/>
          <w:szCs w:val="20"/>
        </w:rPr>
        <w:t xml:space="preserve"> </w:t>
      </w:r>
      <w:r w:rsidR="00462E22" w:rsidRPr="00931D6E">
        <w:rPr>
          <w:rFonts w:ascii="Arial" w:hAnsi="Arial" w:cs="Arial"/>
          <w:sz w:val="20"/>
          <w:szCs w:val="20"/>
        </w:rPr>
        <w:t>from Code Parties,</w:t>
      </w:r>
      <w:r w:rsidRPr="00931D6E">
        <w:rPr>
          <w:rFonts w:ascii="Arial" w:hAnsi="Arial" w:cs="Arial"/>
          <w:sz w:val="20"/>
          <w:szCs w:val="20"/>
        </w:rPr>
        <w:t xml:space="preserve"> required for the provision of the PAFA Scope, Code Parties shall use reasonable endeavours to provide the data/information/service</w:t>
      </w:r>
      <w:r w:rsidR="00462E22">
        <w:rPr>
          <w:rFonts w:ascii="Arial" w:hAnsi="Arial" w:cs="Arial"/>
          <w:sz w:val="20"/>
          <w:szCs w:val="20"/>
        </w:rPr>
        <w:t>s</w:t>
      </w:r>
      <w:r w:rsidRPr="00931D6E">
        <w:rPr>
          <w:rFonts w:ascii="Arial" w:hAnsi="Arial" w:cs="Arial"/>
          <w:sz w:val="20"/>
          <w:szCs w:val="20"/>
        </w:rPr>
        <w:t xml:space="preserve"> within the timescales requested</w:t>
      </w:r>
      <w:r w:rsidR="00462E22">
        <w:rPr>
          <w:rFonts w:ascii="Arial" w:hAnsi="Arial" w:cs="Arial"/>
          <w:sz w:val="20"/>
          <w:szCs w:val="20"/>
        </w:rPr>
        <w:t>, (s</w:t>
      </w:r>
      <w:r w:rsidRPr="00931D6E">
        <w:rPr>
          <w:rFonts w:ascii="Arial" w:hAnsi="Arial" w:cs="Arial"/>
          <w:sz w:val="20"/>
          <w:szCs w:val="20"/>
        </w:rPr>
        <w:t>uch timescales having been previously notified to Code Parties</w:t>
      </w:r>
      <w:r w:rsidR="00462E22">
        <w:rPr>
          <w:rFonts w:ascii="Arial" w:hAnsi="Arial" w:cs="Arial"/>
          <w:sz w:val="20"/>
          <w:szCs w:val="20"/>
        </w:rPr>
        <w:t>)</w:t>
      </w:r>
      <w:r w:rsidRPr="00931D6E">
        <w:rPr>
          <w:rFonts w:ascii="Arial" w:hAnsi="Arial" w:cs="Arial"/>
          <w:sz w:val="20"/>
          <w:szCs w:val="20"/>
        </w:rPr>
        <w:t>.</w:t>
      </w:r>
    </w:p>
    <w:p w14:paraId="03708F77" w14:textId="77777777" w:rsidR="00B06CE5" w:rsidRPr="00931D6E" w:rsidRDefault="00B06CE5" w:rsidP="00B06CE5">
      <w:pPr>
        <w:pStyle w:val="ListParagraph"/>
        <w:ind w:left="1080"/>
        <w:rPr>
          <w:rFonts w:ascii="Arial" w:hAnsi="Arial" w:cs="Arial"/>
          <w:sz w:val="20"/>
          <w:szCs w:val="20"/>
        </w:rPr>
      </w:pPr>
    </w:p>
    <w:p w14:paraId="103C727E" w14:textId="5200DFB3"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r w:rsidR="00462E22">
        <w:rPr>
          <w:rFonts w:ascii="Arial" w:hAnsi="Arial" w:cs="Arial"/>
          <w:b/>
          <w:sz w:val="20"/>
          <w:szCs w:val="20"/>
        </w:rPr>
        <w:t xml:space="preserve">this </w:t>
      </w:r>
      <w:r w:rsidR="00462E22" w:rsidRPr="00A07BC7">
        <w:rPr>
          <w:rFonts w:ascii="Arial" w:hAnsi="Arial" w:cs="Arial"/>
          <w:b/>
          <w:sz w:val="20"/>
          <w:szCs w:val="20"/>
        </w:rPr>
        <w:t xml:space="preserve">Performance Assurance Framework (PAF) Document </w:t>
      </w:r>
      <w:r w:rsidRPr="00931D6E">
        <w:rPr>
          <w:rFonts w:ascii="Arial" w:hAnsi="Arial" w:cs="Arial"/>
          <w:b/>
          <w:sz w:val="20"/>
          <w:szCs w:val="20"/>
        </w:rPr>
        <w:t xml:space="preserve">as other UNC </w:t>
      </w:r>
      <w:r w:rsidR="00462E22">
        <w:rPr>
          <w:rFonts w:ascii="Arial" w:hAnsi="Arial" w:cs="Arial"/>
          <w:b/>
          <w:sz w:val="20"/>
          <w:szCs w:val="20"/>
        </w:rPr>
        <w:t>M</w:t>
      </w:r>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06663750"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r w:rsidR="00462E22">
        <w:rPr>
          <w:rFonts w:ascii="Arial" w:hAnsi="Arial" w:cs="Arial"/>
          <w:sz w:val="20"/>
          <w:szCs w:val="20"/>
        </w:rPr>
        <w:t xml:space="preserve">is </w:t>
      </w:r>
      <w:r w:rsidR="009D4C93">
        <w:rPr>
          <w:rFonts w:ascii="Arial" w:hAnsi="Arial" w:cs="Arial"/>
          <w:sz w:val="20"/>
          <w:szCs w:val="20"/>
        </w:rPr>
        <w:t>D</w:t>
      </w:r>
      <w:r w:rsidR="00462E22">
        <w:rPr>
          <w:rFonts w:ascii="Arial" w:hAnsi="Arial" w:cs="Arial"/>
          <w:sz w:val="20"/>
          <w:szCs w:val="20"/>
        </w:rPr>
        <w:t xml:space="preserve">ocument </w:t>
      </w:r>
      <w:r w:rsidRPr="00931D6E">
        <w:rPr>
          <w:rFonts w:ascii="Arial" w:hAnsi="Arial" w:cs="Arial"/>
          <w:sz w:val="20"/>
          <w:szCs w:val="20"/>
        </w:rPr>
        <w:t>ha</w:t>
      </w:r>
      <w:r w:rsidR="00462E22">
        <w:rPr>
          <w:rFonts w:ascii="Arial" w:hAnsi="Arial" w:cs="Arial"/>
          <w:sz w:val="20"/>
          <w:szCs w:val="20"/>
        </w:rPr>
        <w:t>s</w:t>
      </w:r>
      <w:r w:rsidRPr="00931D6E">
        <w:rPr>
          <w:rFonts w:ascii="Arial" w:hAnsi="Arial" w:cs="Arial"/>
          <w:sz w:val="20"/>
          <w:szCs w:val="20"/>
        </w:rPr>
        <w:t xml:space="preserve"> been prepared for the establishment of the PAC and PAFA arrangements. </w:t>
      </w:r>
      <w:r w:rsidR="009D4C93">
        <w:rPr>
          <w:rFonts w:ascii="Arial" w:hAnsi="Arial" w:cs="Arial"/>
          <w:sz w:val="20"/>
          <w:szCs w:val="20"/>
        </w:rPr>
        <w:t xml:space="preserve"> </w:t>
      </w:r>
      <w:r w:rsidRPr="00931D6E">
        <w:rPr>
          <w:rFonts w:ascii="Arial" w:hAnsi="Arial" w:cs="Arial"/>
          <w:sz w:val="20"/>
          <w:szCs w:val="20"/>
        </w:rPr>
        <w:t xml:space="preserve">It is recognised that there </w:t>
      </w:r>
      <w:r w:rsidR="00462E22">
        <w:rPr>
          <w:rFonts w:ascii="Arial" w:hAnsi="Arial" w:cs="Arial"/>
          <w:sz w:val="20"/>
          <w:szCs w:val="20"/>
        </w:rPr>
        <w:t xml:space="preserve">will be both </w:t>
      </w:r>
      <w:r w:rsidRPr="00931D6E">
        <w:rPr>
          <w:rFonts w:ascii="Arial" w:hAnsi="Arial" w:cs="Arial"/>
          <w:sz w:val="20"/>
          <w:szCs w:val="20"/>
        </w:rPr>
        <w:t>current and potential future modifications in development that may require the extension of</w:t>
      </w:r>
      <w:r w:rsidR="00462E22">
        <w:rPr>
          <w:rFonts w:ascii="Arial" w:hAnsi="Arial" w:cs="Arial"/>
          <w:sz w:val="20"/>
          <w:szCs w:val="20"/>
        </w:rPr>
        <w:t xml:space="preserve"> this Document. </w:t>
      </w:r>
      <w:r w:rsidR="0014626F">
        <w:rPr>
          <w:rFonts w:ascii="Arial" w:hAnsi="Arial" w:cs="Arial"/>
          <w:sz w:val="20"/>
          <w:szCs w:val="20"/>
        </w:rPr>
        <w:t xml:space="preserve"> </w:t>
      </w:r>
      <w:r w:rsidR="00462E22">
        <w:rPr>
          <w:rFonts w:ascii="Arial" w:hAnsi="Arial" w:cs="Arial"/>
          <w:sz w:val="20"/>
          <w:szCs w:val="20"/>
        </w:rPr>
        <w:t xml:space="preserve">This Document </w:t>
      </w:r>
      <w:r w:rsidRPr="00931D6E">
        <w:rPr>
          <w:rFonts w:ascii="Arial" w:hAnsi="Arial" w:cs="Arial"/>
          <w:sz w:val="20"/>
          <w:szCs w:val="20"/>
        </w:rPr>
        <w:t>allow</w:t>
      </w:r>
      <w:r w:rsidR="00462E22">
        <w:rPr>
          <w:rFonts w:ascii="Arial" w:hAnsi="Arial" w:cs="Arial"/>
          <w:sz w:val="20"/>
          <w:szCs w:val="20"/>
        </w:rPr>
        <w:t>s</w:t>
      </w:r>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10A51582" w:rsidR="00B06CE5" w:rsidRPr="00A17A7F" w:rsidRDefault="00B06CE5" w:rsidP="00A17A7F">
      <w:pPr>
        <w:pStyle w:val="ListParagraph"/>
        <w:ind w:left="426"/>
        <w:rPr>
          <w:rFonts w:ascii="Arial" w:hAnsi="Arial" w:cs="Arial"/>
          <w:sz w:val="20"/>
          <w:szCs w:val="20"/>
        </w:rPr>
      </w:pPr>
      <w:r w:rsidRPr="00931D6E">
        <w:rPr>
          <w:rFonts w:ascii="Arial" w:hAnsi="Arial" w:cs="Arial"/>
          <w:sz w:val="20"/>
          <w:szCs w:val="20"/>
        </w:rPr>
        <w:t>The following Performance Assurance Committee Documents – hereafter referred to as “Documents”</w:t>
      </w:r>
      <w:r w:rsidR="009D4C93">
        <w:rPr>
          <w:rFonts w:ascii="Arial" w:hAnsi="Arial" w:cs="Arial"/>
          <w:sz w:val="20"/>
          <w:szCs w:val="20"/>
        </w:rPr>
        <w:t>-</w:t>
      </w:r>
      <w:r w:rsidRPr="00931D6E">
        <w:rPr>
          <w:rFonts w:ascii="Arial" w:hAnsi="Arial" w:cs="Arial"/>
          <w:sz w:val="20"/>
          <w:szCs w:val="20"/>
        </w:rPr>
        <w:t xml:space="preserve"> will be used to support the general operation of the Performance Assurance</w:t>
      </w:r>
      <w:r w:rsidR="00A17A7F">
        <w:rPr>
          <w:rFonts w:ascii="Arial" w:hAnsi="Arial" w:cs="Arial"/>
          <w:sz w:val="20"/>
          <w:szCs w:val="20"/>
        </w:rPr>
        <w:t xml:space="preserve"> </w:t>
      </w:r>
      <w:r w:rsidR="009D4C93">
        <w:rPr>
          <w:rFonts w:ascii="Arial" w:hAnsi="Arial" w:cs="Arial"/>
          <w:sz w:val="20"/>
          <w:szCs w:val="20"/>
        </w:rPr>
        <w:t>Framework</w:t>
      </w:r>
      <w:r w:rsidRPr="00931D6E">
        <w:rPr>
          <w:rFonts w:ascii="Arial" w:hAnsi="Arial" w:cs="Arial"/>
          <w:sz w:val="20"/>
          <w:szCs w:val="20"/>
        </w:rPr>
        <w:t xml:space="preserve">. </w:t>
      </w:r>
      <w:r w:rsidR="00462E22">
        <w:rPr>
          <w:rFonts w:ascii="Arial" w:hAnsi="Arial" w:cs="Arial"/>
          <w:sz w:val="20"/>
          <w:szCs w:val="20"/>
        </w:rPr>
        <w:t xml:space="preserve"> </w:t>
      </w:r>
      <w:r w:rsidRPr="00931D6E">
        <w:rPr>
          <w:rFonts w:ascii="Arial" w:hAnsi="Arial" w:cs="Arial"/>
          <w:sz w:val="20"/>
          <w:szCs w:val="20"/>
        </w:rPr>
        <w:t>These example Documents will be governed by the Performance Assurance Committee and published on the Joint Office website</w:t>
      </w:r>
      <w:r w:rsidR="00462E22">
        <w:rPr>
          <w:rFonts w:ascii="Arial" w:hAnsi="Arial" w:cs="Arial"/>
          <w:sz w:val="20"/>
          <w:szCs w:val="20"/>
        </w:rPr>
        <w:t xml:space="preserve"> (</w:t>
      </w:r>
      <w:hyperlink r:id="rId9" w:history="1">
        <w:r w:rsidR="00A17A7F" w:rsidRPr="00E304D3">
          <w:rPr>
            <w:rStyle w:val="Hyperlink"/>
            <w:rFonts w:ascii="Arial" w:hAnsi="Arial" w:cs="Arial"/>
            <w:sz w:val="20"/>
            <w:szCs w:val="20"/>
          </w:rPr>
          <w:t>www.gasgovernance.co.uk/PAC</w:t>
        </w:r>
      </w:hyperlink>
      <w:r w:rsidR="004F69A4">
        <w:rPr>
          <w:rFonts w:ascii="Arial" w:hAnsi="Arial" w:cs="Arial"/>
          <w:sz w:val="20"/>
          <w:szCs w:val="20"/>
        </w:rPr>
        <w:t>)</w:t>
      </w:r>
      <w:r w:rsidRPr="00A17A7F">
        <w:rPr>
          <w:rFonts w:ascii="Arial" w:hAnsi="Arial" w:cs="Arial"/>
          <w:sz w:val="20"/>
          <w:szCs w:val="20"/>
        </w:rPr>
        <w:t xml:space="preserve">. </w:t>
      </w:r>
      <w:r w:rsidR="009D4C93" w:rsidRPr="00A17A7F">
        <w:rPr>
          <w:rFonts w:ascii="Arial" w:hAnsi="Arial" w:cs="Arial"/>
          <w:sz w:val="20"/>
          <w:szCs w:val="20"/>
        </w:rPr>
        <w:t xml:space="preserve"> </w:t>
      </w:r>
      <w:proofErr w:type="gramStart"/>
      <w:r w:rsidRPr="00A17A7F">
        <w:rPr>
          <w:rFonts w:ascii="Arial" w:hAnsi="Arial" w:cs="Arial"/>
          <w:sz w:val="20"/>
          <w:szCs w:val="20"/>
        </w:rPr>
        <w:t>Changes to these Documents can be proposed by any UNC Party</w:t>
      </w:r>
      <w:r w:rsidR="00462E22" w:rsidRPr="00A17A7F">
        <w:rPr>
          <w:rFonts w:ascii="Arial" w:hAnsi="Arial" w:cs="Arial"/>
          <w:sz w:val="20"/>
          <w:szCs w:val="20"/>
        </w:rPr>
        <w:t xml:space="preserve">, </w:t>
      </w:r>
      <w:r w:rsidRPr="00A17A7F">
        <w:rPr>
          <w:rFonts w:ascii="Arial" w:hAnsi="Arial" w:cs="Arial"/>
          <w:sz w:val="20"/>
          <w:szCs w:val="20"/>
        </w:rPr>
        <w:t xml:space="preserve">the Performance Assurance </w:t>
      </w:r>
      <w:r w:rsidRPr="00A17A7F">
        <w:rPr>
          <w:rFonts w:ascii="Arial" w:hAnsi="Arial" w:cs="Arial"/>
          <w:sz w:val="20"/>
          <w:szCs w:val="20"/>
        </w:rPr>
        <w:lastRenderedPageBreak/>
        <w:t>Committee</w:t>
      </w:r>
      <w:r w:rsidR="00462E22" w:rsidRPr="00A17A7F">
        <w:rPr>
          <w:rFonts w:ascii="Arial" w:hAnsi="Arial" w:cs="Arial"/>
          <w:sz w:val="20"/>
          <w:szCs w:val="20"/>
        </w:rPr>
        <w:t>,</w:t>
      </w:r>
      <w:r w:rsidRPr="00A17A7F">
        <w:rPr>
          <w:rFonts w:ascii="Arial" w:hAnsi="Arial" w:cs="Arial"/>
          <w:sz w:val="20"/>
          <w:szCs w:val="20"/>
        </w:rPr>
        <w:t xml:space="preserve"> and the Performance Assurance </w:t>
      </w:r>
      <w:r w:rsidR="00462E22" w:rsidRPr="00A17A7F">
        <w:rPr>
          <w:rFonts w:ascii="Arial" w:hAnsi="Arial" w:cs="Arial"/>
          <w:sz w:val="20"/>
          <w:szCs w:val="20"/>
        </w:rPr>
        <w:t xml:space="preserve">Framework </w:t>
      </w:r>
      <w:r w:rsidRPr="00A17A7F">
        <w:rPr>
          <w:rFonts w:ascii="Arial" w:hAnsi="Arial" w:cs="Arial"/>
          <w:sz w:val="20"/>
          <w:szCs w:val="20"/>
        </w:rPr>
        <w:t>Administrator</w:t>
      </w:r>
      <w:proofErr w:type="gramEnd"/>
      <w:r w:rsidRPr="00A17A7F">
        <w:rPr>
          <w:rFonts w:ascii="Arial" w:hAnsi="Arial" w:cs="Arial"/>
          <w:sz w:val="20"/>
          <w:szCs w:val="20"/>
        </w:rPr>
        <w:t xml:space="preserve">. </w:t>
      </w:r>
      <w:r w:rsidR="00462E22" w:rsidRPr="00A17A7F">
        <w:rPr>
          <w:rFonts w:ascii="Arial" w:hAnsi="Arial" w:cs="Arial"/>
          <w:sz w:val="20"/>
          <w:szCs w:val="20"/>
        </w:rPr>
        <w:t xml:space="preserve"> </w:t>
      </w:r>
      <w:r w:rsidRPr="00A17A7F">
        <w:rPr>
          <w:rFonts w:ascii="Arial" w:hAnsi="Arial" w:cs="Arial"/>
          <w:sz w:val="20"/>
          <w:szCs w:val="20"/>
        </w:rPr>
        <w:t>Changes to the Documents will be prepared by the Performance Assurance Framework Administrator and presented to the Performance Assurance Committee for approval.</w:t>
      </w:r>
    </w:p>
    <w:p w14:paraId="2D4CC774" w14:textId="77777777" w:rsidR="00B06CE5" w:rsidRPr="00931D6E" w:rsidRDefault="00B06CE5" w:rsidP="001C6709">
      <w:pPr>
        <w:pStyle w:val="ListParagraph"/>
        <w:ind w:left="426"/>
        <w:rPr>
          <w:rFonts w:ascii="Arial" w:hAnsi="Arial" w:cs="Arial"/>
          <w:sz w:val="20"/>
          <w:szCs w:val="20"/>
        </w:rPr>
      </w:pPr>
    </w:p>
    <w:p w14:paraId="41CDACF4" w14:textId="24B5A09D" w:rsidR="00A22830" w:rsidRDefault="00B06CE5" w:rsidP="009D4C93">
      <w:pPr>
        <w:pStyle w:val="ListParagraph"/>
        <w:ind w:left="426"/>
        <w:rPr>
          <w:rFonts w:ascii="Arial" w:hAnsi="Arial" w:cs="Arial"/>
          <w:i/>
          <w:sz w:val="20"/>
          <w:szCs w:val="20"/>
        </w:rPr>
      </w:pPr>
      <w:r w:rsidRPr="00A17A7F">
        <w:rPr>
          <w:rFonts w:ascii="Arial" w:hAnsi="Arial" w:cs="Arial"/>
          <w:b/>
          <w:i/>
          <w:sz w:val="20"/>
          <w:szCs w:val="20"/>
        </w:rPr>
        <w:t>NB:</w:t>
      </w:r>
      <w:r w:rsidRPr="00931D6E">
        <w:rPr>
          <w:rFonts w:ascii="Arial" w:hAnsi="Arial" w:cs="Arial"/>
          <w:sz w:val="20"/>
          <w:szCs w:val="20"/>
        </w:rPr>
        <w:t xml:space="preserve"> </w:t>
      </w:r>
      <w:r w:rsidR="00462E22">
        <w:rPr>
          <w:rFonts w:ascii="Arial" w:hAnsi="Arial" w:cs="Arial"/>
          <w:sz w:val="20"/>
          <w:szCs w:val="20"/>
        </w:rPr>
        <w:t xml:space="preserve"> </w:t>
      </w:r>
      <w:r w:rsidRPr="00F83EE3">
        <w:rPr>
          <w:rFonts w:ascii="Arial" w:hAnsi="Arial" w:cs="Arial"/>
          <w:i/>
          <w:sz w:val="20"/>
          <w:szCs w:val="20"/>
        </w:rPr>
        <w:t>For the avoidance of doubt</w:t>
      </w:r>
      <w:r w:rsidR="00462E22">
        <w:rPr>
          <w:rFonts w:ascii="Arial" w:hAnsi="Arial" w:cs="Arial"/>
          <w:i/>
          <w:sz w:val="20"/>
          <w:szCs w:val="20"/>
        </w:rPr>
        <w:t>,</w:t>
      </w:r>
      <w:r w:rsidRPr="00F83EE3">
        <w:rPr>
          <w:rFonts w:ascii="Arial" w:hAnsi="Arial" w:cs="Arial"/>
          <w:i/>
          <w:sz w:val="20"/>
          <w:szCs w:val="20"/>
        </w:rPr>
        <w:t xml:space="preserve"> these Documents are for example purposes only and may be amended or removed by the PAC in the interests of the effective and efficient operation of the PAF. </w:t>
      </w:r>
      <w:r w:rsidR="00462E22">
        <w:rPr>
          <w:rFonts w:ascii="Arial" w:hAnsi="Arial" w:cs="Arial"/>
          <w:i/>
          <w:sz w:val="20"/>
          <w:szCs w:val="20"/>
        </w:rPr>
        <w:t xml:space="preserve"> </w:t>
      </w:r>
      <w:r w:rsidRPr="00F83EE3">
        <w:rPr>
          <w:rFonts w:ascii="Arial" w:hAnsi="Arial" w:cs="Arial"/>
          <w:i/>
          <w:sz w:val="20"/>
          <w:szCs w:val="20"/>
        </w:rPr>
        <w:t xml:space="preserve">Any new Documents must be referred to and agreed by the UNCC, such agreement </w:t>
      </w:r>
      <w:r w:rsidR="00462E22">
        <w:rPr>
          <w:rFonts w:ascii="Arial" w:hAnsi="Arial" w:cs="Arial"/>
          <w:i/>
          <w:sz w:val="20"/>
          <w:szCs w:val="20"/>
        </w:rPr>
        <w:t xml:space="preserve">being made </w:t>
      </w:r>
      <w:r w:rsidRPr="00F83EE3">
        <w:rPr>
          <w:rFonts w:ascii="Arial" w:hAnsi="Arial" w:cs="Arial"/>
          <w:i/>
          <w:sz w:val="20"/>
          <w:szCs w:val="20"/>
        </w:rPr>
        <w:t>by a majority vote.</w:t>
      </w:r>
    </w:p>
    <w:p w14:paraId="4DA7099E" w14:textId="77777777" w:rsidR="009D4C93" w:rsidRPr="009D4C93" w:rsidRDefault="009D4C93" w:rsidP="009D4C93">
      <w:pPr>
        <w:pStyle w:val="ListParagraph"/>
        <w:ind w:left="426"/>
        <w:rPr>
          <w:rFonts w:ascii="Arial" w:hAnsi="Arial" w:cs="Arial"/>
          <w:i/>
          <w:sz w:val="20"/>
          <w:szCs w:val="20"/>
        </w:rPr>
      </w:pPr>
    </w:p>
    <w:p w14:paraId="0A70E6C8" w14:textId="2E9DE774"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r w:rsidR="00462E22">
        <w:rPr>
          <w:rFonts w:ascii="Arial" w:hAnsi="Arial" w:cs="Arial"/>
          <w:sz w:val="20"/>
          <w:szCs w:val="20"/>
        </w:rPr>
        <w:t xml:space="preserve"> </w:t>
      </w:r>
      <w:proofErr w:type="gramStart"/>
      <w:r w:rsidRPr="00931D6E">
        <w:rPr>
          <w:rFonts w:ascii="Arial" w:hAnsi="Arial" w:cs="Arial"/>
          <w:sz w:val="20"/>
          <w:szCs w:val="20"/>
        </w:rPr>
        <w:t xml:space="preserve">1 </w:t>
      </w:r>
      <w:r w:rsidR="00462E22">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w:t>
      </w:r>
      <w:r w:rsidR="009D4C93">
        <w:rPr>
          <w:rFonts w:ascii="Arial" w:hAnsi="Arial" w:cs="Arial"/>
          <w:sz w:val="20"/>
          <w:szCs w:val="20"/>
        </w:rPr>
        <w:t xml:space="preserve">Framework </w:t>
      </w:r>
      <w:r w:rsidRPr="00931D6E">
        <w:rPr>
          <w:rFonts w:ascii="Arial" w:hAnsi="Arial" w:cs="Arial"/>
          <w:sz w:val="20"/>
          <w:szCs w:val="20"/>
        </w:rPr>
        <w:t>– Performance Report</w:t>
      </w:r>
      <w:r w:rsidR="004072A0">
        <w:rPr>
          <w:rFonts w:ascii="Arial" w:hAnsi="Arial" w:cs="Arial"/>
          <w:sz w:val="20"/>
          <w:szCs w:val="20"/>
        </w:rPr>
        <w:t>s</w:t>
      </w:r>
      <w:r w:rsidRPr="00931D6E">
        <w:rPr>
          <w:rFonts w:ascii="Arial" w:hAnsi="Arial" w:cs="Arial"/>
          <w:sz w:val="20"/>
          <w:szCs w:val="20"/>
        </w:rPr>
        <w:t xml:space="preserve">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462E22">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462E22">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070414D1" w14:textId="2C0B23A3"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462E22">
        <w:rPr>
          <w:rFonts w:ascii="Arial" w:hAnsi="Arial" w:cs="Arial"/>
          <w:sz w:val="20"/>
          <w:szCs w:val="20"/>
        </w:rPr>
        <w:t xml:space="preserve"> </w:t>
      </w:r>
      <w:r w:rsidRPr="00931D6E">
        <w:rPr>
          <w:rFonts w:ascii="Arial" w:hAnsi="Arial" w:cs="Arial"/>
          <w:sz w:val="20"/>
          <w:szCs w:val="20"/>
        </w:rPr>
        <w:t>Format</w:t>
      </w:r>
      <w:proofErr w:type="gramEnd"/>
      <w:r w:rsidRPr="00931D6E">
        <w:rPr>
          <w:rFonts w:ascii="Arial" w:hAnsi="Arial" w:cs="Arial"/>
          <w:sz w:val="20"/>
          <w:szCs w:val="20"/>
        </w:rPr>
        <w:t xml:space="preserve"> of Performance Assurance Framework Administrator Scope</w:t>
      </w:r>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462E22">
        <w:rPr>
          <w:rFonts w:ascii="Arial" w:hAnsi="Arial" w:cs="Arial"/>
          <w:sz w:val="20"/>
          <w:szCs w:val="20"/>
        </w:rPr>
        <w:t xml:space="preserve"> </w:t>
      </w:r>
      <w:r w:rsidRPr="00931D6E">
        <w:rPr>
          <w:rFonts w:ascii="Arial" w:hAnsi="Arial" w:cs="Arial"/>
          <w:sz w:val="20"/>
          <w:szCs w:val="20"/>
        </w:rPr>
        <w:t>P</w:t>
      </w:r>
      <w:r w:rsidR="00462E22">
        <w:rPr>
          <w:rFonts w:ascii="Arial" w:hAnsi="Arial" w:cs="Arial"/>
          <w:sz w:val="20"/>
          <w:szCs w:val="20"/>
        </w:rPr>
        <w:t>erformance</w:t>
      </w:r>
      <w:proofErr w:type="gramEnd"/>
      <w:r w:rsidR="00462E22">
        <w:rPr>
          <w:rFonts w:ascii="Arial" w:hAnsi="Arial" w:cs="Arial"/>
          <w:sz w:val="20"/>
          <w:szCs w:val="20"/>
        </w:rPr>
        <w:t xml:space="preserve"> </w:t>
      </w:r>
      <w:r w:rsidRPr="00931D6E">
        <w:rPr>
          <w:rFonts w:ascii="Arial" w:hAnsi="Arial" w:cs="Arial"/>
          <w:sz w:val="20"/>
          <w:szCs w:val="20"/>
        </w:rPr>
        <w:t>A</w:t>
      </w:r>
      <w:r w:rsidR="00462E22">
        <w:rPr>
          <w:rFonts w:ascii="Arial" w:hAnsi="Arial" w:cs="Arial"/>
          <w:sz w:val="20"/>
          <w:szCs w:val="20"/>
        </w:rPr>
        <w:t xml:space="preserve">ssurance </w:t>
      </w:r>
      <w:r w:rsidRPr="00931D6E">
        <w:rPr>
          <w:rFonts w:ascii="Arial" w:hAnsi="Arial" w:cs="Arial"/>
          <w:sz w:val="20"/>
          <w:szCs w:val="20"/>
        </w:rPr>
        <w:t>C</w:t>
      </w:r>
      <w:r w:rsidR="00462E22">
        <w:rPr>
          <w:rFonts w:ascii="Arial" w:hAnsi="Arial" w:cs="Arial"/>
          <w:sz w:val="20"/>
          <w:szCs w:val="20"/>
        </w:rPr>
        <w:t>ommittee</w:t>
      </w:r>
      <w:r w:rsidRPr="00931D6E">
        <w:rPr>
          <w:rFonts w:ascii="Arial" w:hAnsi="Arial" w:cs="Arial"/>
          <w:sz w:val="20"/>
          <w:szCs w:val="20"/>
        </w:rPr>
        <w:t xml:space="preserve"> Member Confidentiality Agreement</w:t>
      </w:r>
    </w:p>
    <w:p w14:paraId="28BCF6D8" w14:textId="75B42E9F" w:rsidR="004732D9" w:rsidRPr="00F83EE3" w:rsidRDefault="00B06CE5" w:rsidP="00F83EE3">
      <w:pPr>
        <w:pStyle w:val="ListParagraph"/>
        <w:ind w:left="426"/>
        <w:rPr>
          <w:rFonts w:ascii="Arial" w:hAnsi="Arial" w:cs="Arial"/>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462E22">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72D470DF" w14:textId="77777777" w:rsidR="00A17A7F" w:rsidRDefault="00A17A7F" w:rsidP="001C6709">
      <w:pPr>
        <w:rPr>
          <w:rFonts w:cs="Arial"/>
          <w:b/>
          <w:szCs w:val="20"/>
        </w:rPr>
      </w:pPr>
    </w:p>
    <w:p w14:paraId="5AFB203C" w14:textId="77777777" w:rsidR="00A17A7F" w:rsidRDefault="00A17A7F" w:rsidP="001C6709">
      <w:pPr>
        <w:rPr>
          <w:rFonts w:cs="Arial"/>
          <w:b/>
          <w:szCs w:val="20"/>
        </w:rPr>
      </w:pPr>
    </w:p>
    <w:p w14:paraId="6F107623" w14:textId="77777777" w:rsidR="00A17A7F" w:rsidRDefault="00A17A7F" w:rsidP="001C6709">
      <w:pPr>
        <w:rPr>
          <w:rFonts w:cs="Arial"/>
          <w:b/>
          <w:szCs w:val="20"/>
        </w:rPr>
      </w:pPr>
    </w:p>
    <w:p w14:paraId="6590FC79" w14:textId="77777777" w:rsidR="00A17A7F" w:rsidRDefault="00A17A7F" w:rsidP="001C6709">
      <w:pPr>
        <w:rPr>
          <w:rFonts w:cs="Arial"/>
          <w:b/>
          <w:szCs w:val="20"/>
        </w:rPr>
      </w:pPr>
    </w:p>
    <w:p w14:paraId="06328D32" w14:textId="77777777" w:rsidR="00A17A7F" w:rsidRDefault="00A17A7F" w:rsidP="001C6709">
      <w:pPr>
        <w:rPr>
          <w:rFonts w:cs="Arial"/>
          <w:b/>
          <w:szCs w:val="20"/>
        </w:rPr>
      </w:pPr>
    </w:p>
    <w:p w14:paraId="5C5F6578" w14:textId="77777777" w:rsidR="00A17A7F" w:rsidRDefault="00A17A7F" w:rsidP="001C6709">
      <w:pPr>
        <w:rPr>
          <w:rFonts w:cs="Arial"/>
          <w:b/>
          <w:szCs w:val="20"/>
        </w:rPr>
      </w:pPr>
    </w:p>
    <w:p w14:paraId="52C4902C" w14:textId="77777777" w:rsidR="00A17A7F" w:rsidRDefault="00A17A7F" w:rsidP="001C6709">
      <w:pPr>
        <w:rPr>
          <w:rFonts w:cs="Arial"/>
          <w:b/>
          <w:szCs w:val="20"/>
        </w:rPr>
      </w:pPr>
    </w:p>
    <w:p w14:paraId="59DBD12F" w14:textId="77777777" w:rsidR="00A17A7F" w:rsidRDefault="00A17A7F" w:rsidP="001C6709">
      <w:pPr>
        <w:rPr>
          <w:rFonts w:cs="Arial"/>
          <w:b/>
          <w:szCs w:val="20"/>
        </w:rPr>
      </w:pPr>
    </w:p>
    <w:p w14:paraId="60F4D2D0" w14:textId="77777777" w:rsidR="00A17A7F" w:rsidRDefault="00A17A7F" w:rsidP="001C6709">
      <w:pPr>
        <w:rPr>
          <w:rFonts w:cs="Arial"/>
          <w:b/>
          <w:szCs w:val="20"/>
        </w:rPr>
      </w:pPr>
    </w:p>
    <w:p w14:paraId="2B484E21" w14:textId="77777777" w:rsidR="00A17A7F" w:rsidRDefault="00A17A7F" w:rsidP="001C6709">
      <w:pPr>
        <w:rPr>
          <w:rFonts w:cs="Arial"/>
          <w:b/>
          <w:szCs w:val="20"/>
        </w:rPr>
      </w:pPr>
    </w:p>
    <w:p w14:paraId="0FEA164B" w14:textId="77777777" w:rsidR="00A17A7F" w:rsidRDefault="00A17A7F" w:rsidP="001C6709">
      <w:pPr>
        <w:rPr>
          <w:rFonts w:cs="Arial"/>
          <w:b/>
          <w:szCs w:val="20"/>
        </w:rPr>
      </w:pPr>
    </w:p>
    <w:p w14:paraId="2265E79B" w14:textId="77777777" w:rsidR="00A17A7F" w:rsidRDefault="00A17A7F" w:rsidP="001C6709">
      <w:pPr>
        <w:rPr>
          <w:rFonts w:cs="Arial"/>
          <w:b/>
          <w:szCs w:val="20"/>
        </w:rPr>
      </w:pPr>
    </w:p>
    <w:p w14:paraId="3A72ED2A" w14:textId="77777777" w:rsidR="00A17A7F" w:rsidRDefault="00A17A7F" w:rsidP="001C6709">
      <w:pPr>
        <w:rPr>
          <w:rFonts w:cs="Arial"/>
          <w:b/>
          <w:szCs w:val="20"/>
        </w:rPr>
      </w:pPr>
    </w:p>
    <w:p w14:paraId="66014583" w14:textId="77777777" w:rsidR="00A17A7F" w:rsidRDefault="00A17A7F" w:rsidP="001C6709">
      <w:pPr>
        <w:rPr>
          <w:rFonts w:cs="Arial"/>
          <w:b/>
          <w:szCs w:val="20"/>
        </w:rPr>
      </w:pPr>
    </w:p>
    <w:p w14:paraId="59D4A9F3" w14:textId="77777777" w:rsidR="00A17A7F" w:rsidRDefault="00A17A7F" w:rsidP="001C6709">
      <w:pPr>
        <w:rPr>
          <w:rFonts w:cs="Arial"/>
          <w:b/>
          <w:szCs w:val="20"/>
        </w:rPr>
      </w:pPr>
    </w:p>
    <w:p w14:paraId="4E88B6AE" w14:textId="77777777" w:rsidR="00A17A7F" w:rsidRDefault="00A17A7F" w:rsidP="001C6709">
      <w:pPr>
        <w:rPr>
          <w:rFonts w:cs="Arial"/>
          <w:b/>
          <w:szCs w:val="20"/>
        </w:rPr>
      </w:pPr>
    </w:p>
    <w:p w14:paraId="6DD4FE29" w14:textId="77777777" w:rsidR="00A17A7F" w:rsidRDefault="00A17A7F" w:rsidP="001C6709">
      <w:pPr>
        <w:rPr>
          <w:rFonts w:cs="Arial"/>
          <w:b/>
          <w:szCs w:val="20"/>
        </w:rPr>
      </w:pPr>
    </w:p>
    <w:p w14:paraId="1F2759A4" w14:textId="77777777" w:rsidR="00A17A7F" w:rsidRDefault="00A17A7F" w:rsidP="001C6709">
      <w:pPr>
        <w:rPr>
          <w:rFonts w:cs="Arial"/>
          <w:b/>
          <w:szCs w:val="20"/>
        </w:rPr>
      </w:pPr>
    </w:p>
    <w:p w14:paraId="43A6AE09" w14:textId="77777777" w:rsidR="00A17A7F" w:rsidRDefault="00A17A7F" w:rsidP="001C6709">
      <w:pPr>
        <w:rPr>
          <w:rFonts w:cs="Arial"/>
          <w:b/>
          <w:szCs w:val="20"/>
        </w:rPr>
      </w:pPr>
    </w:p>
    <w:p w14:paraId="6C6F77B8" w14:textId="77777777" w:rsidR="00A17A7F" w:rsidRDefault="00A17A7F" w:rsidP="001C6709">
      <w:pPr>
        <w:rPr>
          <w:rFonts w:cs="Arial"/>
          <w:b/>
          <w:szCs w:val="20"/>
        </w:rPr>
      </w:pPr>
    </w:p>
    <w:p w14:paraId="0B50AFA1" w14:textId="77777777" w:rsidR="00A17A7F" w:rsidRDefault="00A17A7F" w:rsidP="001C6709">
      <w:pPr>
        <w:rPr>
          <w:rFonts w:cs="Arial"/>
          <w:b/>
          <w:szCs w:val="20"/>
        </w:rPr>
      </w:pPr>
    </w:p>
    <w:p w14:paraId="316E689D" w14:textId="77777777" w:rsidR="00A17A7F" w:rsidRDefault="00A17A7F" w:rsidP="001C6709">
      <w:pPr>
        <w:rPr>
          <w:rFonts w:cs="Arial"/>
          <w:b/>
          <w:szCs w:val="20"/>
        </w:rPr>
      </w:pPr>
    </w:p>
    <w:p w14:paraId="73B0208E" w14:textId="77777777" w:rsidR="00A17A7F" w:rsidRDefault="00A17A7F" w:rsidP="001C6709">
      <w:pPr>
        <w:rPr>
          <w:rFonts w:cs="Arial"/>
          <w:b/>
          <w:szCs w:val="20"/>
        </w:rPr>
      </w:pPr>
    </w:p>
    <w:p w14:paraId="46DDD967" w14:textId="77777777" w:rsidR="00A17A7F" w:rsidRDefault="00A17A7F" w:rsidP="001C6709">
      <w:pPr>
        <w:rPr>
          <w:rFonts w:cs="Arial"/>
          <w:b/>
          <w:szCs w:val="20"/>
        </w:rPr>
      </w:pPr>
    </w:p>
    <w:p w14:paraId="1A649E94" w14:textId="77777777" w:rsidR="0014626F" w:rsidRDefault="0014626F" w:rsidP="001C6709">
      <w:pPr>
        <w:rPr>
          <w:rFonts w:cs="Arial"/>
          <w:b/>
          <w:szCs w:val="20"/>
        </w:rPr>
      </w:pPr>
    </w:p>
    <w:p w14:paraId="0E20D582" w14:textId="77777777" w:rsidR="00A17A7F" w:rsidRDefault="00A17A7F" w:rsidP="001C6709">
      <w:pPr>
        <w:rPr>
          <w:rFonts w:cs="Arial"/>
          <w:b/>
          <w:szCs w:val="20"/>
        </w:rPr>
      </w:pPr>
    </w:p>
    <w:p w14:paraId="35DA4884" w14:textId="7E416C36" w:rsidR="00D0353E" w:rsidRDefault="00EC3676" w:rsidP="00A17A7F">
      <w:pPr>
        <w:jc w:val="center"/>
        <w:rPr>
          <w:rFonts w:cs="Arial"/>
          <w:b/>
          <w:szCs w:val="20"/>
        </w:rPr>
      </w:pPr>
      <w:r>
        <w:rPr>
          <w:rFonts w:cs="Arial"/>
          <w:b/>
          <w:szCs w:val="20"/>
        </w:rPr>
        <w:lastRenderedPageBreak/>
        <w:t>Performance Assurance Framework</w:t>
      </w:r>
      <w:r w:rsidR="00D0353E" w:rsidRPr="00931D6E">
        <w:rPr>
          <w:rFonts w:cs="Arial"/>
          <w:b/>
          <w:szCs w:val="20"/>
        </w:rPr>
        <w:t xml:space="preserve"> </w:t>
      </w:r>
      <w:r w:rsidR="00AE2D97">
        <w:rPr>
          <w:rFonts w:cs="Arial"/>
          <w:b/>
          <w:szCs w:val="20"/>
        </w:rPr>
        <w:t>D</w:t>
      </w:r>
      <w:r w:rsidR="00D0353E" w:rsidRPr="00931D6E">
        <w:rPr>
          <w:rFonts w:cs="Arial"/>
          <w:b/>
          <w:szCs w:val="20"/>
        </w:rPr>
        <w:t>ocument for the</w:t>
      </w:r>
      <w:r w:rsidR="00F4503B">
        <w:rPr>
          <w:rFonts w:cs="Arial"/>
          <w:b/>
          <w:szCs w:val="20"/>
        </w:rPr>
        <w:t xml:space="preserve"> (Gas)</w:t>
      </w:r>
      <w:r w:rsidR="00D0353E" w:rsidRPr="00931D6E">
        <w:rPr>
          <w:rFonts w:cs="Arial"/>
          <w:b/>
          <w:szCs w:val="20"/>
        </w:rPr>
        <w:t xml:space="preserve"> Energy Settlement Performance Assurance </w:t>
      </w:r>
      <w:r w:rsidR="004072A0">
        <w:rPr>
          <w:rFonts w:cs="Arial"/>
          <w:b/>
          <w:szCs w:val="20"/>
        </w:rPr>
        <w:t>Scheme</w:t>
      </w:r>
    </w:p>
    <w:p w14:paraId="2EE15A1D" w14:textId="77777777" w:rsidR="00A17A7F" w:rsidRPr="00931D6E" w:rsidRDefault="00A17A7F" w:rsidP="00A17A7F">
      <w:pPr>
        <w:jc w:val="center"/>
        <w:rPr>
          <w:rFonts w:cs="Arial"/>
          <w:b/>
          <w:szCs w:val="20"/>
        </w:rPr>
      </w:pPr>
    </w:p>
    <w:p w14:paraId="121CB0EB" w14:textId="77777777" w:rsidR="00EC3676" w:rsidRPr="00F83EE3" w:rsidRDefault="00D0353E" w:rsidP="00D0353E">
      <w:pPr>
        <w:jc w:val="center"/>
        <w:rPr>
          <w:rFonts w:cs="Arial"/>
          <w:b/>
          <w:sz w:val="24"/>
        </w:rPr>
      </w:pPr>
      <w:r w:rsidRPr="00F83EE3">
        <w:rPr>
          <w:rFonts w:cs="Arial"/>
          <w:b/>
          <w:sz w:val="24"/>
        </w:rPr>
        <w:t xml:space="preserve">Document 1 </w:t>
      </w:r>
      <w:r w:rsidR="00EC3676" w:rsidRPr="00F83EE3">
        <w:rPr>
          <w:rFonts w:cs="Arial"/>
          <w:b/>
          <w:sz w:val="24"/>
        </w:rPr>
        <w:t xml:space="preserve"> </w:t>
      </w:r>
    </w:p>
    <w:p w14:paraId="71BBED5A" w14:textId="7FF2A735" w:rsidR="00D0353E" w:rsidRPr="00931D6E" w:rsidRDefault="009D4C93" w:rsidP="00D0353E">
      <w:pPr>
        <w:jc w:val="center"/>
        <w:rPr>
          <w:rFonts w:cs="Arial"/>
          <w:b/>
          <w:szCs w:val="20"/>
        </w:rPr>
      </w:pPr>
      <w:r>
        <w:rPr>
          <w:rFonts w:cs="Arial"/>
          <w:b/>
          <w:szCs w:val="20"/>
        </w:rPr>
        <w:t xml:space="preserve">Performance Assurance Framework - </w:t>
      </w:r>
      <w:r w:rsidR="00D0353E" w:rsidRPr="00931D6E">
        <w:rPr>
          <w:rFonts w:cs="Arial"/>
          <w:b/>
          <w:szCs w:val="20"/>
        </w:rPr>
        <w:t>Performance Report</w:t>
      </w:r>
      <w:r w:rsidR="004072A0">
        <w:rPr>
          <w:rFonts w:cs="Arial"/>
          <w:b/>
          <w:szCs w:val="20"/>
        </w:rPr>
        <w:t>s</w:t>
      </w:r>
      <w:r w:rsidR="00D0353E" w:rsidRPr="00931D6E">
        <w:rPr>
          <w:rFonts w:cs="Arial"/>
          <w:b/>
          <w:szCs w:val="20"/>
        </w:rPr>
        <w:t xml:space="preserve"> Register</w:t>
      </w:r>
    </w:p>
    <w:p w14:paraId="518D888F" w14:textId="77777777" w:rsidR="00D0353E" w:rsidRPr="00931D6E" w:rsidRDefault="00D0353E" w:rsidP="00D0353E">
      <w:pPr>
        <w:rPr>
          <w:rFonts w:cs="Arial"/>
          <w:szCs w:val="20"/>
        </w:rPr>
      </w:pPr>
    </w:p>
    <w:p w14:paraId="3DBCC152" w14:textId="1F30D102" w:rsidR="00D0353E" w:rsidRPr="00931D6E" w:rsidRDefault="00D0353E" w:rsidP="00D0353E">
      <w:pPr>
        <w:rPr>
          <w:rFonts w:cs="Arial"/>
          <w:szCs w:val="20"/>
        </w:rPr>
      </w:pPr>
      <w:r w:rsidRPr="00931D6E">
        <w:rPr>
          <w:rFonts w:cs="Arial"/>
          <w:szCs w:val="20"/>
        </w:rPr>
        <w:t xml:space="preserve">The following is the register of reports to be provided under the </w:t>
      </w:r>
      <w:r w:rsidR="004072A0">
        <w:rPr>
          <w:rFonts w:cs="Arial"/>
          <w:szCs w:val="20"/>
        </w:rPr>
        <w:t xml:space="preserve">Performance Assurance </w:t>
      </w:r>
      <w:r w:rsidR="00F4503B">
        <w:rPr>
          <w:rFonts w:cs="Arial"/>
          <w:szCs w:val="20"/>
        </w:rPr>
        <w:t>Framework</w:t>
      </w:r>
      <w:r w:rsidR="004072A0">
        <w:rPr>
          <w:rFonts w:cs="Arial"/>
          <w:szCs w:val="20"/>
        </w:rPr>
        <w:t xml:space="preserve"> </w:t>
      </w:r>
      <w:r w:rsidR="00EC3676">
        <w:rPr>
          <w:rFonts w:cs="Arial"/>
          <w:szCs w:val="20"/>
        </w:rPr>
        <w:t>D</w:t>
      </w:r>
      <w:r w:rsidRPr="00931D6E">
        <w:rPr>
          <w:rFonts w:cs="Arial"/>
          <w:szCs w:val="20"/>
        </w:rPr>
        <w:t>ocument</w:t>
      </w:r>
      <w:r w:rsidR="004072A0">
        <w:rPr>
          <w:rFonts w:cs="Arial"/>
          <w:szCs w:val="20"/>
        </w:rPr>
        <w:t xml:space="preserve"> for the (Gas) Energy Settlement Performance Assurance Scheme</w:t>
      </w:r>
      <w:r w:rsidRPr="00931D6E">
        <w:rPr>
          <w:rFonts w:cs="Arial"/>
          <w:szCs w:val="20"/>
        </w:rPr>
        <w:t>.</w:t>
      </w:r>
    </w:p>
    <w:p w14:paraId="0D514BCC" w14:textId="77777777" w:rsidR="00D0353E" w:rsidRPr="00931D6E" w:rsidRDefault="00D0353E" w:rsidP="00D0353E">
      <w:pPr>
        <w:rPr>
          <w:rFonts w:cs="Arial"/>
          <w:szCs w:val="20"/>
        </w:rPr>
      </w:pPr>
    </w:p>
    <w:p w14:paraId="5371C9FE" w14:textId="77777777" w:rsidR="00D0353E" w:rsidRPr="00931D6E" w:rsidRDefault="00D0353E" w:rsidP="00D0353E">
      <w:pPr>
        <w:rPr>
          <w:rFonts w:cs="Arial"/>
          <w:szCs w:val="20"/>
        </w:rPr>
      </w:pPr>
    </w:p>
    <w:p w14:paraId="4F5EF4F5" w14:textId="67A685D1"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6015"/>
      </w:tblGrid>
      <w:tr w:rsidR="00D0353E" w:rsidRPr="00931D6E" w14:paraId="42AFFD68" w14:textId="77777777" w:rsidTr="00FF1EE3">
        <w:tc>
          <w:tcPr>
            <w:tcW w:w="1384" w:type="dxa"/>
            <w:shd w:val="clear" w:color="auto" w:fill="auto"/>
          </w:tcPr>
          <w:p w14:paraId="08E84A20"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52706F69" w14:textId="77777777" w:rsidR="00D0353E" w:rsidRPr="00F83EE3" w:rsidRDefault="00D0353E" w:rsidP="00D0353E">
            <w:pPr>
              <w:rPr>
                <w:rFonts w:cs="Arial"/>
                <w:b/>
                <w:szCs w:val="20"/>
              </w:rPr>
            </w:pPr>
            <w:r w:rsidRPr="00F83EE3">
              <w:rPr>
                <w:rFonts w:cs="Arial"/>
                <w:b/>
                <w:szCs w:val="20"/>
              </w:rPr>
              <w:t>Date</w:t>
            </w:r>
          </w:p>
        </w:tc>
        <w:tc>
          <w:tcPr>
            <w:tcW w:w="6015" w:type="dxa"/>
            <w:shd w:val="clear" w:color="auto" w:fill="auto"/>
          </w:tcPr>
          <w:p w14:paraId="3E6EFB6B"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06B4C108" w14:textId="77777777" w:rsidTr="00FF1EE3">
        <w:tc>
          <w:tcPr>
            <w:tcW w:w="1384" w:type="dxa"/>
            <w:shd w:val="clear" w:color="auto" w:fill="auto"/>
          </w:tcPr>
          <w:p w14:paraId="749947D5"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3765BA67" w14:textId="77777777" w:rsidR="00D0353E" w:rsidRPr="00931D6E" w:rsidRDefault="00071555" w:rsidP="00D0353E">
            <w:pPr>
              <w:rPr>
                <w:rFonts w:cs="Arial"/>
                <w:szCs w:val="20"/>
              </w:rPr>
            </w:pPr>
            <w:r>
              <w:rPr>
                <w:rFonts w:cs="Arial"/>
                <w:szCs w:val="20"/>
              </w:rPr>
              <w:t>May 2016</w:t>
            </w:r>
          </w:p>
        </w:tc>
        <w:tc>
          <w:tcPr>
            <w:tcW w:w="6015" w:type="dxa"/>
            <w:shd w:val="clear" w:color="auto" w:fill="auto"/>
          </w:tcPr>
          <w:p w14:paraId="54ACDD5B" w14:textId="2F827008" w:rsidR="00D0353E" w:rsidRPr="00931D6E" w:rsidRDefault="00D0353E" w:rsidP="00071555">
            <w:pPr>
              <w:rPr>
                <w:rFonts w:cs="Arial"/>
                <w:szCs w:val="20"/>
              </w:rPr>
            </w:pPr>
            <w:r w:rsidRPr="00931D6E">
              <w:rPr>
                <w:rFonts w:cs="Arial"/>
                <w:szCs w:val="20"/>
              </w:rPr>
              <w:t xml:space="preserve">Final version </w:t>
            </w:r>
            <w:r w:rsidR="00071555">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7C184F">
              <w:rPr>
                <w:rFonts w:cs="Arial"/>
                <w:szCs w:val="20"/>
              </w:rPr>
              <w:t xml:space="preserve"> 0520A</w:t>
            </w:r>
          </w:p>
        </w:tc>
      </w:tr>
      <w:tr w:rsidR="00D0353E" w:rsidRPr="00931D6E" w14:paraId="6672BA7C" w14:textId="77777777" w:rsidTr="00FF1EE3">
        <w:tc>
          <w:tcPr>
            <w:tcW w:w="1384" w:type="dxa"/>
            <w:shd w:val="clear" w:color="auto" w:fill="auto"/>
          </w:tcPr>
          <w:p w14:paraId="5F5E02A2" w14:textId="77777777" w:rsidR="00D0353E" w:rsidRPr="00931D6E" w:rsidRDefault="00D0353E" w:rsidP="00D0353E">
            <w:pPr>
              <w:rPr>
                <w:rFonts w:cs="Arial"/>
                <w:szCs w:val="20"/>
              </w:rPr>
            </w:pPr>
          </w:p>
        </w:tc>
        <w:tc>
          <w:tcPr>
            <w:tcW w:w="1843" w:type="dxa"/>
            <w:shd w:val="clear" w:color="auto" w:fill="auto"/>
          </w:tcPr>
          <w:p w14:paraId="3497D991" w14:textId="77777777" w:rsidR="00D0353E" w:rsidRPr="00931D6E" w:rsidRDefault="00D0353E" w:rsidP="00D0353E">
            <w:pPr>
              <w:rPr>
                <w:rFonts w:cs="Arial"/>
                <w:szCs w:val="20"/>
              </w:rPr>
            </w:pPr>
          </w:p>
        </w:tc>
        <w:tc>
          <w:tcPr>
            <w:tcW w:w="6015" w:type="dxa"/>
            <w:shd w:val="clear" w:color="auto" w:fill="auto"/>
          </w:tcPr>
          <w:p w14:paraId="40826BEA" w14:textId="77777777" w:rsidR="00D0353E" w:rsidRPr="00931D6E" w:rsidRDefault="00D0353E" w:rsidP="00D0353E">
            <w:pPr>
              <w:rPr>
                <w:rFonts w:cs="Arial"/>
                <w:szCs w:val="20"/>
              </w:rPr>
            </w:pPr>
          </w:p>
        </w:tc>
      </w:tr>
    </w:tbl>
    <w:p w14:paraId="5A691604" w14:textId="77777777" w:rsidR="00D0353E" w:rsidRPr="00931D6E" w:rsidRDefault="00D0353E" w:rsidP="00D0353E">
      <w:pPr>
        <w:jc w:val="center"/>
        <w:rPr>
          <w:rFonts w:cs="Arial"/>
          <w:szCs w:val="20"/>
        </w:rPr>
      </w:pPr>
    </w:p>
    <w:p w14:paraId="0C7E71AC" w14:textId="28AFADDD" w:rsidR="00D0353E" w:rsidRPr="00F83EE3" w:rsidRDefault="004072A0" w:rsidP="00D0353E">
      <w:pPr>
        <w:rPr>
          <w:rFonts w:cs="Arial"/>
          <w:b/>
          <w:szCs w:val="20"/>
        </w:rPr>
      </w:pPr>
      <w:r>
        <w:rPr>
          <w:rFonts w:cs="Arial"/>
          <w:b/>
          <w:szCs w:val="20"/>
        </w:rPr>
        <w:t xml:space="preserve">Performance </w:t>
      </w:r>
      <w:r w:rsidR="00D0353E" w:rsidRPr="00F83EE3">
        <w:rPr>
          <w:rFonts w:cs="Arial"/>
          <w:b/>
          <w:szCs w:val="20"/>
        </w:rPr>
        <w:t xml:space="preserve">Reports </w:t>
      </w:r>
      <w:r w:rsidR="005B6D4B" w:rsidRPr="00F83EE3">
        <w:rPr>
          <w:rFonts w:cs="Arial"/>
          <w:b/>
          <w:szCs w:val="20"/>
        </w:rPr>
        <w:t>R</w:t>
      </w:r>
      <w:r w:rsidR="00D0353E" w:rsidRPr="00F83EE3">
        <w:rPr>
          <w:rFonts w:cs="Arial"/>
          <w:b/>
          <w:szCs w:val="20"/>
        </w:rPr>
        <w:t>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4"/>
        <w:gridCol w:w="1232"/>
        <w:gridCol w:w="1417"/>
        <w:gridCol w:w="2897"/>
      </w:tblGrid>
      <w:tr w:rsidR="00D0353E" w:rsidRPr="00931D6E" w14:paraId="2797C958" w14:textId="77777777" w:rsidTr="00FF1EE3">
        <w:tc>
          <w:tcPr>
            <w:tcW w:w="1242" w:type="dxa"/>
            <w:shd w:val="clear" w:color="auto" w:fill="auto"/>
          </w:tcPr>
          <w:p w14:paraId="69DB7B45" w14:textId="77777777" w:rsidR="00D0353E" w:rsidRPr="00F83EE3" w:rsidRDefault="00D0353E" w:rsidP="00D0353E">
            <w:pPr>
              <w:rPr>
                <w:rFonts w:cs="Arial"/>
                <w:b/>
                <w:szCs w:val="20"/>
              </w:rPr>
            </w:pPr>
            <w:r w:rsidRPr="00F83EE3">
              <w:rPr>
                <w:rFonts w:cs="Arial"/>
                <w:b/>
                <w:szCs w:val="20"/>
              </w:rPr>
              <w:t>Reference</w:t>
            </w:r>
          </w:p>
        </w:tc>
        <w:tc>
          <w:tcPr>
            <w:tcW w:w="2454" w:type="dxa"/>
            <w:shd w:val="clear" w:color="auto" w:fill="auto"/>
          </w:tcPr>
          <w:p w14:paraId="2414F137" w14:textId="77777777" w:rsidR="00D0353E" w:rsidRPr="00F83EE3" w:rsidRDefault="00D0353E" w:rsidP="00D0353E">
            <w:pPr>
              <w:rPr>
                <w:rFonts w:cs="Arial"/>
                <w:b/>
                <w:szCs w:val="20"/>
              </w:rPr>
            </w:pPr>
            <w:r w:rsidRPr="00F83EE3">
              <w:rPr>
                <w:rFonts w:cs="Arial"/>
                <w:b/>
                <w:szCs w:val="20"/>
              </w:rPr>
              <w:t>Title</w:t>
            </w:r>
          </w:p>
        </w:tc>
        <w:tc>
          <w:tcPr>
            <w:tcW w:w="1232" w:type="dxa"/>
            <w:shd w:val="clear" w:color="auto" w:fill="auto"/>
          </w:tcPr>
          <w:p w14:paraId="52769B14" w14:textId="77777777" w:rsidR="00D0353E" w:rsidRPr="00F83EE3" w:rsidRDefault="00D0353E" w:rsidP="00D0353E">
            <w:pPr>
              <w:rPr>
                <w:rFonts w:cs="Arial"/>
                <w:b/>
                <w:szCs w:val="20"/>
              </w:rPr>
            </w:pPr>
            <w:r w:rsidRPr="00F83EE3">
              <w:rPr>
                <w:rFonts w:cs="Arial"/>
                <w:b/>
                <w:szCs w:val="20"/>
              </w:rPr>
              <w:t>Frequency</w:t>
            </w:r>
          </w:p>
        </w:tc>
        <w:tc>
          <w:tcPr>
            <w:tcW w:w="1417" w:type="dxa"/>
            <w:shd w:val="clear" w:color="auto" w:fill="auto"/>
          </w:tcPr>
          <w:p w14:paraId="2B282EC6" w14:textId="77777777" w:rsidR="00D0353E" w:rsidRPr="00F83EE3" w:rsidRDefault="00D0353E" w:rsidP="00D0353E">
            <w:pPr>
              <w:rPr>
                <w:rFonts w:cs="Arial"/>
                <w:b/>
                <w:szCs w:val="20"/>
              </w:rPr>
            </w:pPr>
            <w:r w:rsidRPr="00F83EE3">
              <w:rPr>
                <w:rFonts w:cs="Arial"/>
                <w:b/>
                <w:szCs w:val="20"/>
              </w:rPr>
              <w:t>Date of issue</w:t>
            </w:r>
          </w:p>
        </w:tc>
        <w:tc>
          <w:tcPr>
            <w:tcW w:w="2897" w:type="dxa"/>
            <w:shd w:val="clear" w:color="auto" w:fill="auto"/>
          </w:tcPr>
          <w:p w14:paraId="3F9739F9" w14:textId="2FBB3656" w:rsidR="00D0353E" w:rsidRPr="00F83EE3" w:rsidRDefault="00D0353E" w:rsidP="00D0353E">
            <w:pPr>
              <w:rPr>
                <w:rFonts w:cs="Arial"/>
                <w:b/>
                <w:szCs w:val="20"/>
              </w:rPr>
            </w:pPr>
            <w:r w:rsidRPr="00F83EE3">
              <w:rPr>
                <w:rFonts w:cs="Arial"/>
                <w:b/>
                <w:szCs w:val="20"/>
              </w:rPr>
              <w:t>Recipients/publication location</w:t>
            </w:r>
          </w:p>
        </w:tc>
      </w:tr>
      <w:tr w:rsidR="00D0353E" w:rsidRPr="00931D6E" w14:paraId="1118134E" w14:textId="77777777" w:rsidTr="00FF1EE3">
        <w:tc>
          <w:tcPr>
            <w:tcW w:w="1242" w:type="dxa"/>
            <w:shd w:val="clear" w:color="auto" w:fill="auto"/>
          </w:tcPr>
          <w:p w14:paraId="0513FE2D" w14:textId="77777777" w:rsidR="00D0353E" w:rsidRPr="00931D6E" w:rsidRDefault="00D0353E" w:rsidP="00D0353E">
            <w:pPr>
              <w:rPr>
                <w:rFonts w:cs="Arial"/>
                <w:szCs w:val="20"/>
              </w:rPr>
            </w:pPr>
            <w:r w:rsidRPr="00931D6E">
              <w:rPr>
                <w:rFonts w:cs="Arial"/>
                <w:szCs w:val="20"/>
              </w:rPr>
              <w:t>Report 1</w:t>
            </w:r>
          </w:p>
        </w:tc>
        <w:tc>
          <w:tcPr>
            <w:tcW w:w="2454" w:type="dxa"/>
            <w:shd w:val="clear" w:color="auto" w:fill="auto"/>
          </w:tcPr>
          <w:p w14:paraId="6B0AC994" w14:textId="77777777" w:rsidR="00D0353E" w:rsidRPr="00931D6E" w:rsidRDefault="00D0353E" w:rsidP="00D0353E">
            <w:pPr>
              <w:rPr>
                <w:rFonts w:cs="Arial"/>
                <w:szCs w:val="20"/>
              </w:rPr>
            </w:pPr>
          </w:p>
        </w:tc>
        <w:tc>
          <w:tcPr>
            <w:tcW w:w="1232" w:type="dxa"/>
            <w:shd w:val="clear" w:color="auto" w:fill="auto"/>
          </w:tcPr>
          <w:p w14:paraId="17E42CAD" w14:textId="77777777" w:rsidR="00D0353E" w:rsidRPr="00931D6E" w:rsidRDefault="00D0353E" w:rsidP="00D0353E">
            <w:pPr>
              <w:rPr>
                <w:rFonts w:cs="Arial"/>
                <w:szCs w:val="20"/>
              </w:rPr>
            </w:pPr>
          </w:p>
        </w:tc>
        <w:tc>
          <w:tcPr>
            <w:tcW w:w="1417" w:type="dxa"/>
            <w:shd w:val="clear" w:color="auto" w:fill="auto"/>
          </w:tcPr>
          <w:p w14:paraId="2792B0B5" w14:textId="77777777" w:rsidR="00D0353E" w:rsidRPr="00931D6E" w:rsidRDefault="00D0353E" w:rsidP="00D0353E">
            <w:pPr>
              <w:rPr>
                <w:rFonts w:cs="Arial"/>
                <w:szCs w:val="20"/>
              </w:rPr>
            </w:pPr>
          </w:p>
        </w:tc>
        <w:tc>
          <w:tcPr>
            <w:tcW w:w="2897" w:type="dxa"/>
            <w:shd w:val="clear" w:color="auto" w:fill="auto"/>
          </w:tcPr>
          <w:p w14:paraId="4191CAA6" w14:textId="77777777" w:rsidR="00D0353E" w:rsidRPr="00931D6E" w:rsidRDefault="00D0353E" w:rsidP="00D0353E">
            <w:pPr>
              <w:rPr>
                <w:rFonts w:cs="Arial"/>
                <w:szCs w:val="20"/>
              </w:rPr>
            </w:pPr>
          </w:p>
        </w:tc>
      </w:tr>
      <w:tr w:rsidR="00D0353E" w:rsidRPr="00931D6E" w14:paraId="2A43F949" w14:textId="77777777" w:rsidTr="00FF1EE3">
        <w:tc>
          <w:tcPr>
            <w:tcW w:w="1242" w:type="dxa"/>
            <w:shd w:val="clear" w:color="auto" w:fill="auto"/>
          </w:tcPr>
          <w:p w14:paraId="63A9585F" w14:textId="77777777" w:rsidR="00D0353E" w:rsidRPr="00931D6E" w:rsidRDefault="00D0353E" w:rsidP="00D0353E">
            <w:pPr>
              <w:rPr>
                <w:rFonts w:cs="Arial"/>
                <w:szCs w:val="20"/>
              </w:rPr>
            </w:pPr>
            <w:r w:rsidRPr="00931D6E">
              <w:rPr>
                <w:rFonts w:cs="Arial"/>
                <w:szCs w:val="20"/>
              </w:rPr>
              <w:t>Report 2</w:t>
            </w:r>
          </w:p>
        </w:tc>
        <w:tc>
          <w:tcPr>
            <w:tcW w:w="2454" w:type="dxa"/>
            <w:shd w:val="clear" w:color="auto" w:fill="auto"/>
          </w:tcPr>
          <w:p w14:paraId="72B027D3" w14:textId="77777777" w:rsidR="00D0353E" w:rsidRPr="00931D6E" w:rsidRDefault="00D0353E" w:rsidP="00D0353E">
            <w:pPr>
              <w:rPr>
                <w:rFonts w:cs="Arial"/>
                <w:szCs w:val="20"/>
              </w:rPr>
            </w:pPr>
          </w:p>
        </w:tc>
        <w:tc>
          <w:tcPr>
            <w:tcW w:w="1232" w:type="dxa"/>
            <w:shd w:val="clear" w:color="auto" w:fill="auto"/>
          </w:tcPr>
          <w:p w14:paraId="6AF4B865" w14:textId="77777777" w:rsidR="00D0353E" w:rsidRPr="00931D6E" w:rsidRDefault="00D0353E" w:rsidP="00D0353E">
            <w:pPr>
              <w:rPr>
                <w:rFonts w:cs="Arial"/>
                <w:szCs w:val="20"/>
              </w:rPr>
            </w:pPr>
          </w:p>
        </w:tc>
        <w:tc>
          <w:tcPr>
            <w:tcW w:w="1417" w:type="dxa"/>
            <w:shd w:val="clear" w:color="auto" w:fill="auto"/>
          </w:tcPr>
          <w:p w14:paraId="4952E683" w14:textId="77777777" w:rsidR="00D0353E" w:rsidRPr="00931D6E" w:rsidRDefault="00D0353E" w:rsidP="00D0353E">
            <w:pPr>
              <w:rPr>
                <w:rFonts w:cs="Arial"/>
                <w:szCs w:val="20"/>
              </w:rPr>
            </w:pPr>
          </w:p>
        </w:tc>
        <w:tc>
          <w:tcPr>
            <w:tcW w:w="2897" w:type="dxa"/>
            <w:shd w:val="clear" w:color="auto" w:fill="auto"/>
          </w:tcPr>
          <w:p w14:paraId="0C62181E" w14:textId="77777777" w:rsidR="00D0353E" w:rsidRPr="00931D6E" w:rsidRDefault="00D0353E" w:rsidP="00D0353E">
            <w:pPr>
              <w:rPr>
                <w:rFonts w:cs="Arial"/>
                <w:szCs w:val="20"/>
              </w:rPr>
            </w:pPr>
          </w:p>
        </w:tc>
      </w:tr>
      <w:tr w:rsidR="00D0353E" w:rsidRPr="00931D6E" w14:paraId="6BEA0A19" w14:textId="77777777" w:rsidTr="00FF1EE3">
        <w:tc>
          <w:tcPr>
            <w:tcW w:w="1242" w:type="dxa"/>
            <w:shd w:val="clear" w:color="auto" w:fill="auto"/>
          </w:tcPr>
          <w:p w14:paraId="0CBF3CD0" w14:textId="77777777" w:rsidR="00D0353E" w:rsidRPr="00931D6E" w:rsidRDefault="00D0353E" w:rsidP="00D0353E">
            <w:pPr>
              <w:rPr>
                <w:rFonts w:cs="Arial"/>
                <w:szCs w:val="20"/>
              </w:rPr>
            </w:pPr>
            <w:r w:rsidRPr="00931D6E">
              <w:rPr>
                <w:rFonts w:cs="Arial"/>
                <w:szCs w:val="20"/>
              </w:rPr>
              <w:t>Report 3</w:t>
            </w:r>
          </w:p>
        </w:tc>
        <w:tc>
          <w:tcPr>
            <w:tcW w:w="2454" w:type="dxa"/>
            <w:shd w:val="clear" w:color="auto" w:fill="auto"/>
          </w:tcPr>
          <w:p w14:paraId="1F8CC27E" w14:textId="77777777" w:rsidR="00D0353E" w:rsidRPr="00931D6E" w:rsidRDefault="00D0353E" w:rsidP="00D0353E">
            <w:pPr>
              <w:rPr>
                <w:rFonts w:cs="Arial"/>
                <w:szCs w:val="20"/>
              </w:rPr>
            </w:pPr>
          </w:p>
        </w:tc>
        <w:tc>
          <w:tcPr>
            <w:tcW w:w="1232" w:type="dxa"/>
            <w:shd w:val="clear" w:color="auto" w:fill="auto"/>
          </w:tcPr>
          <w:p w14:paraId="760E27D3" w14:textId="77777777" w:rsidR="00D0353E" w:rsidRPr="00931D6E" w:rsidRDefault="00D0353E" w:rsidP="00D0353E">
            <w:pPr>
              <w:rPr>
                <w:rFonts w:cs="Arial"/>
                <w:szCs w:val="20"/>
              </w:rPr>
            </w:pPr>
          </w:p>
        </w:tc>
        <w:tc>
          <w:tcPr>
            <w:tcW w:w="1417" w:type="dxa"/>
            <w:shd w:val="clear" w:color="auto" w:fill="auto"/>
          </w:tcPr>
          <w:p w14:paraId="181AB181" w14:textId="77777777" w:rsidR="00D0353E" w:rsidRPr="00931D6E" w:rsidRDefault="00D0353E" w:rsidP="00D0353E">
            <w:pPr>
              <w:rPr>
                <w:rFonts w:cs="Arial"/>
                <w:szCs w:val="20"/>
              </w:rPr>
            </w:pPr>
          </w:p>
        </w:tc>
        <w:tc>
          <w:tcPr>
            <w:tcW w:w="2897" w:type="dxa"/>
            <w:shd w:val="clear" w:color="auto" w:fill="auto"/>
          </w:tcPr>
          <w:p w14:paraId="53187269" w14:textId="77777777" w:rsidR="00D0353E" w:rsidRPr="00931D6E" w:rsidRDefault="00D0353E" w:rsidP="00D0353E">
            <w:pPr>
              <w:rPr>
                <w:rFonts w:cs="Arial"/>
                <w:szCs w:val="20"/>
              </w:rPr>
            </w:pPr>
          </w:p>
        </w:tc>
      </w:tr>
      <w:tr w:rsidR="00D0353E" w:rsidRPr="00931D6E" w14:paraId="1227F43B" w14:textId="77777777" w:rsidTr="00FF1EE3">
        <w:tc>
          <w:tcPr>
            <w:tcW w:w="1242" w:type="dxa"/>
            <w:shd w:val="clear" w:color="auto" w:fill="auto"/>
          </w:tcPr>
          <w:p w14:paraId="0C9246C3" w14:textId="77777777" w:rsidR="00D0353E" w:rsidRPr="00931D6E" w:rsidRDefault="00D0353E" w:rsidP="00D0353E">
            <w:pPr>
              <w:rPr>
                <w:rFonts w:cs="Arial"/>
                <w:szCs w:val="20"/>
              </w:rPr>
            </w:pPr>
            <w:proofErr w:type="gramStart"/>
            <w:r w:rsidRPr="00931D6E">
              <w:rPr>
                <w:rFonts w:cs="Arial"/>
                <w:szCs w:val="20"/>
              </w:rPr>
              <w:t>etc</w:t>
            </w:r>
            <w:proofErr w:type="gramEnd"/>
          </w:p>
        </w:tc>
        <w:tc>
          <w:tcPr>
            <w:tcW w:w="2454" w:type="dxa"/>
            <w:shd w:val="clear" w:color="auto" w:fill="auto"/>
          </w:tcPr>
          <w:p w14:paraId="62B16D0C" w14:textId="77777777" w:rsidR="00D0353E" w:rsidRPr="00931D6E" w:rsidRDefault="00D0353E" w:rsidP="00D0353E">
            <w:pPr>
              <w:rPr>
                <w:rFonts w:cs="Arial"/>
                <w:szCs w:val="20"/>
              </w:rPr>
            </w:pPr>
          </w:p>
        </w:tc>
        <w:tc>
          <w:tcPr>
            <w:tcW w:w="1232" w:type="dxa"/>
            <w:shd w:val="clear" w:color="auto" w:fill="auto"/>
          </w:tcPr>
          <w:p w14:paraId="4BB146C4" w14:textId="77777777" w:rsidR="00D0353E" w:rsidRPr="00931D6E" w:rsidRDefault="00D0353E" w:rsidP="00D0353E">
            <w:pPr>
              <w:rPr>
                <w:rFonts w:cs="Arial"/>
                <w:szCs w:val="20"/>
              </w:rPr>
            </w:pPr>
          </w:p>
        </w:tc>
        <w:tc>
          <w:tcPr>
            <w:tcW w:w="1417" w:type="dxa"/>
            <w:shd w:val="clear" w:color="auto" w:fill="auto"/>
          </w:tcPr>
          <w:p w14:paraId="6AF4AC23" w14:textId="77777777" w:rsidR="00D0353E" w:rsidRPr="00931D6E" w:rsidRDefault="00D0353E" w:rsidP="00D0353E">
            <w:pPr>
              <w:rPr>
                <w:rFonts w:cs="Arial"/>
                <w:szCs w:val="20"/>
              </w:rPr>
            </w:pPr>
          </w:p>
        </w:tc>
        <w:tc>
          <w:tcPr>
            <w:tcW w:w="2897" w:type="dxa"/>
            <w:shd w:val="clear" w:color="auto" w:fill="auto"/>
          </w:tcPr>
          <w:p w14:paraId="477C99E0" w14:textId="77777777" w:rsidR="00D0353E" w:rsidRPr="00931D6E" w:rsidRDefault="00D0353E" w:rsidP="00D0353E">
            <w:pPr>
              <w:rPr>
                <w:rFonts w:cs="Arial"/>
                <w:szCs w:val="20"/>
              </w:rPr>
            </w:pPr>
          </w:p>
        </w:tc>
      </w:tr>
      <w:tr w:rsidR="00D0353E" w:rsidRPr="00931D6E" w14:paraId="7582A4E7" w14:textId="77777777" w:rsidTr="00FF1EE3">
        <w:tc>
          <w:tcPr>
            <w:tcW w:w="1242" w:type="dxa"/>
            <w:shd w:val="clear" w:color="auto" w:fill="auto"/>
          </w:tcPr>
          <w:p w14:paraId="21D12459" w14:textId="77777777" w:rsidR="00D0353E" w:rsidRPr="00931D6E" w:rsidRDefault="00D0353E" w:rsidP="00D0353E">
            <w:pPr>
              <w:rPr>
                <w:rFonts w:cs="Arial"/>
                <w:szCs w:val="20"/>
              </w:rPr>
            </w:pPr>
          </w:p>
        </w:tc>
        <w:tc>
          <w:tcPr>
            <w:tcW w:w="2454" w:type="dxa"/>
            <w:shd w:val="clear" w:color="auto" w:fill="auto"/>
          </w:tcPr>
          <w:p w14:paraId="6F6C248C" w14:textId="77777777" w:rsidR="00D0353E" w:rsidRPr="00931D6E" w:rsidRDefault="00D0353E" w:rsidP="00D0353E">
            <w:pPr>
              <w:rPr>
                <w:rFonts w:cs="Arial"/>
                <w:szCs w:val="20"/>
              </w:rPr>
            </w:pPr>
          </w:p>
        </w:tc>
        <w:tc>
          <w:tcPr>
            <w:tcW w:w="1232" w:type="dxa"/>
            <w:shd w:val="clear" w:color="auto" w:fill="auto"/>
          </w:tcPr>
          <w:p w14:paraId="22C3143C" w14:textId="77777777" w:rsidR="00D0353E" w:rsidRPr="00931D6E" w:rsidRDefault="00D0353E" w:rsidP="00D0353E">
            <w:pPr>
              <w:rPr>
                <w:rFonts w:cs="Arial"/>
                <w:szCs w:val="20"/>
              </w:rPr>
            </w:pPr>
          </w:p>
        </w:tc>
        <w:tc>
          <w:tcPr>
            <w:tcW w:w="1417" w:type="dxa"/>
            <w:shd w:val="clear" w:color="auto" w:fill="auto"/>
          </w:tcPr>
          <w:p w14:paraId="30EC0190" w14:textId="77777777" w:rsidR="00D0353E" w:rsidRPr="00931D6E" w:rsidRDefault="00D0353E" w:rsidP="00D0353E">
            <w:pPr>
              <w:rPr>
                <w:rFonts w:cs="Arial"/>
                <w:szCs w:val="20"/>
              </w:rPr>
            </w:pPr>
          </w:p>
        </w:tc>
        <w:tc>
          <w:tcPr>
            <w:tcW w:w="2897" w:type="dxa"/>
            <w:shd w:val="clear" w:color="auto" w:fill="auto"/>
          </w:tcPr>
          <w:p w14:paraId="6904BAE4" w14:textId="77777777" w:rsidR="00D0353E" w:rsidRPr="00931D6E" w:rsidRDefault="00D0353E" w:rsidP="00D0353E">
            <w:pPr>
              <w:rPr>
                <w:rFonts w:cs="Arial"/>
                <w:szCs w:val="20"/>
              </w:rPr>
            </w:pPr>
          </w:p>
        </w:tc>
      </w:tr>
      <w:tr w:rsidR="00D0353E" w:rsidRPr="00931D6E" w14:paraId="243C4C4B" w14:textId="77777777" w:rsidTr="00FF1EE3">
        <w:tc>
          <w:tcPr>
            <w:tcW w:w="1242" w:type="dxa"/>
            <w:shd w:val="clear" w:color="auto" w:fill="auto"/>
          </w:tcPr>
          <w:p w14:paraId="2FFD1739" w14:textId="77777777" w:rsidR="00D0353E" w:rsidRPr="00931D6E" w:rsidRDefault="00D0353E" w:rsidP="00D0353E">
            <w:pPr>
              <w:rPr>
                <w:rFonts w:cs="Arial"/>
                <w:szCs w:val="20"/>
              </w:rPr>
            </w:pPr>
          </w:p>
        </w:tc>
        <w:tc>
          <w:tcPr>
            <w:tcW w:w="2454" w:type="dxa"/>
            <w:shd w:val="clear" w:color="auto" w:fill="auto"/>
          </w:tcPr>
          <w:p w14:paraId="1B70AF5D" w14:textId="77777777" w:rsidR="00D0353E" w:rsidRPr="00931D6E" w:rsidRDefault="00D0353E" w:rsidP="00D0353E">
            <w:pPr>
              <w:rPr>
                <w:rFonts w:cs="Arial"/>
                <w:szCs w:val="20"/>
              </w:rPr>
            </w:pPr>
          </w:p>
        </w:tc>
        <w:tc>
          <w:tcPr>
            <w:tcW w:w="1232" w:type="dxa"/>
            <w:shd w:val="clear" w:color="auto" w:fill="auto"/>
          </w:tcPr>
          <w:p w14:paraId="4D044B77" w14:textId="77777777" w:rsidR="00D0353E" w:rsidRPr="00931D6E" w:rsidRDefault="00D0353E" w:rsidP="00D0353E">
            <w:pPr>
              <w:rPr>
                <w:rFonts w:cs="Arial"/>
                <w:szCs w:val="20"/>
              </w:rPr>
            </w:pPr>
          </w:p>
        </w:tc>
        <w:tc>
          <w:tcPr>
            <w:tcW w:w="1417" w:type="dxa"/>
            <w:shd w:val="clear" w:color="auto" w:fill="auto"/>
          </w:tcPr>
          <w:p w14:paraId="38CFF56A" w14:textId="77777777" w:rsidR="00D0353E" w:rsidRPr="00931D6E" w:rsidRDefault="00D0353E" w:rsidP="00D0353E">
            <w:pPr>
              <w:rPr>
                <w:rFonts w:cs="Arial"/>
                <w:szCs w:val="20"/>
              </w:rPr>
            </w:pPr>
          </w:p>
        </w:tc>
        <w:tc>
          <w:tcPr>
            <w:tcW w:w="2897" w:type="dxa"/>
            <w:shd w:val="clear" w:color="auto" w:fill="auto"/>
          </w:tcPr>
          <w:p w14:paraId="1D06AD8A" w14:textId="77777777" w:rsidR="00D0353E" w:rsidRPr="00931D6E" w:rsidRDefault="00D0353E" w:rsidP="00D0353E">
            <w:pPr>
              <w:rPr>
                <w:rFonts w:cs="Arial"/>
                <w:szCs w:val="20"/>
              </w:rPr>
            </w:pPr>
          </w:p>
        </w:tc>
      </w:tr>
      <w:tr w:rsidR="00D0353E" w:rsidRPr="00931D6E" w14:paraId="5F80A5EE" w14:textId="77777777" w:rsidTr="00FF1EE3">
        <w:tc>
          <w:tcPr>
            <w:tcW w:w="1242" w:type="dxa"/>
            <w:shd w:val="clear" w:color="auto" w:fill="auto"/>
          </w:tcPr>
          <w:p w14:paraId="3847A5D3" w14:textId="77777777" w:rsidR="00D0353E" w:rsidRPr="00931D6E" w:rsidRDefault="00D0353E" w:rsidP="00D0353E">
            <w:pPr>
              <w:rPr>
                <w:rFonts w:cs="Arial"/>
                <w:szCs w:val="20"/>
              </w:rPr>
            </w:pPr>
          </w:p>
        </w:tc>
        <w:tc>
          <w:tcPr>
            <w:tcW w:w="2454" w:type="dxa"/>
            <w:shd w:val="clear" w:color="auto" w:fill="auto"/>
          </w:tcPr>
          <w:p w14:paraId="2FB15B8E" w14:textId="77777777" w:rsidR="00D0353E" w:rsidRPr="00931D6E" w:rsidRDefault="00D0353E" w:rsidP="00D0353E">
            <w:pPr>
              <w:rPr>
                <w:rFonts w:cs="Arial"/>
                <w:szCs w:val="20"/>
              </w:rPr>
            </w:pPr>
          </w:p>
        </w:tc>
        <w:tc>
          <w:tcPr>
            <w:tcW w:w="1232" w:type="dxa"/>
            <w:shd w:val="clear" w:color="auto" w:fill="auto"/>
          </w:tcPr>
          <w:p w14:paraId="42123080" w14:textId="77777777" w:rsidR="00D0353E" w:rsidRPr="00931D6E" w:rsidRDefault="00D0353E" w:rsidP="00D0353E">
            <w:pPr>
              <w:rPr>
                <w:rFonts w:cs="Arial"/>
                <w:szCs w:val="20"/>
              </w:rPr>
            </w:pPr>
          </w:p>
        </w:tc>
        <w:tc>
          <w:tcPr>
            <w:tcW w:w="1417" w:type="dxa"/>
            <w:shd w:val="clear" w:color="auto" w:fill="auto"/>
          </w:tcPr>
          <w:p w14:paraId="4EDB7724" w14:textId="77777777" w:rsidR="00D0353E" w:rsidRPr="00931D6E" w:rsidRDefault="00D0353E" w:rsidP="00D0353E">
            <w:pPr>
              <w:rPr>
                <w:rFonts w:cs="Arial"/>
                <w:szCs w:val="20"/>
              </w:rPr>
            </w:pPr>
          </w:p>
        </w:tc>
        <w:tc>
          <w:tcPr>
            <w:tcW w:w="2897" w:type="dxa"/>
            <w:shd w:val="clear" w:color="auto" w:fill="auto"/>
          </w:tcPr>
          <w:p w14:paraId="54767558" w14:textId="77777777" w:rsidR="00D0353E" w:rsidRPr="00931D6E" w:rsidRDefault="00D0353E" w:rsidP="00D0353E">
            <w:pPr>
              <w:rPr>
                <w:rFonts w:cs="Arial"/>
                <w:szCs w:val="20"/>
              </w:rPr>
            </w:pPr>
          </w:p>
        </w:tc>
      </w:tr>
    </w:tbl>
    <w:p w14:paraId="656A8A0E" w14:textId="77777777" w:rsidR="00D0353E" w:rsidRDefault="00D0353E" w:rsidP="00D0353E">
      <w:pPr>
        <w:rPr>
          <w:rFonts w:cs="Arial"/>
          <w:b/>
          <w:i/>
          <w:szCs w:val="20"/>
          <w:u w:val="single"/>
        </w:rPr>
      </w:pPr>
    </w:p>
    <w:p w14:paraId="489D3C5E" w14:textId="77777777" w:rsidR="00AE59BA" w:rsidRDefault="00AE59BA" w:rsidP="00D0353E">
      <w:pPr>
        <w:rPr>
          <w:rFonts w:cs="Arial"/>
          <w:b/>
          <w:i/>
          <w:szCs w:val="20"/>
          <w:u w:val="single"/>
        </w:rPr>
      </w:pPr>
    </w:p>
    <w:p w14:paraId="5321B5FE" w14:textId="77777777" w:rsidR="00AE59BA" w:rsidRDefault="00AE59BA" w:rsidP="00D0353E">
      <w:pPr>
        <w:rPr>
          <w:rFonts w:cs="Arial"/>
          <w:b/>
          <w:i/>
          <w:szCs w:val="20"/>
          <w:u w:val="single"/>
        </w:rPr>
      </w:pPr>
    </w:p>
    <w:p w14:paraId="4F4FB4ED" w14:textId="77777777" w:rsidR="00AE59BA" w:rsidRDefault="00AE59BA" w:rsidP="00D0353E">
      <w:pPr>
        <w:rPr>
          <w:rFonts w:cs="Arial"/>
          <w:b/>
          <w:i/>
          <w:szCs w:val="20"/>
          <w:u w:val="single"/>
        </w:rPr>
      </w:pPr>
    </w:p>
    <w:p w14:paraId="3FDCD844" w14:textId="77777777" w:rsidR="00AE59BA" w:rsidRDefault="00AE59BA" w:rsidP="00D0353E">
      <w:pPr>
        <w:rPr>
          <w:rFonts w:cs="Arial"/>
          <w:b/>
          <w:i/>
          <w:szCs w:val="20"/>
          <w:u w:val="single"/>
        </w:rPr>
      </w:pPr>
    </w:p>
    <w:p w14:paraId="16617F53" w14:textId="77777777" w:rsidR="00AE59BA" w:rsidRDefault="00AE59BA" w:rsidP="00D0353E">
      <w:pPr>
        <w:rPr>
          <w:rFonts w:cs="Arial"/>
          <w:b/>
          <w:i/>
          <w:szCs w:val="20"/>
          <w:u w:val="single"/>
        </w:rPr>
      </w:pPr>
    </w:p>
    <w:p w14:paraId="2F8AF380" w14:textId="77777777" w:rsidR="00D02351" w:rsidRPr="00931D6E" w:rsidRDefault="00D02351" w:rsidP="00D02351">
      <w:pPr>
        <w:rPr>
          <w:rFonts w:cs="Arial"/>
          <w:b/>
          <w:szCs w:val="20"/>
        </w:rPr>
      </w:pPr>
    </w:p>
    <w:p w14:paraId="743170BC" w14:textId="60C784B1" w:rsidR="00306FAD" w:rsidRPr="00306FAD" w:rsidRDefault="00306FAD" w:rsidP="00306FAD">
      <w:pPr>
        <w:jc w:val="center"/>
        <w:rPr>
          <w:rFonts w:cs="Arial"/>
          <w:b/>
          <w:szCs w:val="20"/>
        </w:rPr>
      </w:pPr>
      <w:r>
        <w:rPr>
          <w:rFonts w:cs="Arial"/>
          <w:b/>
          <w:szCs w:val="20"/>
        </w:rPr>
        <w:lastRenderedPageBreak/>
        <w:t>Performance Assurance Framework</w:t>
      </w:r>
      <w:r w:rsidRPr="00931D6E">
        <w:rPr>
          <w:rFonts w:cs="Arial"/>
          <w:b/>
          <w:szCs w:val="20"/>
        </w:rPr>
        <w:t xml:space="preserve"> </w:t>
      </w:r>
      <w:r>
        <w:rPr>
          <w:rFonts w:cs="Arial"/>
          <w:b/>
          <w:szCs w:val="20"/>
        </w:rPr>
        <w:t>D</w:t>
      </w:r>
      <w:r w:rsidRPr="00931D6E">
        <w:rPr>
          <w:rFonts w:cs="Arial"/>
          <w:b/>
          <w:szCs w:val="20"/>
        </w:rPr>
        <w:t>ocument for the</w:t>
      </w:r>
      <w:r>
        <w:rPr>
          <w:rFonts w:cs="Arial"/>
          <w:b/>
          <w:szCs w:val="20"/>
        </w:rPr>
        <w:t xml:space="preserve"> (Gas)</w:t>
      </w:r>
      <w:r w:rsidRPr="00931D6E">
        <w:rPr>
          <w:rFonts w:cs="Arial"/>
          <w:b/>
          <w:szCs w:val="20"/>
        </w:rPr>
        <w:t xml:space="preserve"> Energy Settlement Performance Assurance </w:t>
      </w:r>
      <w:r>
        <w:rPr>
          <w:rFonts w:cs="Arial"/>
          <w:b/>
          <w:szCs w:val="20"/>
        </w:rPr>
        <w:t>Scheme</w:t>
      </w:r>
    </w:p>
    <w:p w14:paraId="00AC3950" w14:textId="544D4B78" w:rsidR="00D02351" w:rsidRPr="00F83EE3" w:rsidRDefault="00D02351" w:rsidP="00D02351">
      <w:pPr>
        <w:jc w:val="center"/>
        <w:rPr>
          <w:rFonts w:cs="Arial"/>
          <w:b/>
          <w:sz w:val="24"/>
        </w:rPr>
      </w:pPr>
      <w:r>
        <w:rPr>
          <w:rFonts w:cs="Arial"/>
          <w:b/>
          <w:sz w:val="24"/>
        </w:rPr>
        <w:t>Document 2</w:t>
      </w:r>
      <w:r w:rsidRPr="00F83EE3">
        <w:rPr>
          <w:rFonts w:cs="Arial"/>
          <w:b/>
          <w:sz w:val="24"/>
        </w:rPr>
        <w:t xml:space="preserve">  </w:t>
      </w:r>
    </w:p>
    <w:p w14:paraId="53BD7754" w14:textId="3368E169" w:rsidR="00D02351" w:rsidRPr="00306FAD" w:rsidRDefault="00D02351" w:rsidP="00306FAD">
      <w:pPr>
        <w:jc w:val="center"/>
        <w:rPr>
          <w:rFonts w:cs="Arial"/>
          <w:b/>
          <w:szCs w:val="20"/>
        </w:rPr>
      </w:pPr>
      <w:r w:rsidRPr="00931D6E">
        <w:rPr>
          <w:rFonts w:cs="Arial"/>
          <w:b/>
          <w:szCs w:val="20"/>
        </w:rPr>
        <w:t>Performance Report</w:t>
      </w:r>
      <w:r>
        <w:rPr>
          <w:rFonts w:cs="Arial"/>
          <w:b/>
          <w:szCs w:val="20"/>
        </w:rPr>
        <w:t xml:space="preserve"> Specification Template</w:t>
      </w:r>
      <w:r w:rsidRPr="00931D6E">
        <w:rPr>
          <w:rFonts w:cs="Arial"/>
          <w:b/>
          <w:szCs w:val="20"/>
        </w:rPr>
        <w:t xml:space="preserve"> </w:t>
      </w:r>
    </w:p>
    <w:p w14:paraId="2697B027" w14:textId="0DCDB29E" w:rsidR="00D02351" w:rsidRDefault="00D02351" w:rsidP="00D02351">
      <w:pPr>
        <w:rPr>
          <w:rFonts w:cs="Arial"/>
          <w:szCs w:val="20"/>
        </w:rPr>
      </w:pPr>
      <w:r w:rsidRPr="00931D6E">
        <w:rPr>
          <w:rFonts w:cs="Arial"/>
          <w:szCs w:val="20"/>
        </w:rPr>
        <w:t xml:space="preserve">The following is the </w:t>
      </w:r>
      <w:r>
        <w:rPr>
          <w:rFonts w:cs="Arial"/>
          <w:szCs w:val="20"/>
        </w:rPr>
        <w:t>Report Specification Template</w:t>
      </w:r>
      <w:r w:rsidRPr="00931D6E">
        <w:rPr>
          <w:rFonts w:cs="Arial"/>
          <w:szCs w:val="20"/>
        </w:rPr>
        <w:t xml:space="preserve"> provided under 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4DEBBF53" w14:textId="4793CC5E" w:rsidR="00D02351" w:rsidRPr="00931D6E" w:rsidRDefault="00D02351" w:rsidP="00D02351">
      <w:pPr>
        <w:rPr>
          <w:rFonts w:cs="Arial"/>
          <w:szCs w:val="20"/>
        </w:rPr>
      </w:pPr>
      <w:r>
        <w:rPr>
          <w:rFonts w:cs="Arial"/>
          <w:szCs w:val="20"/>
        </w:rPr>
        <w:t xml:space="preserve">This is one of the documents governed under </w:t>
      </w:r>
      <w:r w:rsidRPr="00931D6E">
        <w:rPr>
          <w:rFonts w:cs="Arial"/>
          <w:szCs w:val="20"/>
        </w:rPr>
        <w:t xml:space="preserve">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6817B95A" w14:textId="77777777" w:rsidR="00D02351" w:rsidRPr="00F83EE3" w:rsidRDefault="00D02351" w:rsidP="00D02351">
      <w:pPr>
        <w:rPr>
          <w:rFonts w:cs="Arial"/>
          <w:b/>
          <w:szCs w:val="20"/>
        </w:rPr>
      </w:pPr>
      <w:r w:rsidRPr="00F83EE3">
        <w:rPr>
          <w:rFonts w:cs="Arial"/>
          <w:b/>
          <w:szCs w:val="20"/>
        </w:rPr>
        <w:t xml:space="preserve">Version </w:t>
      </w:r>
      <w:r>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953"/>
      </w:tblGrid>
      <w:tr w:rsidR="00D02351" w:rsidRPr="00931D6E" w14:paraId="56B34BB1" w14:textId="77777777" w:rsidTr="00306FAD">
        <w:tc>
          <w:tcPr>
            <w:tcW w:w="1384" w:type="dxa"/>
            <w:shd w:val="clear" w:color="auto" w:fill="auto"/>
          </w:tcPr>
          <w:p w14:paraId="712EA89B" w14:textId="77777777" w:rsidR="00D02351" w:rsidRPr="00306FAD" w:rsidRDefault="00D02351" w:rsidP="00D02351">
            <w:pPr>
              <w:rPr>
                <w:rFonts w:cs="Arial"/>
                <w:b/>
                <w:sz w:val="18"/>
                <w:szCs w:val="18"/>
              </w:rPr>
            </w:pPr>
            <w:r w:rsidRPr="00306FAD">
              <w:rPr>
                <w:rFonts w:cs="Arial"/>
                <w:b/>
                <w:sz w:val="18"/>
                <w:szCs w:val="18"/>
              </w:rPr>
              <w:t xml:space="preserve">Version </w:t>
            </w:r>
          </w:p>
        </w:tc>
        <w:tc>
          <w:tcPr>
            <w:tcW w:w="1843" w:type="dxa"/>
            <w:shd w:val="clear" w:color="auto" w:fill="auto"/>
          </w:tcPr>
          <w:p w14:paraId="26072644" w14:textId="77777777" w:rsidR="00D02351" w:rsidRPr="00306FAD" w:rsidRDefault="00D02351" w:rsidP="00D02351">
            <w:pPr>
              <w:rPr>
                <w:rFonts w:cs="Arial"/>
                <w:b/>
                <w:sz w:val="18"/>
                <w:szCs w:val="18"/>
              </w:rPr>
            </w:pPr>
            <w:r w:rsidRPr="00306FAD">
              <w:rPr>
                <w:rFonts w:cs="Arial"/>
                <w:b/>
                <w:sz w:val="18"/>
                <w:szCs w:val="18"/>
              </w:rPr>
              <w:t>Date</w:t>
            </w:r>
          </w:p>
        </w:tc>
        <w:tc>
          <w:tcPr>
            <w:tcW w:w="5953" w:type="dxa"/>
            <w:shd w:val="clear" w:color="auto" w:fill="auto"/>
          </w:tcPr>
          <w:p w14:paraId="7B53BE2A" w14:textId="77777777" w:rsidR="00D02351" w:rsidRPr="00306FAD" w:rsidRDefault="00D02351" w:rsidP="00D02351">
            <w:pPr>
              <w:rPr>
                <w:rFonts w:cs="Arial"/>
                <w:b/>
                <w:sz w:val="18"/>
                <w:szCs w:val="18"/>
              </w:rPr>
            </w:pPr>
            <w:r w:rsidRPr="00306FAD">
              <w:rPr>
                <w:rFonts w:cs="Arial"/>
                <w:b/>
                <w:sz w:val="18"/>
                <w:szCs w:val="18"/>
              </w:rPr>
              <w:t>Reason for new version</w:t>
            </w:r>
          </w:p>
        </w:tc>
      </w:tr>
      <w:tr w:rsidR="00D02351" w:rsidRPr="00931D6E" w14:paraId="10782308" w14:textId="77777777" w:rsidTr="00306FAD">
        <w:trPr>
          <w:trHeight w:val="293"/>
        </w:trPr>
        <w:tc>
          <w:tcPr>
            <w:tcW w:w="1384" w:type="dxa"/>
            <w:shd w:val="clear" w:color="auto" w:fill="auto"/>
          </w:tcPr>
          <w:p w14:paraId="376B97A6" w14:textId="77777777" w:rsidR="00D02351" w:rsidRPr="00306FAD" w:rsidRDefault="00D02351" w:rsidP="00D02351">
            <w:pPr>
              <w:rPr>
                <w:rFonts w:cs="Arial"/>
                <w:sz w:val="18"/>
                <w:szCs w:val="18"/>
              </w:rPr>
            </w:pPr>
            <w:r w:rsidRPr="00306FAD">
              <w:rPr>
                <w:rFonts w:cs="Arial"/>
                <w:sz w:val="18"/>
                <w:szCs w:val="18"/>
              </w:rPr>
              <w:t>1.0</w:t>
            </w:r>
          </w:p>
        </w:tc>
        <w:tc>
          <w:tcPr>
            <w:tcW w:w="1843" w:type="dxa"/>
            <w:shd w:val="clear" w:color="auto" w:fill="auto"/>
          </w:tcPr>
          <w:p w14:paraId="35A586AF" w14:textId="5C6785B3" w:rsidR="00D02351" w:rsidRPr="00306FAD" w:rsidRDefault="00D02351" w:rsidP="00D02351">
            <w:pPr>
              <w:rPr>
                <w:rFonts w:cs="Arial"/>
                <w:sz w:val="18"/>
                <w:szCs w:val="18"/>
              </w:rPr>
            </w:pPr>
            <w:r w:rsidRPr="00306FAD">
              <w:rPr>
                <w:rFonts w:cs="Arial"/>
                <w:sz w:val="18"/>
                <w:szCs w:val="18"/>
              </w:rPr>
              <w:t>June 2015</w:t>
            </w:r>
          </w:p>
        </w:tc>
        <w:tc>
          <w:tcPr>
            <w:tcW w:w="5953" w:type="dxa"/>
            <w:shd w:val="clear" w:color="auto" w:fill="auto"/>
          </w:tcPr>
          <w:p w14:paraId="2A2CB713" w14:textId="4485BE75" w:rsidR="00D02351" w:rsidRPr="00306FAD" w:rsidRDefault="00D02351" w:rsidP="00D02351">
            <w:pPr>
              <w:rPr>
                <w:rFonts w:cs="Arial"/>
                <w:sz w:val="18"/>
                <w:szCs w:val="18"/>
              </w:rPr>
            </w:pPr>
            <w:r w:rsidRPr="00306FAD">
              <w:rPr>
                <w:rFonts w:cs="Arial"/>
                <w:sz w:val="18"/>
                <w:szCs w:val="18"/>
              </w:rPr>
              <w:t>Final version for Workgroup Report 0506</w:t>
            </w:r>
          </w:p>
        </w:tc>
      </w:tr>
    </w:tbl>
    <w:p w14:paraId="5E712A1E" w14:textId="2F9E37DF" w:rsidR="00D02351" w:rsidRPr="00F83EE3" w:rsidRDefault="00D02351" w:rsidP="00D02351">
      <w:pPr>
        <w:rPr>
          <w:rFonts w:cs="Arial"/>
          <w:b/>
          <w:szCs w:val="20"/>
        </w:rPr>
      </w:pPr>
      <w:r w:rsidRPr="00F83EE3">
        <w:rPr>
          <w:rFonts w:cs="Arial"/>
          <w:b/>
          <w:szCs w:val="20"/>
        </w:rPr>
        <w:t xml:space="preserve">Report </w:t>
      </w:r>
      <w:r>
        <w:rPr>
          <w:rFonts w:cs="Arial"/>
          <w:b/>
          <w:szCs w:val="20"/>
        </w:rPr>
        <w:t>Template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02351" w:rsidRPr="00306FAD" w14:paraId="3422D302" w14:textId="77777777" w:rsidTr="00306FAD">
        <w:tc>
          <w:tcPr>
            <w:tcW w:w="4219" w:type="dxa"/>
            <w:shd w:val="clear" w:color="auto" w:fill="auto"/>
          </w:tcPr>
          <w:p w14:paraId="3669A6BA" w14:textId="3BFCF5D1" w:rsidR="00D02351" w:rsidRPr="00306FAD" w:rsidRDefault="00D02351" w:rsidP="00D02351">
            <w:pPr>
              <w:rPr>
                <w:rFonts w:cs="Arial"/>
                <w:sz w:val="18"/>
                <w:szCs w:val="18"/>
              </w:rPr>
            </w:pPr>
            <w:r w:rsidRPr="00306FAD">
              <w:rPr>
                <w:rFonts w:cs="Arial"/>
                <w:sz w:val="18"/>
                <w:szCs w:val="18"/>
              </w:rPr>
              <w:t>Report title</w:t>
            </w:r>
          </w:p>
        </w:tc>
        <w:tc>
          <w:tcPr>
            <w:tcW w:w="4961" w:type="dxa"/>
            <w:shd w:val="clear" w:color="auto" w:fill="auto"/>
          </w:tcPr>
          <w:p w14:paraId="0E2E01A5" w14:textId="4D189C66" w:rsidR="00D02351" w:rsidRPr="00306FAD" w:rsidRDefault="00D02351" w:rsidP="00D02351">
            <w:pPr>
              <w:rPr>
                <w:rFonts w:cs="Arial"/>
                <w:b/>
                <w:sz w:val="18"/>
                <w:szCs w:val="18"/>
              </w:rPr>
            </w:pPr>
          </w:p>
        </w:tc>
      </w:tr>
      <w:tr w:rsidR="00D02351" w:rsidRPr="00306FAD" w14:paraId="77B9A451" w14:textId="77777777" w:rsidTr="00306FAD">
        <w:tc>
          <w:tcPr>
            <w:tcW w:w="4219" w:type="dxa"/>
            <w:shd w:val="clear" w:color="auto" w:fill="auto"/>
          </w:tcPr>
          <w:p w14:paraId="3705CD6B" w14:textId="2D601506" w:rsidR="00D02351" w:rsidRPr="00306FAD" w:rsidRDefault="00D02351" w:rsidP="00D02351">
            <w:pPr>
              <w:rPr>
                <w:rFonts w:cs="Arial"/>
                <w:sz w:val="18"/>
                <w:szCs w:val="18"/>
              </w:rPr>
            </w:pPr>
            <w:r w:rsidRPr="00306FAD">
              <w:rPr>
                <w:rFonts w:cs="Arial"/>
                <w:sz w:val="18"/>
                <w:szCs w:val="18"/>
              </w:rPr>
              <w:t>Report reference</w:t>
            </w:r>
          </w:p>
        </w:tc>
        <w:tc>
          <w:tcPr>
            <w:tcW w:w="4961" w:type="dxa"/>
            <w:shd w:val="clear" w:color="auto" w:fill="auto"/>
          </w:tcPr>
          <w:p w14:paraId="74A6459A" w14:textId="77777777" w:rsidR="00D02351" w:rsidRPr="00306FAD" w:rsidRDefault="00D02351" w:rsidP="00D02351">
            <w:pPr>
              <w:rPr>
                <w:rFonts w:cs="Arial"/>
                <w:sz w:val="18"/>
                <w:szCs w:val="18"/>
              </w:rPr>
            </w:pPr>
          </w:p>
        </w:tc>
      </w:tr>
      <w:tr w:rsidR="00D02351" w:rsidRPr="00306FAD" w14:paraId="182DFF79" w14:textId="77777777" w:rsidTr="00306FAD">
        <w:tc>
          <w:tcPr>
            <w:tcW w:w="4219" w:type="dxa"/>
            <w:shd w:val="clear" w:color="auto" w:fill="auto"/>
          </w:tcPr>
          <w:p w14:paraId="27E1BB4D" w14:textId="5B673506" w:rsidR="00D02351" w:rsidRPr="00306FAD" w:rsidRDefault="00D02351" w:rsidP="00D02351">
            <w:pPr>
              <w:rPr>
                <w:rFonts w:cs="Arial"/>
                <w:sz w:val="18"/>
                <w:szCs w:val="18"/>
              </w:rPr>
            </w:pPr>
            <w:r w:rsidRPr="00306FAD">
              <w:rPr>
                <w:rFonts w:cs="Arial"/>
                <w:sz w:val="18"/>
                <w:szCs w:val="18"/>
              </w:rPr>
              <w:t xml:space="preserve">Purpose of report </w:t>
            </w:r>
          </w:p>
        </w:tc>
        <w:tc>
          <w:tcPr>
            <w:tcW w:w="4961" w:type="dxa"/>
            <w:shd w:val="clear" w:color="auto" w:fill="auto"/>
          </w:tcPr>
          <w:p w14:paraId="19DB46D3" w14:textId="77777777" w:rsidR="00D02351" w:rsidRPr="00306FAD" w:rsidRDefault="00D02351" w:rsidP="00D02351">
            <w:pPr>
              <w:rPr>
                <w:rFonts w:cs="Arial"/>
                <w:sz w:val="18"/>
                <w:szCs w:val="18"/>
              </w:rPr>
            </w:pPr>
          </w:p>
        </w:tc>
      </w:tr>
      <w:tr w:rsidR="00D02351" w:rsidRPr="00306FAD" w14:paraId="029EF11E" w14:textId="77777777" w:rsidTr="00306FAD">
        <w:tc>
          <w:tcPr>
            <w:tcW w:w="4219" w:type="dxa"/>
            <w:shd w:val="clear" w:color="auto" w:fill="auto"/>
          </w:tcPr>
          <w:p w14:paraId="37AE8E8A" w14:textId="58AFA12A" w:rsidR="00D02351" w:rsidRPr="00306FAD" w:rsidRDefault="00D02351" w:rsidP="00D02351">
            <w:pPr>
              <w:rPr>
                <w:rFonts w:cs="Arial"/>
                <w:sz w:val="18"/>
                <w:szCs w:val="18"/>
              </w:rPr>
            </w:pPr>
            <w:r w:rsidRPr="00306FAD">
              <w:rPr>
                <w:rFonts w:cs="Arial"/>
                <w:sz w:val="18"/>
                <w:szCs w:val="18"/>
              </w:rPr>
              <w:t>Expected interpretation of report results</w:t>
            </w:r>
          </w:p>
        </w:tc>
        <w:tc>
          <w:tcPr>
            <w:tcW w:w="4961" w:type="dxa"/>
            <w:shd w:val="clear" w:color="auto" w:fill="auto"/>
          </w:tcPr>
          <w:p w14:paraId="3E9F05D8" w14:textId="77777777" w:rsidR="00D02351" w:rsidRPr="00306FAD" w:rsidRDefault="00D02351" w:rsidP="00D02351">
            <w:pPr>
              <w:rPr>
                <w:rFonts w:cs="Arial"/>
                <w:sz w:val="18"/>
                <w:szCs w:val="18"/>
              </w:rPr>
            </w:pPr>
          </w:p>
        </w:tc>
      </w:tr>
      <w:tr w:rsidR="00D02351" w:rsidRPr="00306FAD" w14:paraId="4C449850" w14:textId="77777777" w:rsidTr="00306FAD">
        <w:tc>
          <w:tcPr>
            <w:tcW w:w="4219" w:type="dxa"/>
            <w:shd w:val="clear" w:color="auto" w:fill="auto"/>
          </w:tcPr>
          <w:p w14:paraId="2694B26A" w14:textId="59E85A68" w:rsidR="00D02351" w:rsidRPr="00306FAD" w:rsidRDefault="00D02351" w:rsidP="00D02351">
            <w:pPr>
              <w:rPr>
                <w:rFonts w:cs="Arial"/>
                <w:sz w:val="18"/>
                <w:szCs w:val="18"/>
              </w:rPr>
            </w:pPr>
            <w:r w:rsidRPr="00306FAD">
              <w:rPr>
                <w:rFonts w:cs="Arial"/>
                <w:sz w:val="18"/>
                <w:szCs w:val="18"/>
              </w:rPr>
              <w:t>Report structure (actual report headings and description of each heading)</w:t>
            </w:r>
          </w:p>
        </w:tc>
        <w:tc>
          <w:tcPr>
            <w:tcW w:w="4961" w:type="dxa"/>
            <w:shd w:val="clear" w:color="auto" w:fill="auto"/>
          </w:tcPr>
          <w:p w14:paraId="318D4DEC" w14:textId="77777777" w:rsidR="00D02351" w:rsidRPr="00306FAD" w:rsidRDefault="00D02351" w:rsidP="00D02351">
            <w:pPr>
              <w:rPr>
                <w:rFonts w:cs="Arial"/>
                <w:sz w:val="18"/>
                <w:szCs w:val="18"/>
              </w:rPr>
            </w:pPr>
          </w:p>
        </w:tc>
      </w:tr>
      <w:tr w:rsidR="00D02351" w:rsidRPr="00306FAD" w14:paraId="6771FE6F" w14:textId="77777777" w:rsidTr="00306FAD">
        <w:tc>
          <w:tcPr>
            <w:tcW w:w="4219" w:type="dxa"/>
            <w:shd w:val="clear" w:color="auto" w:fill="auto"/>
          </w:tcPr>
          <w:p w14:paraId="7E94242D" w14:textId="41E121B2" w:rsidR="00D02351" w:rsidRPr="00306FAD" w:rsidRDefault="00D02351" w:rsidP="00D02351">
            <w:pPr>
              <w:rPr>
                <w:rFonts w:cs="Arial"/>
                <w:sz w:val="18"/>
                <w:szCs w:val="18"/>
              </w:rPr>
            </w:pPr>
            <w:r w:rsidRPr="00306FAD">
              <w:rPr>
                <w:rFonts w:cs="Arial"/>
                <w:sz w:val="18"/>
                <w:szCs w:val="18"/>
              </w:rPr>
              <w:t>Data inputs to the report</w:t>
            </w:r>
          </w:p>
        </w:tc>
        <w:tc>
          <w:tcPr>
            <w:tcW w:w="4961" w:type="dxa"/>
            <w:shd w:val="clear" w:color="auto" w:fill="auto"/>
          </w:tcPr>
          <w:p w14:paraId="143CE0DD" w14:textId="77777777" w:rsidR="00D02351" w:rsidRPr="00306FAD" w:rsidRDefault="00D02351" w:rsidP="00D02351">
            <w:pPr>
              <w:rPr>
                <w:rFonts w:cs="Arial"/>
                <w:sz w:val="18"/>
                <w:szCs w:val="18"/>
              </w:rPr>
            </w:pPr>
          </w:p>
        </w:tc>
      </w:tr>
      <w:tr w:rsidR="00D02351" w:rsidRPr="00306FAD" w14:paraId="514FD8A3" w14:textId="77777777" w:rsidTr="00306FAD">
        <w:tc>
          <w:tcPr>
            <w:tcW w:w="4219" w:type="dxa"/>
            <w:shd w:val="clear" w:color="auto" w:fill="auto"/>
          </w:tcPr>
          <w:p w14:paraId="1B3ADB31" w14:textId="74D6824D" w:rsidR="00D02351" w:rsidRPr="00306FAD" w:rsidRDefault="00D02351" w:rsidP="00D02351">
            <w:pPr>
              <w:rPr>
                <w:rFonts w:cs="Arial"/>
                <w:sz w:val="18"/>
                <w:szCs w:val="18"/>
              </w:rPr>
            </w:pPr>
            <w:r w:rsidRPr="00306FAD">
              <w:rPr>
                <w:rFonts w:cs="Arial"/>
                <w:sz w:val="18"/>
                <w:szCs w:val="18"/>
              </w:rPr>
              <w:t>Number rounding convention</w:t>
            </w:r>
          </w:p>
        </w:tc>
        <w:tc>
          <w:tcPr>
            <w:tcW w:w="4961" w:type="dxa"/>
            <w:shd w:val="clear" w:color="auto" w:fill="auto"/>
          </w:tcPr>
          <w:p w14:paraId="3BF7ABBC" w14:textId="77777777" w:rsidR="00D02351" w:rsidRPr="00306FAD" w:rsidRDefault="00D02351" w:rsidP="00D02351">
            <w:pPr>
              <w:rPr>
                <w:rFonts w:cs="Arial"/>
                <w:sz w:val="18"/>
                <w:szCs w:val="18"/>
              </w:rPr>
            </w:pPr>
          </w:p>
        </w:tc>
      </w:tr>
      <w:tr w:rsidR="00D02351" w:rsidRPr="00306FAD" w14:paraId="7A660F38" w14:textId="77777777" w:rsidTr="00306FAD">
        <w:tc>
          <w:tcPr>
            <w:tcW w:w="4219" w:type="dxa"/>
            <w:shd w:val="clear" w:color="auto" w:fill="auto"/>
          </w:tcPr>
          <w:p w14:paraId="7F36D1EF" w14:textId="0D7DEFE5" w:rsidR="00D02351" w:rsidRPr="00306FAD" w:rsidRDefault="00D02351" w:rsidP="00D02351">
            <w:pPr>
              <w:rPr>
                <w:rFonts w:cs="Arial"/>
                <w:sz w:val="18"/>
                <w:szCs w:val="18"/>
              </w:rPr>
            </w:pPr>
            <w:r w:rsidRPr="00306FAD">
              <w:rPr>
                <w:rFonts w:cs="Arial"/>
                <w:sz w:val="18"/>
                <w:szCs w:val="18"/>
              </w:rPr>
              <w:t>History</w:t>
            </w:r>
            <w:r w:rsidR="00306FAD" w:rsidRPr="00306FAD">
              <w:rPr>
                <w:rFonts w:cs="Arial"/>
                <w:sz w:val="18"/>
                <w:szCs w:val="18"/>
              </w:rPr>
              <w:t>, e.g. report builds month on month</w:t>
            </w:r>
          </w:p>
        </w:tc>
        <w:tc>
          <w:tcPr>
            <w:tcW w:w="4961" w:type="dxa"/>
            <w:shd w:val="clear" w:color="auto" w:fill="auto"/>
          </w:tcPr>
          <w:p w14:paraId="7520AD2A" w14:textId="77777777" w:rsidR="00D02351" w:rsidRPr="00306FAD" w:rsidRDefault="00D02351" w:rsidP="00D02351">
            <w:pPr>
              <w:rPr>
                <w:rFonts w:cs="Arial"/>
                <w:sz w:val="18"/>
                <w:szCs w:val="18"/>
              </w:rPr>
            </w:pPr>
          </w:p>
        </w:tc>
      </w:tr>
      <w:tr w:rsidR="00306FAD" w:rsidRPr="00306FAD" w14:paraId="38F52C27" w14:textId="77777777" w:rsidTr="00306FAD">
        <w:tc>
          <w:tcPr>
            <w:tcW w:w="4219" w:type="dxa"/>
            <w:shd w:val="clear" w:color="auto" w:fill="auto"/>
          </w:tcPr>
          <w:p w14:paraId="3268C44D" w14:textId="1B7802D0" w:rsidR="00306FAD" w:rsidRPr="00306FAD" w:rsidRDefault="00306FAD" w:rsidP="00D02351">
            <w:pPr>
              <w:rPr>
                <w:rFonts w:cs="Arial"/>
                <w:sz w:val="18"/>
                <w:szCs w:val="18"/>
              </w:rPr>
            </w:pPr>
            <w:r w:rsidRPr="00306FAD">
              <w:rPr>
                <w:rFonts w:cs="Arial"/>
                <w:sz w:val="18"/>
                <w:szCs w:val="18"/>
              </w:rPr>
              <w:t>Rules governing treatment of data inputs (the actual formula/specification to prepare the report)</w:t>
            </w:r>
          </w:p>
        </w:tc>
        <w:tc>
          <w:tcPr>
            <w:tcW w:w="4961" w:type="dxa"/>
            <w:shd w:val="clear" w:color="auto" w:fill="auto"/>
          </w:tcPr>
          <w:p w14:paraId="783F8C45" w14:textId="77777777" w:rsidR="00306FAD" w:rsidRPr="00306FAD" w:rsidRDefault="00306FAD" w:rsidP="00D02351">
            <w:pPr>
              <w:rPr>
                <w:rFonts w:cs="Arial"/>
                <w:sz w:val="18"/>
                <w:szCs w:val="18"/>
              </w:rPr>
            </w:pPr>
          </w:p>
        </w:tc>
      </w:tr>
      <w:tr w:rsidR="00306FAD" w:rsidRPr="00306FAD" w14:paraId="29F643C6" w14:textId="77777777" w:rsidTr="00306FAD">
        <w:tc>
          <w:tcPr>
            <w:tcW w:w="4219" w:type="dxa"/>
            <w:shd w:val="clear" w:color="auto" w:fill="auto"/>
          </w:tcPr>
          <w:p w14:paraId="479260AF" w14:textId="26D17A8A" w:rsidR="00306FAD" w:rsidRPr="00306FAD" w:rsidRDefault="00306FAD" w:rsidP="00D02351">
            <w:pPr>
              <w:rPr>
                <w:rFonts w:cs="Arial"/>
                <w:sz w:val="18"/>
                <w:szCs w:val="18"/>
              </w:rPr>
            </w:pPr>
            <w:r>
              <w:rPr>
                <w:rFonts w:cs="Arial"/>
                <w:sz w:val="18"/>
                <w:szCs w:val="18"/>
              </w:rPr>
              <w:t>Design questions awaiting a response</w:t>
            </w:r>
          </w:p>
        </w:tc>
        <w:tc>
          <w:tcPr>
            <w:tcW w:w="4961" w:type="dxa"/>
            <w:shd w:val="clear" w:color="auto" w:fill="auto"/>
          </w:tcPr>
          <w:p w14:paraId="559400F9" w14:textId="77777777" w:rsidR="00306FAD" w:rsidRPr="00306FAD" w:rsidRDefault="00306FAD" w:rsidP="00D02351">
            <w:pPr>
              <w:rPr>
                <w:rFonts w:cs="Arial"/>
                <w:sz w:val="18"/>
                <w:szCs w:val="18"/>
              </w:rPr>
            </w:pPr>
          </w:p>
        </w:tc>
      </w:tr>
      <w:tr w:rsidR="00306FAD" w:rsidRPr="00306FAD" w14:paraId="30C9C98E" w14:textId="77777777" w:rsidTr="00306FAD">
        <w:tc>
          <w:tcPr>
            <w:tcW w:w="4219" w:type="dxa"/>
            <w:shd w:val="clear" w:color="auto" w:fill="auto"/>
          </w:tcPr>
          <w:p w14:paraId="4705F406" w14:textId="4D56BBC6" w:rsidR="00306FAD" w:rsidRPr="00306FAD" w:rsidRDefault="00306FAD" w:rsidP="00D02351">
            <w:pPr>
              <w:rPr>
                <w:rFonts w:cs="Arial"/>
                <w:sz w:val="18"/>
                <w:szCs w:val="18"/>
              </w:rPr>
            </w:pPr>
            <w:r>
              <w:rPr>
                <w:rFonts w:cs="Arial"/>
                <w:sz w:val="18"/>
                <w:szCs w:val="18"/>
              </w:rPr>
              <w:t>Frequency of report</w:t>
            </w:r>
          </w:p>
        </w:tc>
        <w:tc>
          <w:tcPr>
            <w:tcW w:w="4961" w:type="dxa"/>
            <w:shd w:val="clear" w:color="auto" w:fill="auto"/>
          </w:tcPr>
          <w:p w14:paraId="4A6F7434" w14:textId="77777777" w:rsidR="00306FAD" w:rsidRPr="00306FAD" w:rsidRDefault="00306FAD" w:rsidP="00D02351">
            <w:pPr>
              <w:rPr>
                <w:rFonts w:cs="Arial"/>
                <w:sz w:val="18"/>
                <w:szCs w:val="18"/>
              </w:rPr>
            </w:pPr>
          </w:p>
        </w:tc>
      </w:tr>
      <w:tr w:rsidR="00306FAD" w:rsidRPr="00306FAD" w14:paraId="3E12FE19" w14:textId="77777777" w:rsidTr="00306FAD">
        <w:tc>
          <w:tcPr>
            <w:tcW w:w="4219" w:type="dxa"/>
            <w:shd w:val="clear" w:color="auto" w:fill="auto"/>
          </w:tcPr>
          <w:p w14:paraId="4958B17C" w14:textId="12E0D472" w:rsidR="00306FAD" w:rsidRPr="00306FAD" w:rsidRDefault="00306FAD" w:rsidP="00D02351">
            <w:pPr>
              <w:rPr>
                <w:rFonts w:cs="Arial"/>
                <w:sz w:val="18"/>
                <w:szCs w:val="18"/>
              </w:rPr>
            </w:pPr>
            <w:r>
              <w:rPr>
                <w:rFonts w:cs="Arial"/>
                <w:sz w:val="18"/>
                <w:szCs w:val="18"/>
              </w:rPr>
              <w:t>Sort criteria - alphabetical, ascending, etc.</w:t>
            </w:r>
          </w:p>
        </w:tc>
        <w:tc>
          <w:tcPr>
            <w:tcW w:w="4961" w:type="dxa"/>
            <w:shd w:val="clear" w:color="auto" w:fill="auto"/>
          </w:tcPr>
          <w:p w14:paraId="6A9DAD6C" w14:textId="77777777" w:rsidR="00306FAD" w:rsidRPr="00306FAD" w:rsidRDefault="00306FAD" w:rsidP="00D02351">
            <w:pPr>
              <w:rPr>
                <w:rFonts w:cs="Arial"/>
                <w:sz w:val="18"/>
                <w:szCs w:val="18"/>
              </w:rPr>
            </w:pPr>
          </w:p>
        </w:tc>
      </w:tr>
      <w:tr w:rsidR="00306FAD" w:rsidRPr="00306FAD" w14:paraId="62735D7E" w14:textId="77777777" w:rsidTr="00306FAD">
        <w:tc>
          <w:tcPr>
            <w:tcW w:w="4219" w:type="dxa"/>
            <w:shd w:val="clear" w:color="auto" w:fill="auto"/>
          </w:tcPr>
          <w:p w14:paraId="5850A9E1" w14:textId="5642C3BF" w:rsidR="00306FAD" w:rsidRPr="00306FAD" w:rsidRDefault="00306FAD" w:rsidP="00D02351">
            <w:pPr>
              <w:rPr>
                <w:rFonts w:cs="Arial"/>
                <w:sz w:val="18"/>
                <w:szCs w:val="18"/>
              </w:rPr>
            </w:pPr>
            <w:r>
              <w:rPr>
                <w:rFonts w:cs="Arial"/>
                <w:sz w:val="18"/>
                <w:szCs w:val="18"/>
              </w:rPr>
              <w:t>History/background</w:t>
            </w:r>
          </w:p>
        </w:tc>
        <w:tc>
          <w:tcPr>
            <w:tcW w:w="4961" w:type="dxa"/>
            <w:shd w:val="clear" w:color="auto" w:fill="auto"/>
          </w:tcPr>
          <w:p w14:paraId="29920916" w14:textId="77777777" w:rsidR="00306FAD" w:rsidRPr="00306FAD" w:rsidRDefault="00306FAD" w:rsidP="00D02351">
            <w:pPr>
              <w:rPr>
                <w:rFonts w:cs="Arial"/>
                <w:sz w:val="18"/>
                <w:szCs w:val="18"/>
              </w:rPr>
            </w:pPr>
          </w:p>
        </w:tc>
      </w:tr>
      <w:tr w:rsidR="00306FAD" w:rsidRPr="00306FAD" w14:paraId="0D9C2CBE" w14:textId="77777777" w:rsidTr="00306FAD">
        <w:tc>
          <w:tcPr>
            <w:tcW w:w="4219" w:type="dxa"/>
            <w:shd w:val="clear" w:color="auto" w:fill="auto"/>
          </w:tcPr>
          <w:p w14:paraId="2C63F5BF" w14:textId="5A5C6847" w:rsidR="00306FAD" w:rsidRPr="00306FAD" w:rsidRDefault="00306FAD" w:rsidP="00D02351">
            <w:pPr>
              <w:rPr>
                <w:rFonts w:cs="Arial"/>
                <w:sz w:val="18"/>
                <w:szCs w:val="18"/>
              </w:rPr>
            </w:pPr>
            <w:r>
              <w:rPr>
                <w:rFonts w:cs="Arial"/>
                <w:sz w:val="18"/>
                <w:szCs w:val="18"/>
              </w:rPr>
              <w:t>Additional comments</w:t>
            </w:r>
          </w:p>
        </w:tc>
        <w:tc>
          <w:tcPr>
            <w:tcW w:w="4961" w:type="dxa"/>
            <w:shd w:val="clear" w:color="auto" w:fill="auto"/>
          </w:tcPr>
          <w:p w14:paraId="11D759C9" w14:textId="77777777" w:rsidR="00306FAD" w:rsidRPr="00306FAD" w:rsidRDefault="00306FAD" w:rsidP="00D02351">
            <w:pPr>
              <w:rPr>
                <w:rFonts w:cs="Arial"/>
                <w:sz w:val="18"/>
                <w:szCs w:val="18"/>
              </w:rPr>
            </w:pPr>
          </w:p>
        </w:tc>
      </w:tr>
      <w:tr w:rsidR="00306FAD" w:rsidRPr="00306FAD" w14:paraId="07361509" w14:textId="77777777" w:rsidTr="00306FAD">
        <w:tc>
          <w:tcPr>
            <w:tcW w:w="4219" w:type="dxa"/>
            <w:shd w:val="clear" w:color="auto" w:fill="auto"/>
          </w:tcPr>
          <w:p w14:paraId="01A02747" w14:textId="2619493B" w:rsidR="00306FAD" w:rsidRPr="00306FAD" w:rsidRDefault="00306FAD" w:rsidP="00D02351">
            <w:pPr>
              <w:rPr>
                <w:rFonts w:cs="Arial"/>
                <w:sz w:val="18"/>
                <w:szCs w:val="18"/>
              </w:rPr>
            </w:pPr>
            <w:r>
              <w:rPr>
                <w:rFonts w:cs="Arial"/>
                <w:sz w:val="18"/>
                <w:szCs w:val="18"/>
              </w:rPr>
              <w:t>Estimated development cost</w:t>
            </w:r>
          </w:p>
        </w:tc>
        <w:tc>
          <w:tcPr>
            <w:tcW w:w="4961" w:type="dxa"/>
            <w:shd w:val="clear" w:color="auto" w:fill="auto"/>
          </w:tcPr>
          <w:p w14:paraId="780F8A35" w14:textId="77777777" w:rsidR="00306FAD" w:rsidRPr="00306FAD" w:rsidRDefault="00306FAD" w:rsidP="00D02351">
            <w:pPr>
              <w:rPr>
                <w:rFonts w:cs="Arial"/>
                <w:sz w:val="18"/>
                <w:szCs w:val="18"/>
              </w:rPr>
            </w:pPr>
          </w:p>
        </w:tc>
      </w:tr>
      <w:tr w:rsidR="00306FAD" w:rsidRPr="00306FAD" w14:paraId="1C60F02F" w14:textId="77777777" w:rsidTr="00306FAD">
        <w:tc>
          <w:tcPr>
            <w:tcW w:w="4219" w:type="dxa"/>
            <w:shd w:val="clear" w:color="auto" w:fill="auto"/>
          </w:tcPr>
          <w:p w14:paraId="5A7C4C4E" w14:textId="331B2351" w:rsidR="00306FAD" w:rsidRPr="00306FAD" w:rsidRDefault="00306FAD" w:rsidP="00D02351">
            <w:pPr>
              <w:rPr>
                <w:rFonts w:cs="Arial"/>
                <w:sz w:val="18"/>
                <w:szCs w:val="18"/>
              </w:rPr>
            </w:pPr>
            <w:r>
              <w:rPr>
                <w:rFonts w:cs="Arial"/>
                <w:sz w:val="18"/>
                <w:szCs w:val="18"/>
              </w:rPr>
              <w:t xml:space="preserve">Estimated </w:t>
            </w:r>
            <w:proofErr w:type="spellStart"/>
            <w:r>
              <w:rPr>
                <w:rFonts w:cs="Arial"/>
                <w:sz w:val="18"/>
                <w:szCs w:val="18"/>
              </w:rPr>
              <w:t>ongoing</w:t>
            </w:r>
            <w:proofErr w:type="spellEnd"/>
            <w:r>
              <w:rPr>
                <w:rFonts w:cs="Arial"/>
                <w:sz w:val="18"/>
                <w:szCs w:val="18"/>
              </w:rPr>
              <w:t xml:space="preserve"> cost</w:t>
            </w:r>
          </w:p>
        </w:tc>
        <w:tc>
          <w:tcPr>
            <w:tcW w:w="4961" w:type="dxa"/>
            <w:shd w:val="clear" w:color="auto" w:fill="auto"/>
          </w:tcPr>
          <w:p w14:paraId="6D882E31" w14:textId="77777777" w:rsidR="00306FAD" w:rsidRPr="00306FAD" w:rsidRDefault="00306FAD" w:rsidP="00D02351">
            <w:pPr>
              <w:rPr>
                <w:rFonts w:cs="Arial"/>
                <w:sz w:val="18"/>
                <w:szCs w:val="18"/>
              </w:rPr>
            </w:pPr>
          </w:p>
        </w:tc>
      </w:tr>
    </w:tbl>
    <w:p w14:paraId="1FF9CF5D" w14:textId="77777777" w:rsidR="00306FAD" w:rsidRDefault="00306FAD" w:rsidP="00D02351">
      <w:pPr>
        <w:rPr>
          <w:rFonts w:cs="Arial"/>
          <w:b/>
          <w:i/>
          <w:sz w:val="18"/>
          <w:szCs w:val="18"/>
          <w:u w:val="single"/>
        </w:rPr>
      </w:pPr>
    </w:p>
    <w:p w14:paraId="7DE03572" w14:textId="613A54AA" w:rsidR="00306FAD" w:rsidRPr="00306FAD" w:rsidRDefault="00306FAD" w:rsidP="00D02351">
      <w:pPr>
        <w:rPr>
          <w:rFonts w:cs="Arial"/>
          <w:b/>
          <w:sz w:val="18"/>
          <w:szCs w:val="18"/>
        </w:rPr>
      </w:pPr>
      <w:r w:rsidRPr="00306FAD">
        <w:rPr>
          <w:rFonts w:cs="Arial"/>
          <w:b/>
          <w:sz w:val="18"/>
          <w:szCs w:val="18"/>
        </w:rPr>
        <w:lastRenderedPageBreak/>
        <w:t>Example report format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06FAD" w:rsidRPr="00931D6E" w14:paraId="002665EF" w14:textId="77777777" w:rsidTr="00306FAD">
        <w:tc>
          <w:tcPr>
            <w:tcW w:w="9180" w:type="dxa"/>
            <w:gridSpan w:val="5"/>
            <w:shd w:val="clear" w:color="auto" w:fill="auto"/>
          </w:tcPr>
          <w:p w14:paraId="793586A0" w14:textId="516F332F" w:rsidR="00306FAD" w:rsidRPr="00306FAD" w:rsidRDefault="00306FAD" w:rsidP="00306FAD">
            <w:pPr>
              <w:rPr>
                <w:rFonts w:cs="Arial"/>
                <w:b/>
                <w:sz w:val="18"/>
                <w:szCs w:val="18"/>
              </w:rPr>
            </w:pPr>
            <w:r>
              <w:rPr>
                <w:rFonts w:cs="Arial"/>
                <w:b/>
                <w:sz w:val="18"/>
                <w:szCs w:val="18"/>
              </w:rPr>
              <w:t>Title</w:t>
            </w:r>
          </w:p>
        </w:tc>
      </w:tr>
      <w:tr w:rsidR="00306FAD" w:rsidRPr="00931D6E" w14:paraId="37611620" w14:textId="77777777" w:rsidTr="00306FAD">
        <w:trPr>
          <w:trHeight w:val="293"/>
        </w:trPr>
        <w:tc>
          <w:tcPr>
            <w:tcW w:w="9180" w:type="dxa"/>
            <w:gridSpan w:val="5"/>
            <w:shd w:val="clear" w:color="auto" w:fill="auto"/>
          </w:tcPr>
          <w:p w14:paraId="5C214170" w14:textId="19576864" w:rsidR="00306FAD" w:rsidRPr="00306FAD" w:rsidRDefault="00306FAD" w:rsidP="00306FAD">
            <w:pPr>
              <w:rPr>
                <w:rFonts w:cs="Arial"/>
                <w:b/>
                <w:sz w:val="18"/>
                <w:szCs w:val="18"/>
              </w:rPr>
            </w:pPr>
            <w:r w:rsidRPr="00306FAD">
              <w:rPr>
                <w:rFonts w:cs="Arial"/>
                <w:b/>
                <w:sz w:val="18"/>
                <w:szCs w:val="18"/>
              </w:rPr>
              <w:t>Date</w:t>
            </w:r>
          </w:p>
        </w:tc>
      </w:tr>
      <w:tr w:rsidR="00306FAD" w:rsidRPr="00931D6E" w14:paraId="141B2B66" w14:textId="77777777" w:rsidTr="00306FAD">
        <w:trPr>
          <w:trHeight w:val="293"/>
        </w:trPr>
        <w:tc>
          <w:tcPr>
            <w:tcW w:w="1836" w:type="dxa"/>
            <w:shd w:val="clear" w:color="auto" w:fill="auto"/>
          </w:tcPr>
          <w:p w14:paraId="66CF6DE9" w14:textId="312F0DE4" w:rsidR="00306FAD" w:rsidRPr="00306FAD" w:rsidRDefault="00306FAD" w:rsidP="00306FAD">
            <w:pPr>
              <w:rPr>
                <w:rFonts w:cs="Arial"/>
                <w:sz w:val="18"/>
                <w:szCs w:val="18"/>
              </w:rPr>
            </w:pPr>
            <w:r w:rsidRPr="00306FAD">
              <w:rPr>
                <w:rFonts w:cs="Arial"/>
                <w:sz w:val="18"/>
                <w:szCs w:val="18"/>
              </w:rPr>
              <w:t>Data</w:t>
            </w:r>
          </w:p>
        </w:tc>
        <w:tc>
          <w:tcPr>
            <w:tcW w:w="1836" w:type="dxa"/>
            <w:shd w:val="clear" w:color="auto" w:fill="auto"/>
          </w:tcPr>
          <w:p w14:paraId="3EB87550" w14:textId="1D735F62"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45794698" w14:textId="6E1EF19D"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58960877" w14:textId="34280B06"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1920A308" w14:textId="7F3BA9BC" w:rsidR="00306FAD" w:rsidRPr="00306FAD" w:rsidRDefault="00306FAD" w:rsidP="00306FAD">
            <w:pPr>
              <w:rPr>
                <w:rFonts w:cs="Arial"/>
                <w:b/>
                <w:sz w:val="18"/>
                <w:szCs w:val="18"/>
              </w:rPr>
            </w:pPr>
            <w:r w:rsidRPr="002E6B4F">
              <w:rPr>
                <w:rFonts w:cs="Arial"/>
                <w:sz w:val="18"/>
                <w:szCs w:val="18"/>
              </w:rPr>
              <w:t>Data</w:t>
            </w:r>
          </w:p>
        </w:tc>
      </w:tr>
      <w:tr w:rsidR="00306FAD" w:rsidRPr="00931D6E" w14:paraId="222DF46F" w14:textId="77777777" w:rsidTr="00306FAD">
        <w:trPr>
          <w:trHeight w:val="293"/>
        </w:trPr>
        <w:tc>
          <w:tcPr>
            <w:tcW w:w="1836" w:type="dxa"/>
            <w:shd w:val="clear" w:color="auto" w:fill="auto"/>
          </w:tcPr>
          <w:p w14:paraId="365FA31E" w14:textId="4E4B0BE2"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E019968" w14:textId="00FEDA79"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6E66E6A5" w14:textId="205883B6"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7CAB4D29" w14:textId="6666FFC3"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75D5260" w14:textId="6EFF6F0C" w:rsidR="00306FAD" w:rsidRPr="00306FAD" w:rsidRDefault="00306FAD" w:rsidP="00306FAD">
            <w:pPr>
              <w:rPr>
                <w:rFonts w:cs="Arial"/>
                <w:b/>
                <w:sz w:val="18"/>
                <w:szCs w:val="18"/>
              </w:rPr>
            </w:pPr>
            <w:r w:rsidRPr="00291F39">
              <w:rPr>
                <w:rFonts w:cs="Arial"/>
                <w:sz w:val="18"/>
                <w:szCs w:val="18"/>
              </w:rPr>
              <w:t>Data</w:t>
            </w:r>
          </w:p>
        </w:tc>
      </w:tr>
      <w:tr w:rsidR="00306FAD" w:rsidRPr="00931D6E" w14:paraId="6E6AE3B2" w14:textId="77777777" w:rsidTr="00306FAD">
        <w:trPr>
          <w:trHeight w:val="293"/>
        </w:trPr>
        <w:tc>
          <w:tcPr>
            <w:tcW w:w="1836" w:type="dxa"/>
            <w:shd w:val="clear" w:color="auto" w:fill="auto"/>
          </w:tcPr>
          <w:p w14:paraId="483FE264" w14:textId="3013C1C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55DD00CD" w14:textId="4C10173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1A74AD97" w14:textId="7EC1A86B"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93429AA" w14:textId="186ED574"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2159003D" w14:textId="58540A22" w:rsidR="00306FAD" w:rsidRPr="00306FAD" w:rsidRDefault="00306FAD" w:rsidP="00306FAD">
            <w:pPr>
              <w:rPr>
                <w:rFonts w:cs="Arial"/>
                <w:b/>
                <w:sz w:val="18"/>
                <w:szCs w:val="18"/>
              </w:rPr>
            </w:pPr>
            <w:r w:rsidRPr="00291F39">
              <w:rPr>
                <w:rFonts w:cs="Arial"/>
                <w:sz w:val="18"/>
                <w:szCs w:val="18"/>
              </w:rPr>
              <w:t>Data</w:t>
            </w:r>
          </w:p>
        </w:tc>
      </w:tr>
    </w:tbl>
    <w:p w14:paraId="006336AF" w14:textId="77777777" w:rsidR="00306FAD" w:rsidRPr="00306FAD" w:rsidRDefault="00306FAD" w:rsidP="00D02351">
      <w:pPr>
        <w:rPr>
          <w:rFonts w:cs="Arial"/>
          <w:b/>
          <w:i/>
          <w:sz w:val="18"/>
          <w:szCs w:val="18"/>
          <w:u w:val="single"/>
        </w:rPr>
      </w:pPr>
    </w:p>
    <w:p w14:paraId="433F18D2" w14:textId="77777777" w:rsidR="00D0353E" w:rsidRPr="00931D6E" w:rsidRDefault="00D0353E" w:rsidP="00D0353E">
      <w:pPr>
        <w:rPr>
          <w:rFonts w:cs="Arial"/>
          <w:b/>
          <w:i/>
          <w:szCs w:val="20"/>
          <w:u w:val="single"/>
        </w:rPr>
      </w:pPr>
    </w:p>
    <w:p w14:paraId="66A8130B" w14:textId="77777777" w:rsidR="00D0353E" w:rsidRPr="00931D6E" w:rsidRDefault="00D0353E" w:rsidP="00D0353E">
      <w:pPr>
        <w:rPr>
          <w:rFonts w:cs="Arial"/>
          <w:b/>
          <w:i/>
          <w:szCs w:val="20"/>
          <w:u w:val="single"/>
        </w:rPr>
      </w:pPr>
    </w:p>
    <w:p w14:paraId="58EF7645" w14:textId="532D8095" w:rsidR="00D0353E" w:rsidRPr="00931D6E" w:rsidRDefault="00D0353E" w:rsidP="00D0353E">
      <w:pPr>
        <w:pStyle w:val="ListBullet2"/>
        <w:keepNext/>
        <w:numPr>
          <w:ilvl w:val="0"/>
          <w:numId w:val="0"/>
        </w:numPr>
        <w:ind w:left="284" w:hanging="284"/>
        <w:outlineLvl w:val="3"/>
        <w:rPr>
          <w:rFonts w:ascii="Arial" w:hAnsi="Arial" w:cs="Arial"/>
          <w:szCs w:val="20"/>
        </w:rPr>
      </w:pPr>
    </w:p>
    <w:p w14:paraId="759916C5"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D0B7E61"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CFBF7A1" w14:textId="1CAB9A0B" w:rsidR="00D0353E" w:rsidRPr="00931D6E" w:rsidRDefault="00070357" w:rsidP="00D0353E">
      <w:pPr>
        <w:jc w:val="center"/>
        <w:rPr>
          <w:rFonts w:cs="Arial"/>
          <w:b/>
          <w:szCs w:val="20"/>
        </w:rPr>
      </w:pPr>
      <w:r>
        <w:rPr>
          <w:rFonts w:cs="Arial"/>
          <w:b/>
          <w:szCs w:val="20"/>
        </w:rPr>
        <w:br w:type="page"/>
      </w:r>
      <w:r w:rsidR="005B6D4B">
        <w:rPr>
          <w:rFonts w:cs="Arial"/>
          <w:b/>
          <w:szCs w:val="20"/>
        </w:rPr>
        <w:lastRenderedPageBreak/>
        <w:t xml:space="preserve">Performance Assurance Framework </w:t>
      </w:r>
      <w:r w:rsidR="005B6D4B" w:rsidRPr="00F83EE3">
        <w:rPr>
          <w:rFonts w:cs="Arial"/>
          <w:b/>
          <w:szCs w:val="20"/>
        </w:rPr>
        <w:t>Document</w:t>
      </w:r>
      <w:r w:rsidR="005B6D4B" w:rsidRPr="00931D6E">
        <w:rPr>
          <w:rFonts w:cs="Arial"/>
          <w:szCs w:val="20"/>
        </w:rPr>
        <w:t xml:space="preserve"> </w:t>
      </w:r>
      <w:r w:rsidR="00D0353E" w:rsidRPr="00931D6E">
        <w:rPr>
          <w:rFonts w:cs="Arial"/>
          <w:b/>
          <w:szCs w:val="20"/>
        </w:rPr>
        <w:t xml:space="preserve">for the </w:t>
      </w:r>
      <w:r w:rsidR="004072A0">
        <w:rPr>
          <w:rFonts w:cs="Arial"/>
          <w:b/>
          <w:szCs w:val="20"/>
        </w:rPr>
        <w:t xml:space="preserve">(Gas) </w:t>
      </w:r>
      <w:r w:rsidR="00D0353E" w:rsidRPr="00931D6E">
        <w:rPr>
          <w:rFonts w:cs="Arial"/>
          <w:b/>
          <w:szCs w:val="20"/>
        </w:rPr>
        <w:t xml:space="preserve">Energy Settlement Performance Assurance </w:t>
      </w:r>
      <w:r w:rsidR="004072A0">
        <w:rPr>
          <w:rFonts w:cs="Arial"/>
          <w:b/>
          <w:szCs w:val="20"/>
        </w:rPr>
        <w:t>Scheme</w:t>
      </w:r>
    </w:p>
    <w:p w14:paraId="39578B4B" w14:textId="77777777" w:rsidR="005B6D4B" w:rsidRPr="00F83EE3" w:rsidRDefault="00D0353E" w:rsidP="00D0353E">
      <w:pPr>
        <w:jc w:val="center"/>
        <w:rPr>
          <w:rFonts w:cs="Arial"/>
          <w:b/>
          <w:sz w:val="24"/>
        </w:rPr>
      </w:pPr>
      <w:r w:rsidRPr="00F83EE3">
        <w:rPr>
          <w:rFonts w:cs="Arial"/>
          <w:b/>
          <w:sz w:val="24"/>
        </w:rPr>
        <w:t xml:space="preserve">Document 3 </w:t>
      </w:r>
    </w:p>
    <w:p w14:paraId="6E8791BD" w14:textId="77777777" w:rsidR="00D0353E" w:rsidRPr="00931D6E" w:rsidRDefault="00D0353E" w:rsidP="00D0353E">
      <w:pPr>
        <w:jc w:val="center"/>
        <w:rPr>
          <w:rFonts w:cs="Arial"/>
          <w:b/>
          <w:szCs w:val="20"/>
        </w:rPr>
      </w:pPr>
      <w:r w:rsidRPr="00931D6E">
        <w:rPr>
          <w:rFonts w:cs="Arial"/>
          <w:b/>
          <w:szCs w:val="20"/>
        </w:rPr>
        <w:t>Risk Register</w:t>
      </w:r>
    </w:p>
    <w:p w14:paraId="61EEE32A" w14:textId="3CE36DE0" w:rsidR="00D0353E" w:rsidRPr="00931D6E" w:rsidRDefault="00D0353E" w:rsidP="00D0353E">
      <w:pPr>
        <w:rPr>
          <w:rFonts w:cs="Arial"/>
          <w:szCs w:val="20"/>
        </w:rPr>
      </w:pPr>
      <w:r w:rsidRPr="00931D6E">
        <w:rPr>
          <w:rFonts w:cs="Arial"/>
          <w:szCs w:val="20"/>
        </w:rPr>
        <w:t xml:space="preserve">The following is the Risk Register provided under the </w:t>
      </w:r>
      <w:r w:rsidR="005B6D4B" w:rsidRPr="00F83EE3">
        <w:rPr>
          <w:rFonts w:cs="Arial"/>
          <w:szCs w:val="20"/>
        </w:rPr>
        <w:t>Performance Assurance Framework</w:t>
      </w:r>
      <w:r w:rsidR="005B6D4B">
        <w:rPr>
          <w:rFonts w:cs="Arial"/>
          <w:b/>
          <w:szCs w:val="20"/>
        </w:rPr>
        <w:t xml:space="preserve"> </w:t>
      </w:r>
      <w:r w:rsidR="005B6D4B">
        <w:rPr>
          <w:rFonts w:cs="Arial"/>
          <w:szCs w:val="20"/>
        </w:rPr>
        <w:t>D</w:t>
      </w:r>
      <w:r w:rsidR="005B6D4B" w:rsidRPr="00931D6E">
        <w:rPr>
          <w:rFonts w:cs="Arial"/>
          <w:szCs w:val="20"/>
        </w:rPr>
        <w:t xml:space="preserve">ocument </w:t>
      </w:r>
      <w:r w:rsidRPr="00931D6E">
        <w:rPr>
          <w:rFonts w:cs="Arial"/>
          <w:szCs w:val="20"/>
        </w:rPr>
        <w:t xml:space="preserve">for the </w:t>
      </w:r>
      <w:r w:rsidR="004072A0">
        <w:rPr>
          <w:rFonts w:cs="Arial"/>
          <w:szCs w:val="20"/>
        </w:rPr>
        <w:t xml:space="preserve">(Gas) </w:t>
      </w:r>
      <w:r w:rsidRPr="00931D6E">
        <w:rPr>
          <w:rFonts w:cs="Arial"/>
          <w:szCs w:val="20"/>
        </w:rPr>
        <w:t>Energy Settlement Performance Assurance</w:t>
      </w:r>
      <w:r w:rsidR="004072A0">
        <w:rPr>
          <w:rFonts w:cs="Arial"/>
          <w:szCs w:val="20"/>
        </w:rPr>
        <w:t xml:space="preserve"> Scheme</w:t>
      </w:r>
      <w:r w:rsidRPr="00931D6E">
        <w:rPr>
          <w:rFonts w:cs="Arial"/>
          <w:szCs w:val="20"/>
        </w:rPr>
        <w:t>.</w:t>
      </w:r>
    </w:p>
    <w:p w14:paraId="68EC2E44" w14:textId="2855EB45"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103"/>
      </w:tblGrid>
      <w:tr w:rsidR="00D0353E" w:rsidRPr="00931D6E" w14:paraId="51D319BF" w14:textId="77777777" w:rsidTr="00FF1EE3">
        <w:tc>
          <w:tcPr>
            <w:tcW w:w="1384" w:type="dxa"/>
            <w:shd w:val="clear" w:color="auto" w:fill="auto"/>
          </w:tcPr>
          <w:p w14:paraId="47B7E542"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74E2E6CC" w14:textId="77777777" w:rsidR="00D0353E" w:rsidRPr="00F83EE3" w:rsidRDefault="00D0353E" w:rsidP="00D0353E">
            <w:pPr>
              <w:rPr>
                <w:rFonts w:cs="Arial"/>
                <w:b/>
                <w:szCs w:val="20"/>
              </w:rPr>
            </w:pPr>
            <w:r w:rsidRPr="00F83EE3">
              <w:rPr>
                <w:rFonts w:cs="Arial"/>
                <w:b/>
                <w:szCs w:val="20"/>
              </w:rPr>
              <w:t>Date</w:t>
            </w:r>
          </w:p>
        </w:tc>
        <w:tc>
          <w:tcPr>
            <w:tcW w:w="5103" w:type="dxa"/>
            <w:shd w:val="clear" w:color="auto" w:fill="auto"/>
          </w:tcPr>
          <w:p w14:paraId="3FBD0770"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2B8FB180" w14:textId="77777777" w:rsidTr="00FF1EE3">
        <w:tc>
          <w:tcPr>
            <w:tcW w:w="1384" w:type="dxa"/>
            <w:shd w:val="clear" w:color="auto" w:fill="auto"/>
          </w:tcPr>
          <w:p w14:paraId="2A8F87DC"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5F5BC3BC" w14:textId="77777777" w:rsidR="00D0353E" w:rsidRPr="00931D6E" w:rsidRDefault="00E57AC4" w:rsidP="00D0353E">
            <w:pPr>
              <w:rPr>
                <w:rFonts w:cs="Arial"/>
                <w:szCs w:val="20"/>
              </w:rPr>
            </w:pPr>
            <w:r>
              <w:rPr>
                <w:rFonts w:cs="Arial"/>
                <w:szCs w:val="20"/>
              </w:rPr>
              <w:t>May 2016</w:t>
            </w:r>
          </w:p>
        </w:tc>
        <w:tc>
          <w:tcPr>
            <w:tcW w:w="5103" w:type="dxa"/>
            <w:shd w:val="clear" w:color="auto" w:fill="auto"/>
          </w:tcPr>
          <w:p w14:paraId="5E70E1B4" w14:textId="5D0402F6" w:rsidR="00D0353E" w:rsidRPr="00931D6E" w:rsidRDefault="00D0353E" w:rsidP="00E57AC4">
            <w:pPr>
              <w:rPr>
                <w:rFonts w:cs="Arial"/>
                <w:szCs w:val="20"/>
              </w:rPr>
            </w:pPr>
            <w:r w:rsidRPr="00931D6E">
              <w:rPr>
                <w:rFonts w:cs="Arial"/>
                <w:szCs w:val="20"/>
              </w:rPr>
              <w:t xml:space="preserve">Final version </w:t>
            </w:r>
            <w:r w:rsidR="00E57AC4">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A17A7F">
              <w:rPr>
                <w:rFonts w:cs="Arial"/>
                <w:szCs w:val="20"/>
              </w:rPr>
              <w:t xml:space="preserve"> 0520A</w:t>
            </w:r>
          </w:p>
        </w:tc>
      </w:tr>
      <w:tr w:rsidR="00D0353E" w:rsidRPr="00931D6E" w14:paraId="1F6653B4" w14:textId="77777777" w:rsidTr="00FF1EE3">
        <w:tc>
          <w:tcPr>
            <w:tcW w:w="1384" w:type="dxa"/>
            <w:shd w:val="clear" w:color="auto" w:fill="auto"/>
          </w:tcPr>
          <w:p w14:paraId="42993FAF" w14:textId="77777777" w:rsidR="00D0353E" w:rsidRPr="00931D6E" w:rsidRDefault="00D0353E" w:rsidP="00D0353E">
            <w:pPr>
              <w:rPr>
                <w:rFonts w:cs="Arial"/>
                <w:szCs w:val="20"/>
              </w:rPr>
            </w:pPr>
          </w:p>
        </w:tc>
        <w:tc>
          <w:tcPr>
            <w:tcW w:w="1843" w:type="dxa"/>
            <w:shd w:val="clear" w:color="auto" w:fill="auto"/>
          </w:tcPr>
          <w:p w14:paraId="0C2D01A8" w14:textId="77777777" w:rsidR="00D0353E" w:rsidRPr="00931D6E" w:rsidRDefault="00D0353E" w:rsidP="00D0353E">
            <w:pPr>
              <w:rPr>
                <w:rFonts w:cs="Arial"/>
                <w:szCs w:val="20"/>
              </w:rPr>
            </w:pPr>
          </w:p>
        </w:tc>
        <w:tc>
          <w:tcPr>
            <w:tcW w:w="5103" w:type="dxa"/>
            <w:shd w:val="clear" w:color="auto" w:fill="auto"/>
          </w:tcPr>
          <w:p w14:paraId="35A53EC8" w14:textId="77777777" w:rsidR="00D0353E" w:rsidRPr="00931D6E" w:rsidRDefault="00D0353E" w:rsidP="00D0353E">
            <w:pPr>
              <w:rPr>
                <w:rFonts w:cs="Arial"/>
                <w:szCs w:val="20"/>
              </w:rPr>
            </w:pPr>
          </w:p>
        </w:tc>
      </w:tr>
      <w:tr w:rsidR="00D0353E" w:rsidRPr="00931D6E" w14:paraId="7FA7CFC3" w14:textId="77777777" w:rsidTr="00FF1EE3">
        <w:tc>
          <w:tcPr>
            <w:tcW w:w="1384" w:type="dxa"/>
            <w:shd w:val="clear" w:color="auto" w:fill="auto"/>
          </w:tcPr>
          <w:p w14:paraId="33A5DA16" w14:textId="77777777" w:rsidR="00D0353E" w:rsidRPr="00931D6E" w:rsidRDefault="00D0353E" w:rsidP="00D0353E">
            <w:pPr>
              <w:rPr>
                <w:rFonts w:cs="Arial"/>
                <w:szCs w:val="20"/>
              </w:rPr>
            </w:pPr>
          </w:p>
        </w:tc>
        <w:tc>
          <w:tcPr>
            <w:tcW w:w="1843" w:type="dxa"/>
            <w:shd w:val="clear" w:color="auto" w:fill="auto"/>
          </w:tcPr>
          <w:p w14:paraId="7CAC5295" w14:textId="77777777" w:rsidR="00D0353E" w:rsidRPr="00931D6E" w:rsidRDefault="00D0353E" w:rsidP="00D0353E">
            <w:pPr>
              <w:rPr>
                <w:rFonts w:cs="Arial"/>
                <w:szCs w:val="20"/>
              </w:rPr>
            </w:pPr>
          </w:p>
        </w:tc>
        <w:tc>
          <w:tcPr>
            <w:tcW w:w="5103" w:type="dxa"/>
            <w:shd w:val="clear" w:color="auto" w:fill="auto"/>
          </w:tcPr>
          <w:p w14:paraId="79E9211A" w14:textId="77777777" w:rsidR="00D0353E" w:rsidRPr="00931D6E" w:rsidRDefault="00D0353E" w:rsidP="00D0353E">
            <w:pPr>
              <w:rPr>
                <w:rFonts w:cs="Arial"/>
                <w:szCs w:val="20"/>
              </w:rPr>
            </w:pPr>
          </w:p>
        </w:tc>
      </w:tr>
    </w:tbl>
    <w:p w14:paraId="63DA6CA4" w14:textId="77777777" w:rsidR="00D0353E" w:rsidRPr="00931D6E" w:rsidRDefault="00D0353E" w:rsidP="00D0353E">
      <w:pPr>
        <w:rPr>
          <w:rFonts w:cs="Arial"/>
          <w:szCs w:val="20"/>
        </w:rPr>
      </w:pPr>
    </w:p>
    <w:p w14:paraId="4D86B2B5" w14:textId="032F8C17" w:rsidR="00D0353E" w:rsidRPr="00931D6E" w:rsidRDefault="00D0353E" w:rsidP="00D0353E">
      <w:pPr>
        <w:rPr>
          <w:rFonts w:cs="Arial"/>
          <w:b/>
          <w:szCs w:val="20"/>
        </w:rPr>
      </w:pPr>
      <w:r w:rsidRPr="00931D6E">
        <w:rPr>
          <w:rFonts w:cs="Arial"/>
          <w:b/>
          <w:szCs w:val="20"/>
        </w:rPr>
        <w:t>Contents</w:t>
      </w:r>
    </w:p>
    <w:p w14:paraId="4382AF82"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Introduction</w:t>
      </w:r>
    </w:p>
    <w:p w14:paraId="0793DB5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Identification of a Risk</w:t>
      </w:r>
    </w:p>
    <w:p w14:paraId="4E51FBD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Register</w:t>
      </w:r>
    </w:p>
    <w:p w14:paraId="3A36FDCF"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Actions</w:t>
      </w:r>
    </w:p>
    <w:p w14:paraId="6AB3C976"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Progress Report</w:t>
      </w:r>
    </w:p>
    <w:p w14:paraId="0E4496DA"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Closing a Risk</w:t>
      </w:r>
    </w:p>
    <w:p w14:paraId="785BDAA5" w14:textId="77777777" w:rsidR="00D0353E" w:rsidRPr="00931D6E" w:rsidRDefault="00D0353E" w:rsidP="00D0353E">
      <w:pPr>
        <w:rPr>
          <w:rFonts w:cs="Arial"/>
          <w:b/>
          <w:szCs w:val="20"/>
        </w:rPr>
      </w:pPr>
      <w:r w:rsidRPr="00931D6E">
        <w:rPr>
          <w:rFonts w:cs="Arial"/>
          <w:b/>
          <w:szCs w:val="20"/>
        </w:rPr>
        <w:t>Risk</w:t>
      </w:r>
    </w:p>
    <w:p w14:paraId="76DFE7A5" w14:textId="77777777" w:rsidR="00D0353E" w:rsidRPr="00931D6E" w:rsidRDefault="00D0353E" w:rsidP="00D0353E">
      <w:pPr>
        <w:rPr>
          <w:rFonts w:cs="Arial"/>
          <w:b/>
          <w:szCs w:val="20"/>
        </w:rPr>
      </w:pPr>
      <w:r w:rsidRPr="00931D6E">
        <w:rPr>
          <w:rFonts w:cs="Arial"/>
          <w:b/>
          <w:szCs w:val="20"/>
        </w:rPr>
        <w:t>Appendix 1 - Risk Template</w:t>
      </w:r>
    </w:p>
    <w:p w14:paraId="06C6A0F4" w14:textId="77777777" w:rsidR="00D0353E" w:rsidRPr="00931D6E" w:rsidRDefault="00D0353E" w:rsidP="00D0353E">
      <w:pPr>
        <w:rPr>
          <w:rFonts w:cs="Arial"/>
          <w:b/>
          <w:szCs w:val="20"/>
        </w:rPr>
      </w:pPr>
      <w:r w:rsidRPr="00931D6E">
        <w:rPr>
          <w:rFonts w:cs="Arial"/>
          <w:b/>
          <w:szCs w:val="20"/>
        </w:rPr>
        <w:t>Appendix 2 –</w:t>
      </w:r>
      <w:r w:rsidR="009219F1">
        <w:rPr>
          <w:rFonts w:cs="Arial"/>
          <w:b/>
          <w:szCs w:val="20"/>
        </w:rPr>
        <w:t xml:space="preserve"> </w:t>
      </w:r>
      <w:r w:rsidRPr="00931D6E">
        <w:rPr>
          <w:rFonts w:cs="Arial"/>
          <w:b/>
          <w:szCs w:val="20"/>
        </w:rPr>
        <w:t>Risk Template Guidance</w:t>
      </w:r>
    </w:p>
    <w:p w14:paraId="0D19556F" w14:textId="77777777" w:rsidR="00D0353E" w:rsidRPr="00931D6E" w:rsidRDefault="00D0353E" w:rsidP="00D0353E">
      <w:pPr>
        <w:rPr>
          <w:rFonts w:cs="Arial"/>
          <w:b/>
          <w:szCs w:val="20"/>
        </w:rPr>
      </w:pPr>
      <w:r w:rsidRPr="00931D6E">
        <w:rPr>
          <w:rFonts w:cs="Arial"/>
          <w:b/>
          <w:szCs w:val="20"/>
        </w:rPr>
        <w:t>Appendix 3 – Example Risk Template</w:t>
      </w:r>
    </w:p>
    <w:p w14:paraId="1FEF3DEC" w14:textId="77777777" w:rsidR="00D0353E" w:rsidRPr="00931D6E" w:rsidRDefault="00D0353E" w:rsidP="00D0353E">
      <w:pPr>
        <w:rPr>
          <w:rFonts w:cs="Arial"/>
          <w:b/>
          <w:szCs w:val="20"/>
        </w:rPr>
      </w:pPr>
      <w:r w:rsidRPr="00931D6E">
        <w:rPr>
          <w:rFonts w:cs="Arial"/>
          <w:b/>
          <w:szCs w:val="20"/>
        </w:rPr>
        <w:t xml:space="preserve">Appendix 4 - Risk Register </w:t>
      </w:r>
    </w:p>
    <w:p w14:paraId="38273BDC" w14:textId="77777777" w:rsidR="00D0353E" w:rsidRPr="00931D6E" w:rsidRDefault="00D0353E" w:rsidP="00D0353E">
      <w:pPr>
        <w:rPr>
          <w:rFonts w:cs="Arial"/>
          <w:b/>
          <w:szCs w:val="20"/>
        </w:rPr>
      </w:pPr>
      <w:r w:rsidRPr="00931D6E">
        <w:rPr>
          <w:rFonts w:cs="Arial"/>
          <w:b/>
          <w:szCs w:val="20"/>
        </w:rPr>
        <w:t>Appendix 5 - Risk Register components</w:t>
      </w:r>
    </w:p>
    <w:p w14:paraId="54303871" w14:textId="77777777" w:rsidR="00D0353E" w:rsidRPr="00931D6E" w:rsidRDefault="00D0353E" w:rsidP="00D0353E">
      <w:pPr>
        <w:rPr>
          <w:rFonts w:cs="Arial"/>
          <w:b/>
          <w:szCs w:val="20"/>
        </w:rPr>
      </w:pPr>
      <w:r w:rsidRPr="00931D6E">
        <w:rPr>
          <w:rFonts w:cs="Arial"/>
          <w:b/>
          <w:szCs w:val="20"/>
        </w:rPr>
        <w:t>Appendix 6 – Example Risk register</w:t>
      </w:r>
    </w:p>
    <w:p w14:paraId="58F238DE" w14:textId="77777777" w:rsidR="00D0353E" w:rsidRPr="00931D6E" w:rsidRDefault="00D0353E" w:rsidP="00D0353E">
      <w:pPr>
        <w:rPr>
          <w:rFonts w:cs="Arial"/>
          <w:b/>
          <w:szCs w:val="20"/>
        </w:rPr>
      </w:pPr>
      <w:r w:rsidRPr="00931D6E">
        <w:rPr>
          <w:rFonts w:cs="Arial"/>
          <w:b/>
          <w:szCs w:val="20"/>
        </w:rPr>
        <w:t>Appendix 7 – Example Risk Scoring</w:t>
      </w:r>
    </w:p>
    <w:p w14:paraId="5F7C731D" w14:textId="77777777" w:rsidR="00D0353E" w:rsidRPr="00931D6E" w:rsidRDefault="00D0353E" w:rsidP="00D0353E">
      <w:pPr>
        <w:rPr>
          <w:rFonts w:cs="Arial"/>
          <w:b/>
          <w:szCs w:val="20"/>
        </w:rPr>
      </w:pPr>
      <w:r w:rsidRPr="00931D6E">
        <w:rPr>
          <w:rFonts w:cs="Arial"/>
          <w:b/>
          <w:szCs w:val="20"/>
        </w:rPr>
        <w:t>Appendix 8 – Example Visual Globe Map</w:t>
      </w:r>
    </w:p>
    <w:p w14:paraId="445910E7" w14:textId="77777777" w:rsidR="00D0353E" w:rsidRPr="00931D6E" w:rsidRDefault="00D0353E" w:rsidP="00D0353E">
      <w:pPr>
        <w:rPr>
          <w:rFonts w:cs="Arial"/>
          <w:b/>
          <w:szCs w:val="20"/>
        </w:rPr>
      </w:pPr>
    </w:p>
    <w:p w14:paraId="27EA40F1" w14:textId="77777777" w:rsidR="00D0353E" w:rsidRDefault="00D0353E" w:rsidP="00D0353E">
      <w:pPr>
        <w:rPr>
          <w:rFonts w:cs="Arial"/>
          <w:szCs w:val="20"/>
        </w:rPr>
      </w:pPr>
    </w:p>
    <w:p w14:paraId="60CA1AEA" w14:textId="77777777" w:rsidR="00070357" w:rsidRDefault="00070357" w:rsidP="00D0353E">
      <w:pPr>
        <w:rPr>
          <w:rFonts w:cs="Arial"/>
          <w:szCs w:val="20"/>
        </w:rPr>
      </w:pPr>
    </w:p>
    <w:p w14:paraId="44777A25" w14:textId="77777777" w:rsidR="00070357" w:rsidRDefault="00070357" w:rsidP="00D0353E">
      <w:pPr>
        <w:rPr>
          <w:rFonts w:cs="Arial"/>
          <w:szCs w:val="20"/>
        </w:rPr>
      </w:pPr>
    </w:p>
    <w:p w14:paraId="3695AFF0" w14:textId="77777777" w:rsidR="00070357" w:rsidRDefault="00070357" w:rsidP="00D0353E">
      <w:pPr>
        <w:rPr>
          <w:rFonts w:cs="Arial"/>
          <w:szCs w:val="20"/>
        </w:rPr>
      </w:pPr>
    </w:p>
    <w:p w14:paraId="278B6381" w14:textId="77777777" w:rsidR="00070357" w:rsidRDefault="00070357" w:rsidP="00D0353E">
      <w:pPr>
        <w:rPr>
          <w:rFonts w:cs="Arial"/>
          <w:szCs w:val="20"/>
        </w:rPr>
      </w:pPr>
    </w:p>
    <w:p w14:paraId="2975131F" w14:textId="77777777" w:rsidR="00E57AC4" w:rsidRDefault="00E57AC4" w:rsidP="00D0353E">
      <w:pPr>
        <w:rPr>
          <w:rFonts w:cs="Arial"/>
          <w:szCs w:val="20"/>
        </w:rPr>
      </w:pPr>
    </w:p>
    <w:p w14:paraId="0B6B5C24" w14:textId="77777777" w:rsidR="00070357" w:rsidRPr="00931D6E" w:rsidRDefault="00070357" w:rsidP="00D0353E">
      <w:pPr>
        <w:rPr>
          <w:rFonts w:cs="Arial"/>
          <w:szCs w:val="20"/>
        </w:rPr>
      </w:pPr>
    </w:p>
    <w:p w14:paraId="30BA7652" w14:textId="77777777" w:rsidR="00D0353E" w:rsidRPr="00070357"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lastRenderedPageBreak/>
        <w:t>Introduction</w:t>
      </w:r>
    </w:p>
    <w:p w14:paraId="7C59E5D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This document sets out the supporting example templates and register. </w:t>
      </w:r>
    </w:p>
    <w:p w14:paraId="1FD2DF2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A risk can be defined as an uncertain event or set of events that, should it occur, will have an effect on the achievement of objectives.  For Performance Assurance a risk is the probability that an event or action may adversely affect the performance and gas settlement arrangements. </w:t>
      </w:r>
      <w:r w:rsidR="005B6D4B">
        <w:rPr>
          <w:rFonts w:eastAsia="Calibri" w:cs="Arial"/>
          <w:szCs w:val="20"/>
          <w:lang w:eastAsia="en-US"/>
        </w:rPr>
        <w:t xml:space="preserve"> </w:t>
      </w:r>
      <w:r w:rsidRPr="00071555">
        <w:rPr>
          <w:rFonts w:eastAsia="Calibri" w:cs="Arial"/>
          <w:szCs w:val="20"/>
          <w:lang w:eastAsia="en-US"/>
        </w:rPr>
        <w:t>To highlight a risk for investigation is to ask the question “</w:t>
      </w:r>
      <w:r w:rsidRPr="00F83EE3">
        <w:rPr>
          <w:rFonts w:eastAsia="Calibri" w:cs="Arial"/>
          <w:i/>
          <w:szCs w:val="20"/>
          <w:lang w:eastAsia="en-US"/>
        </w:rPr>
        <w:t>what may be going wrong and what can be done about it?”</w:t>
      </w:r>
    </w:p>
    <w:p w14:paraId="77C73BEB"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Risk Management provides a </w:t>
      </w:r>
      <w:proofErr w:type="gramStart"/>
      <w:r w:rsidRPr="00071555">
        <w:rPr>
          <w:rFonts w:eastAsia="Calibri" w:cs="Arial"/>
          <w:szCs w:val="20"/>
          <w:lang w:eastAsia="en-US"/>
        </w:rPr>
        <w:t>framework</w:t>
      </w:r>
      <w:proofErr w:type="gramEnd"/>
      <w:r w:rsidRPr="00071555">
        <w:rPr>
          <w:rFonts w:eastAsia="Calibri" w:cs="Arial"/>
          <w:szCs w:val="20"/>
          <w:lang w:eastAsia="en-US"/>
        </w:rPr>
        <w:t xml:space="preserve"> within which business-critical risks can be identified, assessed, managed and reported in a visible, structured, consistent and continuous manner. Effective Risk Management will help to create and focus management action plans to </w:t>
      </w:r>
      <w:proofErr w:type="gramStart"/>
      <w:r w:rsidRPr="00071555">
        <w:rPr>
          <w:rFonts w:eastAsia="Calibri" w:cs="Arial"/>
          <w:szCs w:val="20"/>
          <w:lang w:eastAsia="en-US"/>
        </w:rPr>
        <w:t>mitigate</w:t>
      </w:r>
      <w:proofErr w:type="gramEnd"/>
      <w:r w:rsidRPr="00071555">
        <w:rPr>
          <w:rFonts w:eastAsia="Calibri" w:cs="Arial"/>
          <w:szCs w:val="20"/>
          <w:lang w:eastAsia="en-US"/>
        </w:rPr>
        <w:t xml:space="preserve"> against risk. </w:t>
      </w:r>
    </w:p>
    <w:p w14:paraId="4C45B648" w14:textId="7077FD2A" w:rsidR="00070357" w:rsidRPr="004072A0" w:rsidRDefault="00D0353E" w:rsidP="004072A0">
      <w:pPr>
        <w:spacing w:before="0" w:after="200" w:line="276" w:lineRule="auto"/>
        <w:ind w:left="360"/>
        <w:rPr>
          <w:rFonts w:eastAsia="Calibri" w:cs="Arial"/>
          <w:szCs w:val="20"/>
          <w:lang w:eastAsia="en-US"/>
        </w:rPr>
      </w:pPr>
      <w:r w:rsidRPr="00071555">
        <w:rPr>
          <w:rFonts w:eastAsia="Calibri" w:cs="Arial"/>
          <w:szCs w:val="20"/>
          <w:lang w:eastAsia="en-US"/>
        </w:rPr>
        <w:t xml:space="preserve">Below is an example of a risk process for discussion and development within the </w:t>
      </w:r>
      <w:r w:rsidR="00137074">
        <w:rPr>
          <w:rFonts w:eastAsia="Calibri" w:cs="Arial"/>
          <w:szCs w:val="20"/>
          <w:lang w:eastAsia="en-US"/>
        </w:rPr>
        <w:t>PAC</w:t>
      </w:r>
      <w:r w:rsidRPr="00071555">
        <w:rPr>
          <w:rFonts w:eastAsia="Calibri" w:cs="Arial"/>
          <w:szCs w:val="20"/>
          <w:lang w:eastAsia="en-US"/>
        </w:rPr>
        <w:t>.</w:t>
      </w:r>
    </w:p>
    <w:p w14:paraId="296ECCB6" w14:textId="77777777" w:rsidR="00D0353E" w:rsidRPr="00931D6E"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 xml:space="preserve">Identification of Risk </w:t>
      </w:r>
    </w:p>
    <w:p w14:paraId="1AB032D1" w14:textId="77777777" w:rsidR="00D0353E" w:rsidRPr="00931D6E" w:rsidRDefault="00D0353E" w:rsidP="00A541D4">
      <w:pPr>
        <w:pStyle w:val="ListParagraph"/>
        <w:ind w:left="360"/>
        <w:rPr>
          <w:rFonts w:ascii="Arial" w:hAnsi="Arial" w:cs="Arial"/>
          <w:sz w:val="20"/>
          <w:szCs w:val="20"/>
        </w:rPr>
      </w:pPr>
    </w:p>
    <w:p w14:paraId="749A4773" w14:textId="48FECC28" w:rsidR="005B6D4B" w:rsidRDefault="00427A82" w:rsidP="00A541D4">
      <w:pPr>
        <w:pStyle w:val="ListParagraph"/>
        <w:ind w:left="360"/>
        <w:rPr>
          <w:rFonts w:ascii="Arial" w:hAnsi="Arial" w:cs="Arial"/>
          <w:sz w:val="20"/>
          <w:szCs w:val="20"/>
        </w:rPr>
      </w:pPr>
      <w:r>
        <w:rPr>
          <w:rFonts w:ascii="Arial" w:hAnsi="Arial" w:cs="Arial"/>
          <w:sz w:val="20"/>
          <w:szCs w:val="20"/>
        </w:rPr>
        <w:t>Potential r</w:t>
      </w:r>
      <w:r w:rsidR="00D0353E" w:rsidRPr="00931D6E">
        <w:rPr>
          <w:rFonts w:ascii="Arial" w:hAnsi="Arial" w:cs="Arial"/>
          <w:sz w:val="20"/>
          <w:szCs w:val="20"/>
        </w:rPr>
        <w:t xml:space="preserve">isks can be identified by </w:t>
      </w:r>
      <w:r w:rsidR="00EB15E6">
        <w:rPr>
          <w:rFonts w:ascii="Arial" w:hAnsi="Arial" w:cs="Arial"/>
          <w:sz w:val="20"/>
          <w:szCs w:val="20"/>
        </w:rPr>
        <w:t>a UNC party or statutory body</w:t>
      </w:r>
      <w:r w:rsidR="00D0353E" w:rsidRPr="00931D6E">
        <w:rPr>
          <w:rFonts w:ascii="Arial" w:hAnsi="Arial" w:cs="Arial"/>
          <w:sz w:val="20"/>
          <w:szCs w:val="20"/>
        </w:rPr>
        <w:t xml:space="preserve"> and submitted to the </w:t>
      </w:r>
      <w:r w:rsidR="00137074">
        <w:rPr>
          <w:rFonts w:ascii="Arial" w:hAnsi="Arial" w:cs="Arial"/>
          <w:sz w:val="20"/>
          <w:szCs w:val="20"/>
        </w:rPr>
        <w:t>PAFA</w:t>
      </w:r>
      <w:r w:rsidR="00D0353E" w:rsidRPr="00931D6E">
        <w:rPr>
          <w:rFonts w:ascii="Arial" w:hAnsi="Arial" w:cs="Arial"/>
          <w:sz w:val="20"/>
          <w:szCs w:val="20"/>
        </w:rPr>
        <w:t>.  To do this a standard template is required</w:t>
      </w:r>
      <w:r w:rsidR="005B6D4B">
        <w:rPr>
          <w:rFonts w:ascii="Arial" w:hAnsi="Arial" w:cs="Arial"/>
          <w:sz w:val="20"/>
          <w:szCs w:val="20"/>
        </w:rPr>
        <w:t>.  A</w:t>
      </w:r>
      <w:r w:rsidR="00D0353E" w:rsidRPr="00931D6E">
        <w:rPr>
          <w:rFonts w:ascii="Arial" w:hAnsi="Arial" w:cs="Arial"/>
          <w:sz w:val="20"/>
          <w:szCs w:val="20"/>
        </w:rPr>
        <w:t xml:space="preserve"> Risk Template is shown in Appendix 1. </w:t>
      </w:r>
      <w:r w:rsidR="005B6D4B">
        <w:rPr>
          <w:rFonts w:ascii="Arial" w:hAnsi="Arial" w:cs="Arial"/>
          <w:sz w:val="20"/>
          <w:szCs w:val="20"/>
        </w:rPr>
        <w:t xml:space="preserve"> </w:t>
      </w:r>
      <w:r w:rsidR="00D0353E" w:rsidRPr="00931D6E">
        <w:rPr>
          <w:rFonts w:ascii="Arial" w:hAnsi="Arial" w:cs="Arial"/>
          <w:sz w:val="20"/>
          <w:szCs w:val="20"/>
        </w:rPr>
        <w:t xml:space="preserve">A guidelines document for completion of the Risk Template is available in Appendix 2 and an example of a completed Template is available in Appendix 3. </w:t>
      </w:r>
      <w:r w:rsidR="005B6D4B">
        <w:rPr>
          <w:rFonts w:ascii="Arial" w:hAnsi="Arial" w:cs="Arial"/>
          <w:sz w:val="20"/>
          <w:szCs w:val="20"/>
        </w:rPr>
        <w:t xml:space="preserve"> </w:t>
      </w:r>
    </w:p>
    <w:p w14:paraId="5DB40A93" w14:textId="77777777" w:rsidR="005B6D4B" w:rsidRDefault="005B6D4B" w:rsidP="00A541D4">
      <w:pPr>
        <w:pStyle w:val="ListParagraph"/>
        <w:ind w:left="360"/>
        <w:rPr>
          <w:rFonts w:ascii="Arial" w:hAnsi="Arial" w:cs="Arial"/>
          <w:sz w:val="20"/>
          <w:szCs w:val="20"/>
        </w:rPr>
      </w:pPr>
    </w:p>
    <w:p w14:paraId="5F0696B9" w14:textId="155800FF"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Template should be populated with all the information necessary to aid the PAFA to register the risk and then provide this to the PAC for the next stage of the process. </w:t>
      </w:r>
      <w:r w:rsidR="005B6D4B">
        <w:rPr>
          <w:rFonts w:ascii="Arial" w:hAnsi="Arial" w:cs="Arial"/>
          <w:sz w:val="20"/>
          <w:szCs w:val="20"/>
        </w:rPr>
        <w:t xml:space="preserve"> </w:t>
      </w:r>
      <w:r w:rsidRPr="00931D6E">
        <w:rPr>
          <w:rFonts w:ascii="Arial" w:hAnsi="Arial" w:cs="Arial"/>
          <w:sz w:val="20"/>
          <w:szCs w:val="20"/>
        </w:rPr>
        <w:t xml:space="preserve">Should there be insufficient information to document the risk the PAFA will need to liaise with the </w:t>
      </w:r>
      <w:r w:rsidR="005B6D4B">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3771FE">
        <w:rPr>
          <w:rFonts w:ascii="Arial" w:hAnsi="Arial" w:cs="Arial"/>
          <w:sz w:val="20"/>
          <w:szCs w:val="20"/>
        </w:rPr>
        <w:t xml:space="preserve"> </w:t>
      </w:r>
      <w:r w:rsidRPr="00931D6E">
        <w:rPr>
          <w:rFonts w:ascii="Arial" w:hAnsi="Arial" w:cs="Arial"/>
          <w:sz w:val="20"/>
          <w:szCs w:val="20"/>
        </w:rPr>
        <w:t xml:space="preserve">to obtain the relevant information. </w:t>
      </w:r>
    </w:p>
    <w:p w14:paraId="1AD11193" w14:textId="77777777" w:rsidR="00D0353E" w:rsidRPr="00931D6E" w:rsidRDefault="00D0353E" w:rsidP="00A541D4">
      <w:pPr>
        <w:pStyle w:val="ListParagraph"/>
        <w:ind w:left="360"/>
        <w:rPr>
          <w:rFonts w:ascii="Arial" w:hAnsi="Arial" w:cs="Arial"/>
          <w:sz w:val="20"/>
          <w:szCs w:val="20"/>
        </w:rPr>
      </w:pPr>
    </w:p>
    <w:p w14:paraId="619BEA20" w14:textId="5113F4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During this stage the PAFA will conduct an initial validation of the risk</w:t>
      </w:r>
      <w:r w:rsidR="0027482F">
        <w:rPr>
          <w:rFonts w:ascii="Arial" w:hAnsi="Arial" w:cs="Arial"/>
          <w:sz w:val="20"/>
          <w:szCs w:val="20"/>
        </w:rPr>
        <w:t xml:space="preserve"> including its scoring</w:t>
      </w:r>
      <w:r w:rsidRPr="00931D6E">
        <w:rPr>
          <w:rFonts w:ascii="Arial" w:hAnsi="Arial" w:cs="Arial"/>
          <w:sz w:val="20"/>
          <w:szCs w:val="20"/>
        </w:rPr>
        <w:t xml:space="preserve"> to ensure the risk needs to be added to the Risk Register, for example ensuring </w:t>
      </w:r>
      <w:r w:rsidR="009219F1">
        <w:rPr>
          <w:rFonts w:ascii="Arial" w:hAnsi="Arial" w:cs="Arial"/>
          <w:sz w:val="20"/>
          <w:szCs w:val="20"/>
        </w:rPr>
        <w:t xml:space="preserve">that </w:t>
      </w:r>
      <w:r w:rsidRPr="00931D6E">
        <w:rPr>
          <w:rFonts w:ascii="Arial" w:hAnsi="Arial" w:cs="Arial"/>
          <w:sz w:val="20"/>
          <w:szCs w:val="20"/>
        </w:rPr>
        <w:t>the risk identified is not a duplication of an existing risk on the Risk Register.</w:t>
      </w:r>
    </w:p>
    <w:p w14:paraId="3571B088" w14:textId="77777777" w:rsidR="00D0353E" w:rsidRPr="00931D6E" w:rsidRDefault="00D0353E" w:rsidP="00A541D4">
      <w:pPr>
        <w:pStyle w:val="ListParagraph"/>
        <w:ind w:left="360"/>
        <w:rPr>
          <w:rFonts w:ascii="Arial" w:hAnsi="Arial" w:cs="Arial"/>
          <w:sz w:val="20"/>
          <w:szCs w:val="20"/>
        </w:rPr>
      </w:pPr>
    </w:p>
    <w:p w14:paraId="658E2240" w14:textId="3A9DF8A3"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Once the necessary information is captured the PAFA will </w:t>
      </w:r>
      <w:r w:rsidR="009219F1">
        <w:rPr>
          <w:rFonts w:ascii="Arial" w:hAnsi="Arial" w:cs="Arial"/>
          <w:sz w:val="20"/>
          <w:szCs w:val="20"/>
        </w:rPr>
        <w:t>translate</w:t>
      </w:r>
      <w:r w:rsidRPr="00931D6E">
        <w:rPr>
          <w:rFonts w:ascii="Arial" w:hAnsi="Arial" w:cs="Arial"/>
          <w:sz w:val="20"/>
          <w:szCs w:val="20"/>
        </w:rPr>
        <w:t xml:space="preserve"> the risk onto the Risk Register. </w:t>
      </w:r>
    </w:p>
    <w:p w14:paraId="18C4F115" w14:textId="77777777" w:rsidR="00D0353E" w:rsidRPr="00931D6E" w:rsidRDefault="00D0353E" w:rsidP="00A541D4">
      <w:pPr>
        <w:pStyle w:val="ListParagraph"/>
        <w:ind w:left="360"/>
        <w:rPr>
          <w:rFonts w:ascii="Arial" w:hAnsi="Arial" w:cs="Arial"/>
          <w:sz w:val="20"/>
          <w:szCs w:val="20"/>
        </w:rPr>
      </w:pPr>
    </w:p>
    <w:p w14:paraId="56616175"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 xml:space="preserve">Risk Register </w:t>
      </w:r>
    </w:p>
    <w:p w14:paraId="70E4B37F" w14:textId="77777777" w:rsidR="00D0353E" w:rsidRPr="00931D6E" w:rsidRDefault="00D0353E" w:rsidP="00A541D4">
      <w:pPr>
        <w:pStyle w:val="ListParagraph"/>
        <w:ind w:left="360"/>
        <w:jc w:val="both"/>
        <w:rPr>
          <w:rFonts w:ascii="Arial" w:hAnsi="Arial" w:cs="Arial"/>
          <w:sz w:val="20"/>
          <w:szCs w:val="20"/>
        </w:rPr>
      </w:pPr>
    </w:p>
    <w:p w14:paraId="10C701DB" w14:textId="76E98699"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PAFA will trans</w:t>
      </w:r>
      <w:r w:rsidR="009219F1">
        <w:rPr>
          <w:rFonts w:ascii="Arial" w:hAnsi="Arial" w:cs="Arial"/>
          <w:sz w:val="20"/>
          <w:szCs w:val="20"/>
        </w:rPr>
        <w:t>late</w:t>
      </w:r>
      <w:r w:rsidRPr="00931D6E">
        <w:rPr>
          <w:rFonts w:ascii="Arial" w:hAnsi="Arial" w:cs="Arial"/>
          <w:sz w:val="20"/>
          <w:szCs w:val="20"/>
        </w:rPr>
        <w:t xml:space="preserve"> the risk onto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A copy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is available in Appendix 4 and a definition of the components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can be found in Appendix 5. </w:t>
      </w:r>
      <w:r w:rsidR="00BF39DE">
        <w:rPr>
          <w:rFonts w:ascii="Arial" w:hAnsi="Arial" w:cs="Arial"/>
          <w:sz w:val="20"/>
          <w:szCs w:val="20"/>
        </w:rPr>
        <w:t xml:space="preserve"> </w:t>
      </w:r>
      <w:r w:rsidRPr="00931D6E">
        <w:rPr>
          <w:rFonts w:ascii="Arial" w:hAnsi="Arial" w:cs="Arial"/>
          <w:sz w:val="20"/>
          <w:szCs w:val="20"/>
        </w:rPr>
        <w:t xml:space="preserve">An example of a completed Risk Register is available in Appendix 6. </w:t>
      </w:r>
      <w:r w:rsidR="00BF39DE">
        <w:rPr>
          <w:rFonts w:ascii="Arial" w:hAnsi="Arial" w:cs="Arial"/>
          <w:sz w:val="20"/>
          <w:szCs w:val="20"/>
        </w:rPr>
        <w:t xml:space="preserve"> </w:t>
      </w:r>
      <w:r w:rsidRPr="00931D6E">
        <w:rPr>
          <w:rFonts w:ascii="Arial" w:hAnsi="Arial" w:cs="Arial"/>
          <w:sz w:val="20"/>
          <w:szCs w:val="20"/>
        </w:rPr>
        <w:t xml:space="preserve">All risks will be highlighted to the PAC to clarify and quantify the risk. </w:t>
      </w:r>
      <w:r w:rsidR="00BF39DE">
        <w:rPr>
          <w:rFonts w:ascii="Arial" w:hAnsi="Arial" w:cs="Arial"/>
          <w:sz w:val="20"/>
          <w:szCs w:val="20"/>
        </w:rPr>
        <w:t xml:space="preserve"> </w:t>
      </w:r>
      <w:r w:rsidRPr="00931D6E">
        <w:rPr>
          <w:rFonts w:ascii="Arial" w:hAnsi="Arial" w:cs="Arial"/>
          <w:sz w:val="20"/>
          <w:szCs w:val="20"/>
        </w:rPr>
        <w:t xml:space="preserve">The risk rating is scored based on the financial impacts, community impacts of the risk and the likelihood of the risk occurring. </w:t>
      </w:r>
      <w:r w:rsidR="00BF39DE">
        <w:rPr>
          <w:rFonts w:ascii="Arial" w:hAnsi="Arial" w:cs="Arial"/>
          <w:sz w:val="20"/>
          <w:szCs w:val="20"/>
        </w:rPr>
        <w:t xml:space="preserve"> </w:t>
      </w:r>
      <w:r w:rsidRPr="00931D6E">
        <w:rPr>
          <w:rFonts w:ascii="Arial" w:hAnsi="Arial" w:cs="Arial"/>
          <w:sz w:val="20"/>
          <w:szCs w:val="20"/>
        </w:rPr>
        <w:t xml:space="preserve">The PAC is responsible for assessing and agreeing on the score. </w:t>
      </w:r>
    </w:p>
    <w:p w14:paraId="3D9EE5A2" w14:textId="77777777" w:rsidR="00D0353E" w:rsidRPr="00931D6E" w:rsidRDefault="00D0353E" w:rsidP="00A541D4">
      <w:pPr>
        <w:pStyle w:val="ListParagraph"/>
        <w:ind w:left="360"/>
        <w:rPr>
          <w:rFonts w:ascii="Arial" w:hAnsi="Arial" w:cs="Arial"/>
          <w:sz w:val="20"/>
          <w:szCs w:val="20"/>
        </w:rPr>
      </w:pPr>
    </w:p>
    <w:p w14:paraId="13DC3EBD"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w:t>
      </w:r>
      <w:proofErr w:type="gramStart"/>
      <w:r w:rsidRPr="00931D6E">
        <w:rPr>
          <w:rFonts w:ascii="Arial" w:hAnsi="Arial" w:cs="Arial"/>
          <w:sz w:val="20"/>
          <w:szCs w:val="20"/>
        </w:rPr>
        <w:t>risk scoring</w:t>
      </w:r>
      <w:proofErr w:type="gramEnd"/>
      <w:r w:rsidRPr="00931D6E">
        <w:rPr>
          <w:rFonts w:ascii="Arial" w:hAnsi="Arial" w:cs="Arial"/>
          <w:sz w:val="20"/>
          <w:szCs w:val="20"/>
        </w:rPr>
        <w:t xml:space="preserve"> matrix looks at where this risk score is currently, what the worst case scenario could be should the risk not be addressed</w:t>
      </w:r>
      <w:r w:rsidR="00BF39DE">
        <w:rPr>
          <w:rFonts w:ascii="Arial" w:hAnsi="Arial" w:cs="Arial"/>
          <w:sz w:val="20"/>
          <w:szCs w:val="20"/>
        </w:rPr>
        <w:t>,</w:t>
      </w:r>
      <w:r w:rsidRPr="00931D6E">
        <w:rPr>
          <w:rFonts w:ascii="Arial" w:hAnsi="Arial" w:cs="Arial"/>
          <w:sz w:val="20"/>
          <w:szCs w:val="20"/>
        </w:rPr>
        <w:t xml:space="preserve"> and the target for the risk score following the expected mitigation actions. </w:t>
      </w:r>
    </w:p>
    <w:p w14:paraId="035F85B2" w14:textId="77777777" w:rsidR="00D0353E" w:rsidRPr="00931D6E" w:rsidRDefault="00D0353E" w:rsidP="00A541D4">
      <w:pPr>
        <w:pStyle w:val="ListParagraph"/>
        <w:ind w:left="360"/>
        <w:rPr>
          <w:rFonts w:ascii="Arial" w:hAnsi="Arial" w:cs="Arial"/>
          <w:sz w:val="20"/>
          <w:szCs w:val="20"/>
        </w:rPr>
      </w:pPr>
    </w:p>
    <w:p w14:paraId="0298B783" w14:textId="7DF26E81"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will be given a status based on the score (active/monitoring/closed). </w:t>
      </w:r>
      <w:r w:rsidR="00FA6CAD">
        <w:rPr>
          <w:rFonts w:ascii="Arial" w:hAnsi="Arial" w:cs="Arial"/>
          <w:sz w:val="20"/>
          <w:szCs w:val="20"/>
        </w:rPr>
        <w:t xml:space="preserve"> </w:t>
      </w:r>
      <w:r w:rsidRPr="00931D6E">
        <w:rPr>
          <w:rFonts w:ascii="Arial" w:hAnsi="Arial" w:cs="Arial"/>
          <w:sz w:val="20"/>
          <w:szCs w:val="20"/>
        </w:rPr>
        <w:t>Where the risk is deemed to have</w:t>
      </w:r>
      <w:r w:rsidR="00E66E79">
        <w:rPr>
          <w:rFonts w:ascii="Arial" w:hAnsi="Arial" w:cs="Arial"/>
          <w:sz w:val="20"/>
          <w:szCs w:val="20"/>
        </w:rPr>
        <w:t xml:space="preserve"> little or</w:t>
      </w:r>
      <w:r w:rsidRPr="00931D6E">
        <w:rPr>
          <w:rFonts w:ascii="Arial" w:hAnsi="Arial" w:cs="Arial"/>
          <w:sz w:val="20"/>
          <w:szCs w:val="20"/>
        </w:rPr>
        <w:t xml:space="preserve"> no impacts it will be closed and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w:t>
      </w:r>
      <w:r w:rsidRPr="00931D6E">
        <w:rPr>
          <w:rFonts w:ascii="Arial" w:hAnsi="Arial" w:cs="Arial"/>
          <w:sz w:val="20"/>
          <w:szCs w:val="20"/>
        </w:rPr>
        <w:t>riginator will be informed</w:t>
      </w:r>
      <w:r w:rsidR="007352BF">
        <w:rPr>
          <w:rFonts w:ascii="Arial" w:hAnsi="Arial" w:cs="Arial"/>
          <w:sz w:val="20"/>
          <w:szCs w:val="20"/>
        </w:rPr>
        <w:t>, along with a suitable explanation</w:t>
      </w:r>
      <w:r w:rsidRPr="00931D6E">
        <w:rPr>
          <w:rFonts w:ascii="Arial" w:hAnsi="Arial" w:cs="Arial"/>
          <w:sz w:val="20"/>
          <w:szCs w:val="20"/>
        </w:rPr>
        <w:t xml:space="preserve">. </w:t>
      </w:r>
      <w:r w:rsidR="00FA6CAD">
        <w:rPr>
          <w:rFonts w:ascii="Arial" w:hAnsi="Arial" w:cs="Arial"/>
          <w:sz w:val="20"/>
          <w:szCs w:val="20"/>
        </w:rPr>
        <w:t xml:space="preserve"> </w:t>
      </w:r>
      <w:r w:rsidRPr="00931D6E">
        <w:rPr>
          <w:rFonts w:ascii="Arial" w:hAnsi="Arial" w:cs="Arial"/>
          <w:sz w:val="20"/>
          <w:szCs w:val="20"/>
        </w:rPr>
        <w:t xml:space="preserve">Risks </w:t>
      </w:r>
      <w:r w:rsidR="002A46EA">
        <w:rPr>
          <w:rFonts w:ascii="Arial" w:hAnsi="Arial" w:cs="Arial"/>
          <w:sz w:val="20"/>
          <w:szCs w:val="20"/>
        </w:rPr>
        <w:t>that</w:t>
      </w:r>
      <w:r w:rsidR="00A17A7F">
        <w:rPr>
          <w:rFonts w:ascii="Arial" w:hAnsi="Arial" w:cs="Arial"/>
          <w:sz w:val="20"/>
          <w:szCs w:val="20"/>
        </w:rPr>
        <w:t xml:space="preserve"> </w:t>
      </w:r>
      <w:r w:rsidRPr="00931D6E">
        <w:rPr>
          <w:rFonts w:ascii="Arial" w:hAnsi="Arial" w:cs="Arial"/>
          <w:sz w:val="20"/>
          <w:szCs w:val="20"/>
        </w:rPr>
        <w:t xml:space="preserve">are identified as having a low score with controls in place may require monitoring and therefore may remain open with a status of ‘monitoring’. </w:t>
      </w:r>
      <w:r w:rsidR="00FA6CAD">
        <w:rPr>
          <w:rFonts w:ascii="Arial" w:hAnsi="Arial" w:cs="Arial"/>
          <w:sz w:val="20"/>
          <w:szCs w:val="20"/>
        </w:rPr>
        <w:t xml:space="preserve"> </w:t>
      </w:r>
      <w:r w:rsidRPr="00931D6E">
        <w:rPr>
          <w:rFonts w:ascii="Arial" w:hAnsi="Arial" w:cs="Arial"/>
          <w:sz w:val="20"/>
          <w:szCs w:val="20"/>
        </w:rPr>
        <w:t>As and when required, the PAC will update the risk score and determine the next steps</w:t>
      </w:r>
      <w:r w:rsidR="00FA6CAD">
        <w:rPr>
          <w:rFonts w:ascii="Arial" w:hAnsi="Arial" w:cs="Arial"/>
          <w:sz w:val="20"/>
          <w:szCs w:val="20"/>
        </w:rPr>
        <w:t>,</w:t>
      </w:r>
      <w:r w:rsidRPr="00931D6E">
        <w:rPr>
          <w:rFonts w:ascii="Arial" w:hAnsi="Arial" w:cs="Arial"/>
          <w:sz w:val="20"/>
          <w:szCs w:val="20"/>
        </w:rPr>
        <w:t xml:space="preserve"> e.g. to escalate or close the risk. </w:t>
      </w:r>
    </w:p>
    <w:p w14:paraId="37C4D8C2" w14:textId="77777777" w:rsidR="00D0353E" w:rsidRPr="00931D6E" w:rsidRDefault="00D0353E" w:rsidP="00A541D4">
      <w:pPr>
        <w:pStyle w:val="ListParagraph"/>
        <w:ind w:left="360"/>
        <w:jc w:val="both"/>
        <w:rPr>
          <w:rFonts w:ascii="Arial" w:hAnsi="Arial" w:cs="Arial"/>
          <w:sz w:val="20"/>
          <w:szCs w:val="20"/>
        </w:rPr>
      </w:pPr>
    </w:p>
    <w:p w14:paraId="15BC5EDA"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lastRenderedPageBreak/>
        <w:t xml:space="preserve">The PAFA is responsible for administering and maintaining the Risk Register. </w:t>
      </w:r>
      <w:r w:rsidR="00FA6CAD">
        <w:rPr>
          <w:rFonts w:ascii="Arial" w:hAnsi="Arial" w:cs="Arial"/>
          <w:sz w:val="20"/>
          <w:szCs w:val="20"/>
        </w:rPr>
        <w:t xml:space="preserve"> </w:t>
      </w:r>
      <w:r w:rsidRPr="00931D6E">
        <w:rPr>
          <w:rFonts w:ascii="Arial" w:hAnsi="Arial" w:cs="Arial"/>
          <w:sz w:val="20"/>
          <w:szCs w:val="20"/>
        </w:rPr>
        <w:t xml:space="preserve">The PAFA will update the Risk Register based on the outcomes of the PAC risk discussions, actions and controls, and where necessary will close the risks. </w:t>
      </w:r>
    </w:p>
    <w:p w14:paraId="768F898A" w14:textId="77777777" w:rsidR="00D0353E" w:rsidRPr="00931D6E" w:rsidRDefault="00D0353E" w:rsidP="00A541D4">
      <w:pPr>
        <w:pStyle w:val="ListParagraph"/>
        <w:ind w:left="360"/>
        <w:rPr>
          <w:rFonts w:ascii="Arial" w:hAnsi="Arial" w:cs="Arial"/>
          <w:sz w:val="20"/>
          <w:szCs w:val="20"/>
        </w:rPr>
      </w:pPr>
    </w:p>
    <w:p w14:paraId="7B9C63BF"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Register </w:t>
      </w:r>
      <w:proofErr w:type="gramStart"/>
      <w:r w:rsidRPr="00931D6E">
        <w:rPr>
          <w:rFonts w:ascii="Arial" w:hAnsi="Arial" w:cs="Arial"/>
          <w:sz w:val="20"/>
          <w:szCs w:val="20"/>
        </w:rPr>
        <w:t>is expected to be published</w:t>
      </w:r>
      <w:proofErr w:type="gramEnd"/>
      <w:r w:rsidRPr="00931D6E">
        <w:rPr>
          <w:rFonts w:ascii="Arial" w:hAnsi="Arial" w:cs="Arial"/>
          <w:sz w:val="20"/>
          <w:szCs w:val="20"/>
        </w:rPr>
        <w:t xml:space="preserve"> in a location as advised by the PAC. </w:t>
      </w:r>
    </w:p>
    <w:p w14:paraId="39AB96E4" w14:textId="77777777" w:rsidR="00D0353E" w:rsidRPr="00931D6E" w:rsidRDefault="00D0353E" w:rsidP="00A541D4">
      <w:pPr>
        <w:pStyle w:val="ListParagraph"/>
        <w:ind w:left="360"/>
        <w:rPr>
          <w:rFonts w:ascii="Arial" w:hAnsi="Arial" w:cs="Arial"/>
          <w:sz w:val="20"/>
          <w:szCs w:val="20"/>
        </w:rPr>
      </w:pPr>
    </w:p>
    <w:p w14:paraId="06C8701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Actions</w:t>
      </w:r>
    </w:p>
    <w:p w14:paraId="5280CBDD" w14:textId="77777777" w:rsidR="00D0353E" w:rsidRPr="00931D6E" w:rsidRDefault="00D0353E" w:rsidP="00A541D4">
      <w:pPr>
        <w:pStyle w:val="ListParagraph"/>
        <w:ind w:left="360"/>
        <w:jc w:val="both"/>
        <w:rPr>
          <w:rFonts w:ascii="Arial" w:hAnsi="Arial" w:cs="Arial"/>
          <w:sz w:val="20"/>
          <w:szCs w:val="20"/>
        </w:rPr>
      </w:pPr>
    </w:p>
    <w:p w14:paraId="3219CF41" w14:textId="68058AAA"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For every potential cause of a risk, a control needs to be identified. </w:t>
      </w:r>
      <w:r w:rsidR="00FA6CAD">
        <w:rPr>
          <w:rFonts w:ascii="Arial" w:hAnsi="Arial" w:cs="Arial"/>
          <w:sz w:val="20"/>
          <w:szCs w:val="20"/>
        </w:rPr>
        <w:t xml:space="preserve"> </w:t>
      </w:r>
      <w:r w:rsidRPr="00931D6E">
        <w:rPr>
          <w:rFonts w:ascii="Arial" w:hAnsi="Arial" w:cs="Arial"/>
          <w:sz w:val="20"/>
          <w:szCs w:val="20"/>
        </w:rPr>
        <w:t xml:space="preserve">Where controls do not exist an action will be created to reduce the likelihood of occurrence of the risk. </w:t>
      </w:r>
      <w:r w:rsidR="00FA6CAD">
        <w:rPr>
          <w:rFonts w:ascii="Arial" w:hAnsi="Arial" w:cs="Arial"/>
          <w:sz w:val="20"/>
          <w:szCs w:val="20"/>
        </w:rPr>
        <w:t xml:space="preserve"> </w:t>
      </w:r>
      <w:r w:rsidRPr="00931D6E">
        <w:rPr>
          <w:rFonts w:ascii="Arial" w:hAnsi="Arial" w:cs="Arial"/>
          <w:sz w:val="20"/>
          <w:szCs w:val="20"/>
        </w:rPr>
        <w:t>The PAC will decide on the course of action to be taken for the identified risk</w:t>
      </w:r>
      <w:r w:rsidR="00FA6CAD">
        <w:rPr>
          <w:rFonts w:ascii="Arial" w:hAnsi="Arial" w:cs="Arial"/>
          <w:sz w:val="20"/>
          <w:szCs w:val="20"/>
        </w:rPr>
        <w:t>(</w:t>
      </w:r>
      <w:r w:rsidRPr="00931D6E">
        <w:rPr>
          <w:rFonts w:ascii="Arial" w:hAnsi="Arial" w:cs="Arial"/>
          <w:sz w:val="20"/>
          <w:szCs w:val="20"/>
        </w:rPr>
        <w:t>s</w:t>
      </w:r>
      <w:r w:rsidR="00FA6CAD">
        <w:rPr>
          <w:rFonts w:ascii="Arial" w:hAnsi="Arial" w:cs="Arial"/>
          <w:sz w:val="20"/>
          <w:szCs w:val="20"/>
        </w:rPr>
        <w:t>)</w:t>
      </w:r>
      <w:r w:rsidRPr="00931D6E">
        <w:rPr>
          <w:rFonts w:ascii="Arial" w:hAnsi="Arial" w:cs="Arial"/>
          <w:sz w:val="20"/>
          <w:szCs w:val="20"/>
        </w:rPr>
        <w:t xml:space="preserve"> and delegate these accordingly.</w:t>
      </w:r>
      <w:r w:rsidR="00FA6CAD">
        <w:rPr>
          <w:rFonts w:ascii="Arial" w:hAnsi="Arial" w:cs="Arial"/>
          <w:sz w:val="20"/>
          <w:szCs w:val="20"/>
        </w:rPr>
        <w:t xml:space="preserve"> </w:t>
      </w:r>
      <w:r w:rsidRPr="00931D6E">
        <w:rPr>
          <w:rFonts w:ascii="Arial" w:hAnsi="Arial" w:cs="Arial"/>
          <w:sz w:val="20"/>
          <w:szCs w:val="20"/>
        </w:rPr>
        <w:t xml:space="preserve"> All actions will have a</w:t>
      </w:r>
      <w:r w:rsidR="00FA6CAD">
        <w:rPr>
          <w:rFonts w:ascii="Arial" w:hAnsi="Arial" w:cs="Arial"/>
          <w:sz w:val="20"/>
          <w:szCs w:val="20"/>
        </w:rPr>
        <w:t>n assigned</w:t>
      </w:r>
      <w:r w:rsidRPr="00931D6E">
        <w:rPr>
          <w:rFonts w:ascii="Arial" w:hAnsi="Arial" w:cs="Arial"/>
          <w:sz w:val="20"/>
          <w:szCs w:val="20"/>
        </w:rPr>
        <w:t xml:space="preserve"> owner who is accountable for them with a defined target date. </w:t>
      </w:r>
      <w:r w:rsidR="009219F1">
        <w:rPr>
          <w:rFonts w:ascii="Arial" w:hAnsi="Arial" w:cs="Arial"/>
          <w:sz w:val="20"/>
          <w:szCs w:val="20"/>
        </w:rPr>
        <w:t xml:space="preserve"> </w:t>
      </w:r>
      <w:r w:rsidRPr="00931D6E">
        <w:rPr>
          <w:rFonts w:ascii="Arial" w:hAnsi="Arial" w:cs="Arial"/>
          <w:sz w:val="20"/>
          <w:szCs w:val="20"/>
        </w:rPr>
        <w:t xml:space="preserve">The PAFA will support the PAC to monitor and update the actions within the Risk Register and will therefore liaise with all parties and owners of actions. </w:t>
      </w:r>
      <w:r w:rsidR="00FA6CAD">
        <w:rPr>
          <w:rFonts w:ascii="Arial" w:hAnsi="Arial" w:cs="Arial"/>
          <w:sz w:val="20"/>
          <w:szCs w:val="20"/>
        </w:rPr>
        <w:t xml:space="preserve"> </w:t>
      </w:r>
      <w:r w:rsidRPr="00931D6E">
        <w:rPr>
          <w:rFonts w:ascii="Arial" w:hAnsi="Arial" w:cs="Arial"/>
          <w:sz w:val="20"/>
          <w:szCs w:val="20"/>
        </w:rPr>
        <w:t xml:space="preserve">The PAFA will update the actions either monthly for high risks or quarterly for low risks and </w:t>
      </w:r>
      <w:r w:rsidR="00FA6CAD">
        <w:rPr>
          <w:rFonts w:ascii="Arial" w:hAnsi="Arial" w:cs="Arial"/>
          <w:sz w:val="20"/>
          <w:szCs w:val="20"/>
        </w:rPr>
        <w:t>inform</w:t>
      </w:r>
      <w:r w:rsidR="00D61218">
        <w:rPr>
          <w:rFonts w:ascii="Arial" w:hAnsi="Arial" w:cs="Arial"/>
          <w:sz w:val="20"/>
          <w:szCs w:val="20"/>
        </w:rPr>
        <w:t xml:space="preserve"> </w:t>
      </w:r>
      <w:r w:rsidRPr="00931D6E">
        <w:rPr>
          <w:rFonts w:ascii="Arial" w:hAnsi="Arial" w:cs="Arial"/>
          <w:sz w:val="20"/>
          <w:szCs w:val="20"/>
        </w:rPr>
        <w:t xml:space="preserve">the PAC. </w:t>
      </w:r>
      <w:r w:rsidR="00FA6CAD">
        <w:rPr>
          <w:rFonts w:ascii="Arial" w:hAnsi="Arial" w:cs="Arial"/>
          <w:sz w:val="20"/>
          <w:szCs w:val="20"/>
        </w:rPr>
        <w:t xml:space="preserve"> </w:t>
      </w:r>
      <w:r w:rsidRPr="00931D6E">
        <w:rPr>
          <w:rFonts w:ascii="Arial" w:hAnsi="Arial" w:cs="Arial"/>
          <w:sz w:val="20"/>
          <w:szCs w:val="20"/>
        </w:rPr>
        <w:t xml:space="preserve">Any actions incomplete will be subject to </w:t>
      </w:r>
      <w:r w:rsidR="00FA6CAD">
        <w:rPr>
          <w:rFonts w:ascii="Arial" w:hAnsi="Arial" w:cs="Arial"/>
          <w:sz w:val="20"/>
          <w:szCs w:val="20"/>
        </w:rPr>
        <w:t xml:space="preserve">regular </w:t>
      </w:r>
      <w:r w:rsidRPr="00931D6E">
        <w:rPr>
          <w:rFonts w:ascii="Arial" w:hAnsi="Arial" w:cs="Arial"/>
          <w:sz w:val="20"/>
          <w:szCs w:val="20"/>
        </w:rPr>
        <w:t xml:space="preserve">scrutiny from the PAC. </w:t>
      </w:r>
    </w:p>
    <w:p w14:paraId="2330AEA8" w14:textId="77777777" w:rsidR="00D0353E" w:rsidRPr="00931D6E" w:rsidRDefault="00D0353E" w:rsidP="00A541D4">
      <w:pPr>
        <w:pStyle w:val="ListParagraph"/>
        <w:ind w:left="360"/>
        <w:rPr>
          <w:rFonts w:ascii="Arial" w:hAnsi="Arial" w:cs="Arial"/>
          <w:sz w:val="20"/>
          <w:szCs w:val="20"/>
        </w:rPr>
      </w:pPr>
    </w:p>
    <w:p w14:paraId="4D2BFD42" w14:textId="3C8ABFAC" w:rsidR="001D4107" w:rsidRPr="00907AD2" w:rsidRDefault="00D0353E" w:rsidP="00907AD2">
      <w:pPr>
        <w:pStyle w:val="ListParagraph"/>
        <w:ind w:left="360"/>
        <w:rPr>
          <w:rFonts w:ascii="Arial" w:hAnsi="Arial" w:cs="Arial"/>
          <w:sz w:val="20"/>
          <w:szCs w:val="20"/>
        </w:rPr>
      </w:pPr>
      <w:r w:rsidRPr="00931D6E">
        <w:rPr>
          <w:rFonts w:ascii="Arial" w:hAnsi="Arial" w:cs="Arial"/>
          <w:sz w:val="20"/>
          <w:szCs w:val="20"/>
        </w:rPr>
        <w:t xml:space="preserve">Risks are also deemed to have a control opinion. </w:t>
      </w:r>
      <w:r w:rsidR="00FA6CAD">
        <w:rPr>
          <w:rFonts w:ascii="Arial" w:hAnsi="Arial" w:cs="Arial"/>
          <w:sz w:val="20"/>
          <w:szCs w:val="20"/>
        </w:rPr>
        <w:t xml:space="preserve"> </w:t>
      </w:r>
      <w:r w:rsidRPr="00931D6E">
        <w:rPr>
          <w:rFonts w:ascii="Arial" w:hAnsi="Arial" w:cs="Arial"/>
          <w:sz w:val="20"/>
          <w:szCs w:val="20"/>
        </w:rPr>
        <w:t xml:space="preserve">This is based on a green, amber, red system </w:t>
      </w:r>
      <w:r w:rsidR="00FA6CAD">
        <w:rPr>
          <w:rFonts w:ascii="Arial" w:hAnsi="Arial" w:cs="Arial"/>
          <w:sz w:val="20"/>
          <w:szCs w:val="20"/>
        </w:rPr>
        <w:t xml:space="preserve">predicated </w:t>
      </w:r>
      <w:r w:rsidRPr="00931D6E">
        <w:rPr>
          <w:rFonts w:ascii="Arial" w:hAnsi="Arial" w:cs="Arial"/>
          <w:sz w:val="20"/>
          <w:szCs w:val="20"/>
        </w:rPr>
        <w:t xml:space="preserve">on the levels of control in place. </w:t>
      </w:r>
      <w:r w:rsidR="00FA6CAD">
        <w:rPr>
          <w:rFonts w:ascii="Arial" w:hAnsi="Arial" w:cs="Arial"/>
          <w:sz w:val="20"/>
          <w:szCs w:val="20"/>
        </w:rPr>
        <w:t xml:space="preserve"> </w:t>
      </w:r>
      <w:r w:rsidRPr="00931D6E">
        <w:rPr>
          <w:rFonts w:ascii="Arial" w:hAnsi="Arial" w:cs="Arial"/>
          <w:sz w:val="20"/>
          <w:szCs w:val="20"/>
        </w:rPr>
        <w:t xml:space="preserve">As actions are implemented and </w:t>
      </w:r>
      <w:r w:rsidR="00FA6CAD">
        <w:rPr>
          <w:rFonts w:ascii="Arial" w:hAnsi="Arial" w:cs="Arial"/>
          <w:sz w:val="20"/>
          <w:szCs w:val="20"/>
        </w:rPr>
        <w:t xml:space="preserve">levels of </w:t>
      </w:r>
      <w:r w:rsidRPr="00931D6E">
        <w:rPr>
          <w:rFonts w:ascii="Arial" w:hAnsi="Arial" w:cs="Arial"/>
          <w:sz w:val="20"/>
          <w:szCs w:val="20"/>
        </w:rPr>
        <w:t xml:space="preserve">control established the control opinion should reflect this. </w:t>
      </w:r>
    </w:p>
    <w:p w14:paraId="7D1BB083" w14:textId="77777777" w:rsidR="00D0353E" w:rsidRPr="00931D6E" w:rsidRDefault="00D0353E" w:rsidP="00A541D4">
      <w:pPr>
        <w:pStyle w:val="ListParagraph"/>
        <w:ind w:left="360"/>
        <w:jc w:val="both"/>
        <w:rPr>
          <w:rFonts w:ascii="Arial" w:hAnsi="Arial" w:cs="Arial"/>
          <w:sz w:val="20"/>
          <w:szCs w:val="20"/>
        </w:rPr>
      </w:pPr>
    </w:p>
    <w:p w14:paraId="2A4F94A4"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Progress Report</w:t>
      </w:r>
    </w:p>
    <w:p w14:paraId="4A062594" w14:textId="77777777" w:rsidR="00D0353E" w:rsidRPr="00931D6E" w:rsidRDefault="00D0353E" w:rsidP="00A541D4">
      <w:pPr>
        <w:pStyle w:val="ListParagraph"/>
        <w:ind w:left="360"/>
        <w:jc w:val="both"/>
        <w:rPr>
          <w:rFonts w:ascii="Arial" w:hAnsi="Arial" w:cs="Arial"/>
          <w:b/>
          <w:sz w:val="20"/>
          <w:szCs w:val="20"/>
        </w:rPr>
      </w:pPr>
    </w:p>
    <w:p w14:paraId="68DC7BF9" w14:textId="0AC029C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 risk review date is provided on the Risk Register. </w:t>
      </w:r>
      <w:r w:rsidR="00FA6CAD">
        <w:rPr>
          <w:rFonts w:ascii="Arial" w:hAnsi="Arial" w:cs="Arial"/>
          <w:sz w:val="20"/>
          <w:szCs w:val="20"/>
        </w:rPr>
        <w:t xml:space="preserve"> </w:t>
      </w:r>
      <w:r w:rsidRPr="00931D6E">
        <w:rPr>
          <w:rFonts w:ascii="Arial" w:hAnsi="Arial" w:cs="Arial"/>
          <w:sz w:val="20"/>
          <w:szCs w:val="20"/>
        </w:rPr>
        <w:t xml:space="preserve">For high </w:t>
      </w:r>
      <w:r w:rsidR="007352BF">
        <w:rPr>
          <w:rFonts w:ascii="Arial" w:hAnsi="Arial" w:cs="Arial"/>
          <w:sz w:val="20"/>
          <w:szCs w:val="20"/>
        </w:rPr>
        <w:t xml:space="preserve">scoring </w:t>
      </w:r>
      <w:r w:rsidRPr="00931D6E">
        <w:rPr>
          <w:rFonts w:ascii="Arial" w:hAnsi="Arial" w:cs="Arial"/>
          <w:sz w:val="20"/>
          <w:szCs w:val="20"/>
        </w:rPr>
        <w:t xml:space="preserve">risks, this will be monthly; all other risks will be reviewed quarterly. </w:t>
      </w:r>
    </w:p>
    <w:p w14:paraId="6D8CFE29" w14:textId="77777777" w:rsidR="00D0353E" w:rsidRPr="00931D6E" w:rsidRDefault="00D0353E" w:rsidP="00A541D4">
      <w:pPr>
        <w:pStyle w:val="ListParagraph"/>
        <w:ind w:left="360"/>
        <w:rPr>
          <w:rFonts w:ascii="Arial" w:hAnsi="Arial" w:cs="Arial"/>
          <w:sz w:val="20"/>
          <w:szCs w:val="20"/>
        </w:rPr>
      </w:pPr>
    </w:p>
    <w:p w14:paraId="54FF4AA7" w14:textId="68B5BD4E"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All risks are submitted to the PAC and will be subject to a Risk Progress </w:t>
      </w:r>
      <w:r w:rsidR="00FA6CAD">
        <w:rPr>
          <w:rFonts w:ascii="Arial" w:hAnsi="Arial" w:cs="Arial"/>
          <w:sz w:val="20"/>
          <w:szCs w:val="20"/>
        </w:rPr>
        <w:t>R</w:t>
      </w:r>
      <w:r w:rsidRPr="00931D6E">
        <w:rPr>
          <w:rFonts w:ascii="Arial" w:hAnsi="Arial" w:cs="Arial"/>
          <w:sz w:val="20"/>
          <w:szCs w:val="20"/>
        </w:rPr>
        <w:t xml:space="preserve">eport.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is to provide an update of planned actions and risk management activities to help shape the target risk score and action progress. </w:t>
      </w:r>
      <w:r w:rsidR="00FA6CAD">
        <w:rPr>
          <w:rFonts w:ascii="Arial" w:hAnsi="Arial" w:cs="Arial"/>
          <w:sz w:val="20"/>
          <w:szCs w:val="20"/>
        </w:rPr>
        <w:t xml:space="preserve"> </w:t>
      </w:r>
      <w:r w:rsidRPr="00931D6E">
        <w:rPr>
          <w:rFonts w:ascii="Arial" w:hAnsi="Arial" w:cs="Arial"/>
          <w:sz w:val="20"/>
          <w:szCs w:val="20"/>
        </w:rPr>
        <w:t xml:space="preserve">The simplest technique for providing a visualisation of the total risk activity for the PAC will be a diagram </w:t>
      </w:r>
      <w:r w:rsidR="00FA6CAD">
        <w:rPr>
          <w:rFonts w:ascii="Arial" w:hAnsi="Arial" w:cs="Arial"/>
          <w:sz w:val="20"/>
          <w:szCs w:val="20"/>
        </w:rPr>
        <w:t xml:space="preserve">that </w:t>
      </w:r>
      <w:r w:rsidRPr="00931D6E">
        <w:rPr>
          <w:rFonts w:ascii="Arial" w:hAnsi="Arial" w:cs="Arial"/>
          <w:sz w:val="20"/>
          <w:szCs w:val="20"/>
        </w:rPr>
        <w:t xml:space="preserve">reflects the likelihood of occurrence, financial impacts and community impacts. </w:t>
      </w:r>
      <w:r w:rsidR="00FA6CAD">
        <w:rPr>
          <w:rFonts w:ascii="Arial" w:hAnsi="Arial" w:cs="Arial"/>
          <w:sz w:val="20"/>
          <w:szCs w:val="20"/>
        </w:rPr>
        <w:t xml:space="preserve"> </w:t>
      </w:r>
      <w:r w:rsidRPr="00931D6E">
        <w:rPr>
          <w:rFonts w:ascii="Arial" w:hAnsi="Arial" w:cs="Arial"/>
          <w:sz w:val="20"/>
          <w:szCs w:val="20"/>
        </w:rPr>
        <w:t xml:space="preserve">Appendix 8 presents an example of a visual globe map.  This will provide the PAC with a visual map of the risk profile. </w:t>
      </w:r>
      <w:r w:rsidR="00FA6CAD">
        <w:rPr>
          <w:rFonts w:ascii="Arial" w:hAnsi="Arial" w:cs="Arial"/>
          <w:sz w:val="20"/>
          <w:szCs w:val="20"/>
        </w:rPr>
        <w:t xml:space="preserve"> </w:t>
      </w:r>
      <w:r w:rsidRPr="00931D6E">
        <w:rPr>
          <w:rFonts w:ascii="Arial" w:hAnsi="Arial" w:cs="Arial"/>
          <w:sz w:val="20"/>
          <w:szCs w:val="20"/>
        </w:rPr>
        <w:t xml:space="preserve">The PAFA will provide the Risk Progress Report to the PAC as required. </w:t>
      </w:r>
    </w:p>
    <w:p w14:paraId="60DFC7E6" w14:textId="77777777" w:rsidR="00D0353E" w:rsidRPr="00931D6E" w:rsidRDefault="00D0353E" w:rsidP="00A541D4">
      <w:pPr>
        <w:pStyle w:val="ListParagraph"/>
        <w:ind w:left="360"/>
        <w:jc w:val="both"/>
        <w:rPr>
          <w:rFonts w:ascii="Arial" w:hAnsi="Arial" w:cs="Arial"/>
          <w:b/>
          <w:sz w:val="20"/>
          <w:szCs w:val="20"/>
        </w:rPr>
      </w:pPr>
    </w:p>
    <w:p w14:paraId="0404BD9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Closing a Risk</w:t>
      </w:r>
    </w:p>
    <w:p w14:paraId="44EA0712" w14:textId="77777777" w:rsidR="00D0353E" w:rsidRPr="00931D6E" w:rsidRDefault="00D0353E" w:rsidP="00A541D4">
      <w:pPr>
        <w:pStyle w:val="ListParagraph"/>
        <w:ind w:left="360"/>
        <w:jc w:val="both"/>
        <w:rPr>
          <w:rFonts w:ascii="Arial" w:hAnsi="Arial" w:cs="Arial"/>
          <w:sz w:val="20"/>
          <w:szCs w:val="20"/>
        </w:rPr>
      </w:pPr>
    </w:p>
    <w:p w14:paraId="611E26BD" w14:textId="1FAE5957" w:rsidR="00D0353E" w:rsidRPr="00706A57" w:rsidRDefault="00D0353E" w:rsidP="00A541D4">
      <w:pPr>
        <w:pStyle w:val="ListParagraph"/>
        <w:ind w:left="360"/>
        <w:rPr>
          <w:rFonts w:ascii="Arial" w:hAnsi="Arial" w:cs="Arial"/>
          <w:sz w:val="20"/>
          <w:szCs w:val="20"/>
        </w:rPr>
        <w:sectPr w:rsidR="00D0353E" w:rsidRPr="00706A57" w:rsidSect="00A22830">
          <w:headerReference w:type="even" r:id="rId10"/>
          <w:headerReference w:type="default" r:id="rId11"/>
          <w:footerReference w:type="even" r:id="rId12"/>
          <w:footerReference w:type="default" r:id="rId13"/>
          <w:headerReference w:type="first" r:id="rId14"/>
          <w:type w:val="continuous"/>
          <w:pgSz w:w="11906" w:h="16838"/>
          <w:pgMar w:top="-851" w:right="1440" w:bottom="964" w:left="1440" w:header="284" w:footer="392" w:gutter="0"/>
          <w:cols w:space="708"/>
          <w:docGrid w:linePitch="360"/>
        </w:sectPr>
      </w:pPr>
      <w:r w:rsidRPr="00931D6E">
        <w:rPr>
          <w:rFonts w:ascii="Arial" w:hAnsi="Arial" w:cs="Arial"/>
          <w:sz w:val="20"/>
          <w:szCs w:val="20"/>
        </w:rPr>
        <w:t xml:space="preserve">Risks are closed based on the result of the actions and the controls put in place.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may highlight that controls are in place and subsequently the PAC may amend a risk score. </w:t>
      </w:r>
      <w:r w:rsidR="00FA6CAD">
        <w:rPr>
          <w:rFonts w:ascii="Arial" w:hAnsi="Arial" w:cs="Arial"/>
          <w:sz w:val="20"/>
          <w:szCs w:val="20"/>
        </w:rPr>
        <w:t xml:space="preserve"> </w:t>
      </w:r>
      <w:r w:rsidRPr="00931D6E">
        <w:rPr>
          <w:rFonts w:ascii="Arial" w:hAnsi="Arial" w:cs="Arial"/>
          <w:sz w:val="20"/>
          <w:szCs w:val="20"/>
        </w:rPr>
        <w:t xml:space="preserve">Where risk scores have reduced or </w:t>
      </w:r>
      <w:r w:rsidR="00FA6CAD">
        <w:rPr>
          <w:rFonts w:ascii="Arial" w:hAnsi="Arial" w:cs="Arial"/>
          <w:sz w:val="20"/>
          <w:szCs w:val="20"/>
        </w:rPr>
        <w:t xml:space="preserve">have met </w:t>
      </w:r>
      <w:r w:rsidRPr="00931D6E">
        <w:rPr>
          <w:rFonts w:ascii="Arial" w:hAnsi="Arial" w:cs="Arial"/>
          <w:sz w:val="20"/>
          <w:szCs w:val="20"/>
        </w:rPr>
        <w:t xml:space="preserve">the target and are no longer deemed to be a risk to gas settlement performance the PAC may choose to close the risk. </w:t>
      </w:r>
      <w:r w:rsidR="00FA6CAD">
        <w:rPr>
          <w:rFonts w:ascii="Arial" w:hAnsi="Arial" w:cs="Arial"/>
          <w:sz w:val="20"/>
          <w:szCs w:val="20"/>
        </w:rPr>
        <w:t xml:space="preserve"> </w:t>
      </w:r>
      <w:r w:rsidRPr="00931D6E">
        <w:rPr>
          <w:rFonts w:ascii="Arial" w:hAnsi="Arial" w:cs="Arial"/>
          <w:sz w:val="20"/>
          <w:szCs w:val="20"/>
        </w:rPr>
        <w:t xml:space="preserve">The PAFA will update the Risk Register accordingly and notify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2A46EA">
        <w:rPr>
          <w:rFonts w:ascii="Arial" w:hAnsi="Arial" w:cs="Arial"/>
          <w:sz w:val="20"/>
          <w:szCs w:val="20"/>
        </w:rPr>
        <w:t xml:space="preserve"> </w:t>
      </w:r>
      <w:r w:rsidRPr="00931D6E">
        <w:rPr>
          <w:rFonts w:ascii="Arial" w:hAnsi="Arial" w:cs="Arial"/>
          <w:sz w:val="20"/>
          <w:szCs w:val="20"/>
        </w:rPr>
        <w:t xml:space="preserve">of the actions completed and the outcome of the risk they raised.  </w:t>
      </w:r>
    </w:p>
    <w:p w14:paraId="5CC0FB66"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lastRenderedPageBreak/>
        <w:t>Appendix 1 –</w:t>
      </w:r>
      <w:r w:rsidR="00FA6CAD">
        <w:rPr>
          <w:rFonts w:ascii="Arial" w:hAnsi="Arial" w:cs="Arial"/>
          <w:b/>
          <w:sz w:val="20"/>
          <w:szCs w:val="20"/>
        </w:rPr>
        <w:t xml:space="preserve"> </w:t>
      </w:r>
      <w:r w:rsidRPr="00931D6E">
        <w:rPr>
          <w:rFonts w:ascii="Arial" w:hAnsi="Arial" w:cs="Arial"/>
          <w:b/>
          <w:sz w:val="20"/>
          <w:szCs w:val="20"/>
        </w:rPr>
        <w:t>Risk Template</w:t>
      </w:r>
    </w:p>
    <w:p w14:paraId="7279509E"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316B210"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FA6CAD">
        <w:rPr>
          <w:rFonts w:cs="Arial"/>
          <w:szCs w:val="20"/>
        </w:rPr>
        <w:t xml:space="preserve"> </w:t>
      </w:r>
      <w:r w:rsidRPr="00931D6E">
        <w:rPr>
          <w:rFonts w:cs="Arial"/>
          <w:szCs w:val="20"/>
        </w:rPr>
        <w:t xml:space="preserve">All fields are mandatory unless otherwise specified. </w:t>
      </w:r>
      <w:r w:rsidR="00FA6CAD">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42"/>
        <w:gridCol w:w="2693"/>
        <w:gridCol w:w="1308"/>
        <w:gridCol w:w="1527"/>
        <w:gridCol w:w="2565"/>
        <w:gridCol w:w="1578"/>
      </w:tblGrid>
      <w:tr w:rsidR="00D0353E" w:rsidRPr="00931D6E" w14:paraId="1A05577B" w14:textId="77777777" w:rsidTr="00FF1EE3">
        <w:trPr>
          <w:trHeight w:val="505"/>
        </w:trPr>
        <w:tc>
          <w:tcPr>
            <w:tcW w:w="2235" w:type="dxa"/>
            <w:shd w:val="clear" w:color="auto" w:fill="auto"/>
          </w:tcPr>
          <w:p w14:paraId="08B9E29D" w14:textId="77777777" w:rsidR="00D0353E" w:rsidRPr="00931D6E" w:rsidRDefault="00D0353E" w:rsidP="00D0353E">
            <w:pPr>
              <w:rPr>
                <w:rFonts w:cs="Arial"/>
                <w:szCs w:val="20"/>
              </w:rPr>
            </w:pPr>
            <w:r w:rsidRPr="00931D6E">
              <w:rPr>
                <w:rFonts w:cs="Arial"/>
                <w:szCs w:val="20"/>
              </w:rPr>
              <w:t>Date</w:t>
            </w:r>
          </w:p>
        </w:tc>
        <w:tc>
          <w:tcPr>
            <w:tcW w:w="2126" w:type="dxa"/>
            <w:shd w:val="clear" w:color="auto" w:fill="auto"/>
          </w:tcPr>
          <w:p w14:paraId="5E37497F" w14:textId="77777777" w:rsidR="00D0353E" w:rsidRPr="00931D6E" w:rsidRDefault="00D0353E" w:rsidP="00D0353E">
            <w:pPr>
              <w:rPr>
                <w:rFonts w:cs="Arial"/>
                <w:szCs w:val="20"/>
              </w:rPr>
            </w:pPr>
          </w:p>
          <w:p w14:paraId="0A0B6A47" w14:textId="77777777" w:rsidR="00D0353E" w:rsidRPr="00931D6E" w:rsidRDefault="00D0353E" w:rsidP="00D0353E">
            <w:pPr>
              <w:rPr>
                <w:rFonts w:cs="Arial"/>
                <w:szCs w:val="20"/>
              </w:rPr>
            </w:pPr>
          </w:p>
        </w:tc>
        <w:tc>
          <w:tcPr>
            <w:tcW w:w="4143" w:type="dxa"/>
            <w:gridSpan w:val="3"/>
            <w:shd w:val="clear" w:color="auto" w:fill="auto"/>
          </w:tcPr>
          <w:p w14:paraId="72F8D0CD" w14:textId="77777777" w:rsidR="00D0353E" w:rsidRPr="00931D6E" w:rsidRDefault="00D0353E" w:rsidP="00D0353E">
            <w:pPr>
              <w:rPr>
                <w:rFonts w:cs="Arial"/>
                <w:szCs w:val="20"/>
              </w:rPr>
            </w:pPr>
            <w:r w:rsidRPr="00931D6E">
              <w:rPr>
                <w:rFonts w:cs="Arial"/>
                <w:szCs w:val="20"/>
              </w:rPr>
              <w:t>Raised by (include Contact Details)</w:t>
            </w:r>
          </w:p>
        </w:tc>
        <w:tc>
          <w:tcPr>
            <w:tcW w:w="5670" w:type="dxa"/>
            <w:gridSpan w:val="3"/>
            <w:shd w:val="clear" w:color="auto" w:fill="auto"/>
          </w:tcPr>
          <w:p w14:paraId="4E6F2C5A" w14:textId="77777777" w:rsidR="00D0353E" w:rsidRPr="00931D6E" w:rsidRDefault="00D0353E" w:rsidP="00D0353E">
            <w:pPr>
              <w:rPr>
                <w:rFonts w:cs="Arial"/>
                <w:szCs w:val="20"/>
              </w:rPr>
            </w:pPr>
          </w:p>
        </w:tc>
      </w:tr>
      <w:tr w:rsidR="00D0353E" w:rsidRPr="00931D6E" w14:paraId="51EDF1D1" w14:textId="77777777" w:rsidTr="00FF1EE3">
        <w:trPr>
          <w:trHeight w:val="692"/>
        </w:trPr>
        <w:tc>
          <w:tcPr>
            <w:tcW w:w="2235" w:type="dxa"/>
            <w:shd w:val="clear" w:color="auto" w:fill="auto"/>
          </w:tcPr>
          <w:p w14:paraId="59F9DAE8" w14:textId="77777777" w:rsidR="00D0353E" w:rsidRPr="00931D6E" w:rsidRDefault="00D0353E" w:rsidP="00D0353E">
            <w:pPr>
              <w:rPr>
                <w:rFonts w:cs="Arial"/>
                <w:szCs w:val="20"/>
              </w:rPr>
            </w:pPr>
            <w:r w:rsidRPr="00931D6E">
              <w:rPr>
                <w:rFonts w:cs="Arial"/>
                <w:szCs w:val="20"/>
              </w:rPr>
              <w:t>There is a risk that…</w:t>
            </w:r>
          </w:p>
          <w:p w14:paraId="614FCC39"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4D5A8DA8" w14:textId="77777777" w:rsidR="00D0353E" w:rsidRPr="00931D6E" w:rsidRDefault="00D0353E" w:rsidP="00D0353E">
            <w:pPr>
              <w:rPr>
                <w:rFonts w:cs="Arial"/>
                <w:szCs w:val="20"/>
              </w:rPr>
            </w:pPr>
          </w:p>
          <w:p w14:paraId="25F955E7" w14:textId="77777777" w:rsidR="00D0353E" w:rsidRPr="00931D6E" w:rsidRDefault="00D0353E" w:rsidP="00D0353E">
            <w:pPr>
              <w:rPr>
                <w:rFonts w:cs="Arial"/>
                <w:szCs w:val="20"/>
              </w:rPr>
            </w:pPr>
          </w:p>
          <w:p w14:paraId="696139A9" w14:textId="77777777" w:rsidR="00D0353E" w:rsidRPr="00931D6E" w:rsidRDefault="00D0353E" w:rsidP="00D0353E">
            <w:pPr>
              <w:rPr>
                <w:rFonts w:cs="Arial"/>
                <w:szCs w:val="20"/>
              </w:rPr>
            </w:pPr>
          </w:p>
        </w:tc>
      </w:tr>
      <w:tr w:rsidR="00D0353E" w:rsidRPr="00931D6E" w14:paraId="4DE7003B" w14:textId="77777777" w:rsidTr="00FF1EE3">
        <w:tc>
          <w:tcPr>
            <w:tcW w:w="2235" w:type="dxa"/>
            <w:shd w:val="clear" w:color="auto" w:fill="auto"/>
          </w:tcPr>
          <w:p w14:paraId="3062CE92" w14:textId="77777777" w:rsidR="00D0353E" w:rsidRPr="00931D6E" w:rsidRDefault="00D0353E" w:rsidP="00D0353E">
            <w:pPr>
              <w:rPr>
                <w:rFonts w:cs="Arial"/>
                <w:szCs w:val="20"/>
              </w:rPr>
            </w:pPr>
            <w:r w:rsidRPr="00931D6E">
              <w:rPr>
                <w:rFonts w:cs="Arial"/>
                <w:szCs w:val="20"/>
              </w:rPr>
              <w:t xml:space="preserve">Because of… </w:t>
            </w:r>
          </w:p>
          <w:p w14:paraId="599B833D"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E06B0F3" w14:textId="77777777" w:rsidR="00D0353E" w:rsidRPr="00931D6E" w:rsidRDefault="00D0353E" w:rsidP="00D0353E">
            <w:pPr>
              <w:rPr>
                <w:rFonts w:cs="Arial"/>
                <w:szCs w:val="20"/>
              </w:rPr>
            </w:pPr>
          </w:p>
          <w:p w14:paraId="21BF226F" w14:textId="77777777" w:rsidR="00D0353E" w:rsidRPr="00931D6E" w:rsidRDefault="00D0353E" w:rsidP="00D0353E">
            <w:pPr>
              <w:rPr>
                <w:rFonts w:cs="Arial"/>
                <w:szCs w:val="20"/>
              </w:rPr>
            </w:pPr>
          </w:p>
          <w:p w14:paraId="3C98D317" w14:textId="77777777" w:rsidR="00D0353E" w:rsidRPr="00931D6E" w:rsidRDefault="00D0353E" w:rsidP="00D0353E">
            <w:pPr>
              <w:rPr>
                <w:rFonts w:cs="Arial"/>
                <w:szCs w:val="20"/>
              </w:rPr>
            </w:pPr>
          </w:p>
        </w:tc>
      </w:tr>
      <w:tr w:rsidR="00D0353E" w:rsidRPr="00931D6E" w14:paraId="460E0301" w14:textId="77777777" w:rsidTr="00FF1EE3">
        <w:tc>
          <w:tcPr>
            <w:tcW w:w="2235" w:type="dxa"/>
            <w:shd w:val="clear" w:color="auto" w:fill="auto"/>
          </w:tcPr>
          <w:p w14:paraId="3200C056" w14:textId="77777777" w:rsidR="00D0353E" w:rsidRPr="00931D6E" w:rsidRDefault="00D0353E" w:rsidP="00D0353E">
            <w:pPr>
              <w:rPr>
                <w:rFonts w:cs="Arial"/>
                <w:szCs w:val="20"/>
              </w:rPr>
            </w:pPr>
            <w:r w:rsidRPr="00931D6E">
              <w:rPr>
                <w:rFonts w:cs="Arial"/>
                <w:szCs w:val="20"/>
              </w:rPr>
              <w:t xml:space="preserve">Leading to… </w:t>
            </w:r>
          </w:p>
          <w:p w14:paraId="61DF621B" w14:textId="77777777" w:rsidR="00D0353E" w:rsidRPr="00931D6E" w:rsidRDefault="00D0353E" w:rsidP="00D0353E">
            <w:pPr>
              <w:rPr>
                <w:rFonts w:cs="Arial"/>
                <w:szCs w:val="20"/>
              </w:rPr>
            </w:pPr>
            <w:r w:rsidRPr="00931D6E">
              <w:rPr>
                <w:rFonts w:cs="Arial"/>
                <w:szCs w:val="20"/>
              </w:rPr>
              <w:t>(</w:t>
            </w:r>
            <w:proofErr w:type="gramStart"/>
            <w:r w:rsidRPr="00931D6E">
              <w:rPr>
                <w:rFonts w:cs="Arial"/>
                <w:szCs w:val="20"/>
              </w:rPr>
              <w:t>consequence</w:t>
            </w:r>
            <w:proofErr w:type="gramEnd"/>
            <w:r w:rsidRPr="00931D6E">
              <w:rPr>
                <w:rFonts w:cs="Arial"/>
                <w:szCs w:val="20"/>
              </w:rPr>
              <w:t>)</w:t>
            </w:r>
          </w:p>
        </w:tc>
        <w:tc>
          <w:tcPr>
            <w:tcW w:w="11939" w:type="dxa"/>
            <w:gridSpan w:val="7"/>
            <w:shd w:val="clear" w:color="auto" w:fill="auto"/>
          </w:tcPr>
          <w:p w14:paraId="51C38EDB" w14:textId="77777777" w:rsidR="00D0353E" w:rsidRPr="00931D6E" w:rsidRDefault="00D0353E" w:rsidP="00D0353E">
            <w:pPr>
              <w:rPr>
                <w:rFonts w:cs="Arial"/>
                <w:szCs w:val="20"/>
              </w:rPr>
            </w:pPr>
          </w:p>
          <w:p w14:paraId="564C5AB9" w14:textId="77777777" w:rsidR="00D0353E" w:rsidRPr="00931D6E" w:rsidRDefault="00D0353E" w:rsidP="00D0353E">
            <w:pPr>
              <w:rPr>
                <w:rFonts w:cs="Arial"/>
                <w:szCs w:val="20"/>
              </w:rPr>
            </w:pPr>
          </w:p>
          <w:p w14:paraId="4A414C04" w14:textId="77777777" w:rsidR="00D0353E" w:rsidRPr="00931D6E" w:rsidRDefault="00D0353E" w:rsidP="00D0353E">
            <w:pPr>
              <w:rPr>
                <w:rFonts w:cs="Arial"/>
                <w:szCs w:val="20"/>
              </w:rPr>
            </w:pPr>
          </w:p>
        </w:tc>
      </w:tr>
      <w:tr w:rsidR="00D0353E" w:rsidRPr="00931D6E" w14:paraId="0244CC2C" w14:textId="77777777" w:rsidTr="00FF1EE3">
        <w:tc>
          <w:tcPr>
            <w:tcW w:w="2235" w:type="dxa"/>
            <w:vMerge w:val="restart"/>
            <w:shd w:val="clear" w:color="auto" w:fill="auto"/>
            <w:vAlign w:val="center"/>
          </w:tcPr>
          <w:p w14:paraId="22961721"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730217B0" w14:textId="77777777" w:rsidR="00D0353E" w:rsidRPr="00931D6E" w:rsidRDefault="00D0353E" w:rsidP="00FF1EE3">
            <w:pPr>
              <w:jc w:val="center"/>
              <w:rPr>
                <w:rFonts w:cs="Arial"/>
                <w:szCs w:val="20"/>
              </w:rPr>
            </w:pPr>
          </w:p>
        </w:tc>
        <w:tc>
          <w:tcPr>
            <w:tcW w:w="2693" w:type="dxa"/>
            <w:shd w:val="clear" w:color="auto" w:fill="auto"/>
            <w:vAlign w:val="center"/>
          </w:tcPr>
          <w:p w14:paraId="3253BED0"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51CBFF6A" w14:textId="77777777" w:rsidR="00D0353E" w:rsidRPr="00F83EE3" w:rsidRDefault="00D0353E" w:rsidP="00FF1EE3">
            <w:pPr>
              <w:jc w:val="center"/>
              <w:rPr>
                <w:rFonts w:cs="Arial"/>
                <w:b/>
                <w:szCs w:val="20"/>
              </w:rPr>
            </w:pPr>
            <w:r w:rsidRPr="00F83EE3">
              <w:rPr>
                <w:rFonts w:cs="Arial"/>
                <w:b/>
                <w:szCs w:val="20"/>
              </w:rPr>
              <w:t>Reputation</w:t>
            </w:r>
          </w:p>
        </w:tc>
        <w:tc>
          <w:tcPr>
            <w:tcW w:w="2565" w:type="dxa"/>
            <w:shd w:val="clear" w:color="auto" w:fill="auto"/>
            <w:vAlign w:val="center"/>
          </w:tcPr>
          <w:p w14:paraId="1A1254C9" w14:textId="77777777" w:rsidR="00D0353E" w:rsidRPr="00F83EE3" w:rsidRDefault="00D0353E" w:rsidP="00FF1EE3">
            <w:pPr>
              <w:jc w:val="center"/>
              <w:rPr>
                <w:rFonts w:cs="Arial"/>
                <w:b/>
                <w:szCs w:val="20"/>
              </w:rPr>
            </w:pPr>
            <w:r w:rsidRPr="00F83EE3">
              <w:rPr>
                <w:rFonts w:cs="Arial"/>
                <w:b/>
                <w:szCs w:val="20"/>
              </w:rPr>
              <w:t>Probability</w:t>
            </w:r>
          </w:p>
        </w:tc>
        <w:tc>
          <w:tcPr>
            <w:tcW w:w="1578" w:type="dxa"/>
            <w:shd w:val="clear" w:color="auto" w:fill="auto"/>
            <w:vAlign w:val="center"/>
          </w:tcPr>
          <w:p w14:paraId="4C4B5D3D"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71196274" w14:textId="77777777" w:rsidTr="00FF1EE3">
        <w:tc>
          <w:tcPr>
            <w:tcW w:w="2235" w:type="dxa"/>
            <w:vMerge/>
            <w:shd w:val="clear" w:color="auto" w:fill="auto"/>
            <w:vAlign w:val="center"/>
          </w:tcPr>
          <w:p w14:paraId="245973C0" w14:textId="77777777" w:rsidR="00D0353E" w:rsidRPr="00931D6E" w:rsidRDefault="00D0353E" w:rsidP="00D0353E">
            <w:pPr>
              <w:rPr>
                <w:rFonts w:cs="Arial"/>
                <w:szCs w:val="20"/>
              </w:rPr>
            </w:pPr>
          </w:p>
        </w:tc>
        <w:tc>
          <w:tcPr>
            <w:tcW w:w="2268" w:type="dxa"/>
            <w:gridSpan w:val="2"/>
            <w:shd w:val="clear" w:color="auto" w:fill="auto"/>
            <w:vAlign w:val="center"/>
          </w:tcPr>
          <w:p w14:paraId="16BA5656" w14:textId="77777777" w:rsidR="00D0353E" w:rsidRPr="00F83EE3" w:rsidRDefault="00D0353E" w:rsidP="00FF1EE3">
            <w:pPr>
              <w:jc w:val="center"/>
              <w:rPr>
                <w:rFonts w:cs="Arial"/>
                <w:b/>
                <w:szCs w:val="20"/>
              </w:rPr>
            </w:pPr>
            <w:r w:rsidRPr="00F83EE3">
              <w:rPr>
                <w:rFonts w:cs="Arial"/>
                <w:b/>
                <w:szCs w:val="20"/>
              </w:rPr>
              <w:t>Current</w:t>
            </w:r>
          </w:p>
        </w:tc>
        <w:tc>
          <w:tcPr>
            <w:tcW w:w="2693" w:type="dxa"/>
            <w:shd w:val="clear" w:color="auto" w:fill="auto"/>
            <w:vAlign w:val="center"/>
          </w:tcPr>
          <w:p w14:paraId="058ED399"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3584A74" w14:textId="77777777" w:rsidR="00D0353E" w:rsidRPr="00931D6E" w:rsidRDefault="00D0353E" w:rsidP="00FF1EE3">
            <w:pPr>
              <w:jc w:val="center"/>
              <w:rPr>
                <w:rFonts w:cs="Arial"/>
                <w:szCs w:val="20"/>
              </w:rPr>
            </w:pPr>
          </w:p>
        </w:tc>
        <w:tc>
          <w:tcPr>
            <w:tcW w:w="2565" w:type="dxa"/>
            <w:shd w:val="clear" w:color="auto" w:fill="auto"/>
            <w:vAlign w:val="center"/>
          </w:tcPr>
          <w:p w14:paraId="7D2D34FB" w14:textId="77777777" w:rsidR="00D0353E" w:rsidRPr="00931D6E" w:rsidRDefault="00D0353E" w:rsidP="00FF1EE3">
            <w:pPr>
              <w:jc w:val="center"/>
              <w:rPr>
                <w:rFonts w:cs="Arial"/>
                <w:szCs w:val="20"/>
              </w:rPr>
            </w:pPr>
          </w:p>
        </w:tc>
        <w:tc>
          <w:tcPr>
            <w:tcW w:w="1578" w:type="dxa"/>
            <w:shd w:val="clear" w:color="auto" w:fill="auto"/>
            <w:vAlign w:val="center"/>
          </w:tcPr>
          <w:p w14:paraId="4A567027" w14:textId="77777777" w:rsidR="00D0353E" w:rsidRPr="00931D6E" w:rsidRDefault="00D0353E" w:rsidP="00FF1EE3">
            <w:pPr>
              <w:jc w:val="center"/>
              <w:rPr>
                <w:rFonts w:cs="Arial"/>
                <w:szCs w:val="20"/>
              </w:rPr>
            </w:pPr>
          </w:p>
        </w:tc>
      </w:tr>
      <w:tr w:rsidR="00D0353E" w:rsidRPr="00931D6E" w14:paraId="1242BA7B" w14:textId="77777777" w:rsidTr="00FF1EE3">
        <w:tc>
          <w:tcPr>
            <w:tcW w:w="2235" w:type="dxa"/>
            <w:vMerge/>
            <w:shd w:val="clear" w:color="auto" w:fill="auto"/>
          </w:tcPr>
          <w:p w14:paraId="75E2F79F" w14:textId="77777777" w:rsidR="00D0353E" w:rsidRPr="00931D6E" w:rsidRDefault="00D0353E" w:rsidP="00D0353E">
            <w:pPr>
              <w:rPr>
                <w:rFonts w:cs="Arial"/>
                <w:szCs w:val="20"/>
              </w:rPr>
            </w:pPr>
          </w:p>
        </w:tc>
        <w:tc>
          <w:tcPr>
            <w:tcW w:w="2268" w:type="dxa"/>
            <w:gridSpan w:val="2"/>
            <w:shd w:val="clear" w:color="auto" w:fill="auto"/>
            <w:vAlign w:val="center"/>
          </w:tcPr>
          <w:p w14:paraId="1F4275CA" w14:textId="77777777" w:rsidR="00D0353E" w:rsidRPr="00F83EE3" w:rsidRDefault="00D0353E" w:rsidP="00FF1EE3">
            <w:pPr>
              <w:jc w:val="center"/>
              <w:rPr>
                <w:rFonts w:cs="Arial"/>
                <w:b/>
                <w:szCs w:val="20"/>
              </w:rPr>
            </w:pPr>
            <w:r w:rsidRPr="00F83EE3">
              <w:rPr>
                <w:rFonts w:cs="Arial"/>
                <w:b/>
                <w:szCs w:val="20"/>
              </w:rPr>
              <w:t>Target</w:t>
            </w:r>
          </w:p>
        </w:tc>
        <w:tc>
          <w:tcPr>
            <w:tcW w:w="2693" w:type="dxa"/>
            <w:shd w:val="clear" w:color="auto" w:fill="auto"/>
            <w:vAlign w:val="center"/>
          </w:tcPr>
          <w:p w14:paraId="53AD96E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45840C6A" w14:textId="77777777" w:rsidR="00D0353E" w:rsidRPr="00931D6E" w:rsidRDefault="00D0353E" w:rsidP="00FF1EE3">
            <w:pPr>
              <w:jc w:val="center"/>
              <w:rPr>
                <w:rFonts w:cs="Arial"/>
                <w:szCs w:val="20"/>
              </w:rPr>
            </w:pPr>
          </w:p>
        </w:tc>
        <w:tc>
          <w:tcPr>
            <w:tcW w:w="2565" w:type="dxa"/>
            <w:shd w:val="clear" w:color="auto" w:fill="auto"/>
            <w:vAlign w:val="center"/>
          </w:tcPr>
          <w:p w14:paraId="75DD242F" w14:textId="77777777" w:rsidR="00D0353E" w:rsidRPr="00931D6E" w:rsidRDefault="00D0353E" w:rsidP="00FF1EE3">
            <w:pPr>
              <w:jc w:val="center"/>
              <w:rPr>
                <w:rFonts w:cs="Arial"/>
                <w:szCs w:val="20"/>
              </w:rPr>
            </w:pPr>
          </w:p>
        </w:tc>
        <w:tc>
          <w:tcPr>
            <w:tcW w:w="1578" w:type="dxa"/>
            <w:shd w:val="clear" w:color="auto" w:fill="auto"/>
            <w:vAlign w:val="center"/>
          </w:tcPr>
          <w:p w14:paraId="3FC20B92" w14:textId="77777777" w:rsidR="00D0353E" w:rsidRPr="00931D6E" w:rsidRDefault="00D0353E" w:rsidP="00FF1EE3">
            <w:pPr>
              <w:jc w:val="center"/>
              <w:rPr>
                <w:rFonts w:cs="Arial"/>
                <w:szCs w:val="20"/>
              </w:rPr>
            </w:pPr>
          </w:p>
        </w:tc>
      </w:tr>
      <w:tr w:rsidR="00D0353E" w:rsidRPr="00931D6E" w14:paraId="42C34340" w14:textId="77777777" w:rsidTr="00FF1EE3">
        <w:tc>
          <w:tcPr>
            <w:tcW w:w="2235" w:type="dxa"/>
            <w:vMerge/>
            <w:shd w:val="clear" w:color="auto" w:fill="auto"/>
          </w:tcPr>
          <w:p w14:paraId="24F8BD61" w14:textId="77777777" w:rsidR="00D0353E" w:rsidRPr="00931D6E" w:rsidRDefault="00D0353E" w:rsidP="00D0353E">
            <w:pPr>
              <w:rPr>
                <w:rFonts w:cs="Arial"/>
                <w:szCs w:val="20"/>
              </w:rPr>
            </w:pPr>
          </w:p>
        </w:tc>
        <w:tc>
          <w:tcPr>
            <w:tcW w:w="2268" w:type="dxa"/>
            <w:gridSpan w:val="2"/>
            <w:shd w:val="clear" w:color="auto" w:fill="auto"/>
            <w:vAlign w:val="center"/>
          </w:tcPr>
          <w:p w14:paraId="7585EAA8" w14:textId="77777777" w:rsidR="00D0353E" w:rsidRPr="00F83EE3" w:rsidRDefault="00D0353E" w:rsidP="00FF1EE3">
            <w:pPr>
              <w:jc w:val="center"/>
              <w:rPr>
                <w:rFonts w:cs="Arial"/>
                <w:b/>
                <w:szCs w:val="20"/>
              </w:rPr>
            </w:pPr>
            <w:r w:rsidRPr="00F83EE3">
              <w:rPr>
                <w:rFonts w:cs="Arial"/>
                <w:b/>
                <w:szCs w:val="20"/>
              </w:rPr>
              <w:t>Inherent</w:t>
            </w:r>
          </w:p>
        </w:tc>
        <w:tc>
          <w:tcPr>
            <w:tcW w:w="2693" w:type="dxa"/>
            <w:shd w:val="clear" w:color="auto" w:fill="auto"/>
            <w:vAlign w:val="center"/>
          </w:tcPr>
          <w:p w14:paraId="2D88269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B3E5157" w14:textId="77777777" w:rsidR="00D0353E" w:rsidRPr="00931D6E" w:rsidRDefault="00D0353E" w:rsidP="00FF1EE3">
            <w:pPr>
              <w:jc w:val="center"/>
              <w:rPr>
                <w:rFonts w:cs="Arial"/>
                <w:szCs w:val="20"/>
              </w:rPr>
            </w:pPr>
          </w:p>
        </w:tc>
        <w:tc>
          <w:tcPr>
            <w:tcW w:w="2565" w:type="dxa"/>
            <w:shd w:val="clear" w:color="auto" w:fill="auto"/>
            <w:vAlign w:val="center"/>
          </w:tcPr>
          <w:p w14:paraId="00C35D90" w14:textId="77777777" w:rsidR="00D0353E" w:rsidRPr="00931D6E" w:rsidRDefault="00D0353E" w:rsidP="00FF1EE3">
            <w:pPr>
              <w:jc w:val="center"/>
              <w:rPr>
                <w:rFonts w:cs="Arial"/>
                <w:szCs w:val="20"/>
              </w:rPr>
            </w:pPr>
          </w:p>
        </w:tc>
        <w:tc>
          <w:tcPr>
            <w:tcW w:w="1578" w:type="dxa"/>
            <w:shd w:val="clear" w:color="auto" w:fill="auto"/>
            <w:vAlign w:val="center"/>
          </w:tcPr>
          <w:p w14:paraId="61E90074" w14:textId="77777777" w:rsidR="00D0353E" w:rsidRPr="00931D6E" w:rsidRDefault="00D0353E" w:rsidP="00FF1EE3">
            <w:pPr>
              <w:jc w:val="center"/>
              <w:rPr>
                <w:rFonts w:cs="Arial"/>
                <w:szCs w:val="20"/>
              </w:rPr>
            </w:pPr>
          </w:p>
        </w:tc>
      </w:tr>
      <w:tr w:rsidR="00D0353E" w:rsidRPr="00931D6E" w14:paraId="3C1EF68F" w14:textId="77777777" w:rsidTr="00FF1EE3">
        <w:trPr>
          <w:trHeight w:val="2233"/>
        </w:trPr>
        <w:tc>
          <w:tcPr>
            <w:tcW w:w="2235" w:type="dxa"/>
            <w:shd w:val="clear" w:color="auto" w:fill="auto"/>
          </w:tcPr>
          <w:p w14:paraId="57F7BCC6" w14:textId="77777777" w:rsidR="00D0353E" w:rsidRPr="00931D6E" w:rsidRDefault="00D0353E" w:rsidP="00D0353E">
            <w:pPr>
              <w:rPr>
                <w:rFonts w:cs="Arial"/>
                <w:szCs w:val="20"/>
              </w:rPr>
            </w:pPr>
            <w:r w:rsidRPr="00931D6E">
              <w:rPr>
                <w:rFonts w:cs="Arial"/>
                <w:szCs w:val="20"/>
              </w:rPr>
              <w:lastRenderedPageBreak/>
              <w:t>Any current controls identified</w:t>
            </w:r>
          </w:p>
        </w:tc>
        <w:tc>
          <w:tcPr>
            <w:tcW w:w="4961" w:type="dxa"/>
            <w:gridSpan w:val="3"/>
            <w:shd w:val="clear" w:color="auto" w:fill="auto"/>
            <w:vAlign w:val="center"/>
          </w:tcPr>
          <w:p w14:paraId="5611DF8E" w14:textId="77777777" w:rsidR="00D0353E" w:rsidRPr="00931D6E" w:rsidRDefault="00D0353E" w:rsidP="00FF1EE3">
            <w:pPr>
              <w:jc w:val="center"/>
              <w:rPr>
                <w:rFonts w:cs="Arial"/>
                <w:szCs w:val="20"/>
              </w:rPr>
            </w:pPr>
          </w:p>
          <w:p w14:paraId="06BA2C72" w14:textId="77777777" w:rsidR="00D0353E" w:rsidRPr="00931D6E" w:rsidRDefault="00D0353E" w:rsidP="00FF1EE3">
            <w:pPr>
              <w:jc w:val="center"/>
              <w:rPr>
                <w:rFonts w:cs="Arial"/>
                <w:szCs w:val="20"/>
              </w:rPr>
            </w:pPr>
          </w:p>
          <w:p w14:paraId="2F47CD6F" w14:textId="77777777" w:rsidR="00D0353E" w:rsidRPr="00931D6E" w:rsidRDefault="00D0353E" w:rsidP="00FF1EE3">
            <w:pPr>
              <w:jc w:val="center"/>
              <w:rPr>
                <w:rFonts w:cs="Arial"/>
                <w:szCs w:val="20"/>
              </w:rPr>
            </w:pPr>
          </w:p>
          <w:p w14:paraId="70A0E1C1" w14:textId="77777777" w:rsidR="00D0353E" w:rsidRPr="00931D6E" w:rsidRDefault="00D0353E" w:rsidP="00FF1EE3">
            <w:pPr>
              <w:jc w:val="center"/>
              <w:rPr>
                <w:rFonts w:cs="Arial"/>
                <w:szCs w:val="20"/>
              </w:rPr>
            </w:pPr>
          </w:p>
          <w:p w14:paraId="67019F6C" w14:textId="77777777" w:rsidR="00D0353E" w:rsidRPr="00931D6E" w:rsidRDefault="00D0353E" w:rsidP="00FF1EE3">
            <w:pPr>
              <w:jc w:val="center"/>
              <w:rPr>
                <w:rFonts w:cs="Arial"/>
                <w:szCs w:val="20"/>
              </w:rPr>
            </w:pPr>
          </w:p>
          <w:p w14:paraId="444DEB3E" w14:textId="77777777" w:rsidR="00D0353E" w:rsidRPr="00931D6E" w:rsidRDefault="00D0353E" w:rsidP="00FF1EE3">
            <w:pPr>
              <w:jc w:val="center"/>
              <w:rPr>
                <w:rFonts w:cs="Arial"/>
                <w:szCs w:val="20"/>
              </w:rPr>
            </w:pPr>
          </w:p>
          <w:p w14:paraId="7C4690C5" w14:textId="77777777" w:rsidR="00D0353E" w:rsidRPr="00931D6E" w:rsidRDefault="00D0353E" w:rsidP="00FF1EE3">
            <w:pPr>
              <w:jc w:val="center"/>
              <w:rPr>
                <w:rFonts w:cs="Arial"/>
                <w:szCs w:val="20"/>
              </w:rPr>
            </w:pPr>
          </w:p>
          <w:p w14:paraId="3A2CE14F" w14:textId="77777777" w:rsidR="00D0353E" w:rsidRPr="00931D6E" w:rsidRDefault="00D0353E" w:rsidP="00FF1EE3">
            <w:pPr>
              <w:jc w:val="center"/>
              <w:rPr>
                <w:rFonts w:cs="Arial"/>
                <w:szCs w:val="20"/>
              </w:rPr>
            </w:pPr>
          </w:p>
        </w:tc>
        <w:tc>
          <w:tcPr>
            <w:tcW w:w="2835" w:type="dxa"/>
            <w:gridSpan w:val="2"/>
            <w:shd w:val="clear" w:color="auto" w:fill="auto"/>
          </w:tcPr>
          <w:p w14:paraId="66CC6465" w14:textId="28A2CBB3" w:rsidR="00D0353E" w:rsidRPr="00931D6E" w:rsidRDefault="00D0353E" w:rsidP="00D0353E">
            <w:pPr>
              <w:rPr>
                <w:rFonts w:cs="Arial"/>
                <w:szCs w:val="20"/>
              </w:rPr>
            </w:pPr>
            <w:r w:rsidRPr="00931D6E">
              <w:rPr>
                <w:rFonts w:cs="Arial"/>
                <w:szCs w:val="20"/>
              </w:rPr>
              <w:t>Any additional information/ supporting information</w:t>
            </w:r>
          </w:p>
          <w:p w14:paraId="4A346895" w14:textId="77777777" w:rsidR="00D0353E" w:rsidRPr="00931D6E" w:rsidRDefault="00D0353E" w:rsidP="00D0353E">
            <w:pPr>
              <w:rPr>
                <w:rFonts w:cs="Arial"/>
                <w:szCs w:val="20"/>
              </w:rPr>
            </w:pPr>
            <w:r w:rsidRPr="00853467">
              <w:rPr>
                <w:rFonts w:cs="Arial"/>
                <w:i/>
                <w:szCs w:val="20"/>
              </w:rPr>
              <w:t>(</w:t>
            </w:r>
            <w:proofErr w:type="gramStart"/>
            <w:r w:rsidRPr="00853467">
              <w:rPr>
                <w:rFonts w:cs="Arial"/>
                <w:i/>
                <w:szCs w:val="20"/>
              </w:rPr>
              <w:t>optional</w:t>
            </w:r>
            <w:proofErr w:type="gramEnd"/>
            <w:r w:rsidRPr="00853467">
              <w:rPr>
                <w:rFonts w:cs="Arial"/>
                <w:i/>
                <w:szCs w:val="20"/>
              </w:rPr>
              <w:t>)</w:t>
            </w:r>
          </w:p>
        </w:tc>
        <w:tc>
          <w:tcPr>
            <w:tcW w:w="4143" w:type="dxa"/>
            <w:gridSpan w:val="2"/>
            <w:shd w:val="clear" w:color="auto" w:fill="auto"/>
            <w:vAlign w:val="center"/>
          </w:tcPr>
          <w:p w14:paraId="579CF990" w14:textId="77777777" w:rsidR="00D0353E" w:rsidRPr="00931D6E" w:rsidRDefault="00D0353E" w:rsidP="00FF1EE3">
            <w:pPr>
              <w:jc w:val="center"/>
              <w:rPr>
                <w:rFonts w:cs="Arial"/>
                <w:szCs w:val="20"/>
              </w:rPr>
            </w:pPr>
          </w:p>
        </w:tc>
      </w:tr>
    </w:tbl>
    <w:p w14:paraId="0AE59F59" w14:textId="77777777" w:rsidR="00D0353E" w:rsidRPr="00931D6E" w:rsidRDefault="00D0353E" w:rsidP="00D0353E">
      <w:pPr>
        <w:rPr>
          <w:rFonts w:cs="Arial"/>
          <w:szCs w:val="20"/>
        </w:rPr>
        <w:sectPr w:rsidR="00D0353E" w:rsidRPr="00931D6E" w:rsidSect="0058675D">
          <w:headerReference w:type="even" r:id="rId15"/>
          <w:footerReference w:type="default" r:id="rId16"/>
          <w:headerReference w:type="first" r:id="rId17"/>
          <w:pgSz w:w="16838" w:h="11906" w:orient="landscape"/>
          <w:pgMar w:top="991" w:right="1245" w:bottom="1440" w:left="1440" w:header="284" w:footer="708" w:gutter="0"/>
          <w:cols w:space="708"/>
          <w:docGrid w:linePitch="360"/>
        </w:sectPr>
      </w:pPr>
    </w:p>
    <w:p w14:paraId="261ED32E" w14:textId="77777777" w:rsidR="00D0353E" w:rsidRPr="00931D6E" w:rsidRDefault="00D0353E" w:rsidP="00E56C5E">
      <w:pPr>
        <w:rPr>
          <w:rFonts w:cs="Arial"/>
          <w:b/>
          <w:szCs w:val="20"/>
        </w:rPr>
      </w:pPr>
      <w:r w:rsidRPr="00931D6E">
        <w:rPr>
          <w:rFonts w:cs="Arial"/>
          <w:b/>
          <w:szCs w:val="20"/>
        </w:rPr>
        <w:lastRenderedPageBreak/>
        <w:t>Appendix 2</w:t>
      </w:r>
      <w:r w:rsidR="00FA6CAD">
        <w:rPr>
          <w:rFonts w:cs="Arial"/>
          <w:b/>
          <w:szCs w:val="20"/>
        </w:rPr>
        <w:t xml:space="preserve"> </w:t>
      </w:r>
      <w:r w:rsidRPr="00931D6E">
        <w:rPr>
          <w:rFonts w:cs="Arial"/>
          <w:b/>
          <w:szCs w:val="20"/>
        </w:rPr>
        <w:t>- Guidance for populating the Risk Template</w:t>
      </w:r>
    </w:p>
    <w:p w14:paraId="079847E2" w14:textId="086D4DD3" w:rsidR="00D0353E" w:rsidRPr="00931D6E" w:rsidRDefault="00D0353E" w:rsidP="00E56C5E">
      <w:pPr>
        <w:rPr>
          <w:rFonts w:cs="Arial"/>
          <w:szCs w:val="20"/>
        </w:rPr>
      </w:pPr>
      <w:r w:rsidRPr="00931D6E">
        <w:rPr>
          <w:rFonts w:cs="Arial"/>
          <w:szCs w:val="20"/>
        </w:rPr>
        <w:t xml:space="preserve">The Risk Template is designed to provide </w:t>
      </w:r>
      <w:r w:rsidR="003F0FA4">
        <w:rPr>
          <w:rFonts w:cs="Arial"/>
          <w:szCs w:val="20"/>
        </w:rPr>
        <w:t>sufficient</w:t>
      </w:r>
      <w:r w:rsidR="003F0FA4" w:rsidRPr="00931D6E">
        <w:rPr>
          <w:rFonts w:cs="Arial"/>
          <w:szCs w:val="20"/>
        </w:rPr>
        <w:t xml:space="preserve"> </w:t>
      </w:r>
      <w:r w:rsidRPr="00931D6E">
        <w:rPr>
          <w:rFonts w:cs="Arial"/>
          <w:szCs w:val="20"/>
        </w:rPr>
        <w:t xml:space="preserve">information for the PAFA to update the Risk Register and </w:t>
      </w:r>
      <w:r w:rsidR="003F0FA4">
        <w:rPr>
          <w:rFonts w:cs="Arial"/>
          <w:szCs w:val="20"/>
        </w:rPr>
        <w:t xml:space="preserve">to </w:t>
      </w:r>
      <w:r w:rsidRPr="00931D6E">
        <w:rPr>
          <w:rFonts w:cs="Arial"/>
          <w:szCs w:val="20"/>
        </w:rPr>
        <w:t>facilitate discussions within the PAC therefore please update to the best of your knowledge.</w:t>
      </w:r>
    </w:p>
    <w:p w14:paraId="780A571B" w14:textId="50B74606" w:rsidR="00D0353E" w:rsidRPr="00931D6E" w:rsidRDefault="00D0353E" w:rsidP="00E56C5E">
      <w:pPr>
        <w:rPr>
          <w:rFonts w:cs="Arial"/>
          <w:szCs w:val="20"/>
        </w:rPr>
      </w:pPr>
      <w:r w:rsidRPr="00931D6E">
        <w:rPr>
          <w:rFonts w:cs="Arial"/>
          <w:szCs w:val="20"/>
        </w:rPr>
        <w:t xml:space="preserve">The following fields are mandatory and should be populated. </w:t>
      </w:r>
      <w:r w:rsidR="003F0FA4">
        <w:rPr>
          <w:rFonts w:cs="Arial"/>
          <w:szCs w:val="20"/>
        </w:rPr>
        <w:t xml:space="preserve"> </w:t>
      </w:r>
      <w:r w:rsidRPr="00931D6E">
        <w:rPr>
          <w:rFonts w:cs="Arial"/>
          <w:szCs w:val="20"/>
        </w:rPr>
        <w:t>Any fields that have not been populated will result in a delay to the updating of the Risk Register.</w:t>
      </w:r>
    </w:p>
    <w:p w14:paraId="3FBC94E1" w14:textId="1C54B838" w:rsidR="00D0353E" w:rsidRPr="00931D6E" w:rsidRDefault="00D0353E" w:rsidP="00E56C5E">
      <w:pPr>
        <w:rPr>
          <w:rFonts w:cs="Arial"/>
          <w:szCs w:val="20"/>
        </w:rPr>
      </w:pPr>
      <w:r w:rsidRPr="00931D6E">
        <w:rPr>
          <w:rFonts w:cs="Arial"/>
          <w:b/>
          <w:szCs w:val="20"/>
        </w:rPr>
        <w:t>Date</w:t>
      </w:r>
      <w:r w:rsidRPr="00931D6E">
        <w:rPr>
          <w:rFonts w:cs="Arial"/>
          <w:szCs w:val="20"/>
        </w:rPr>
        <w:t>: Date the risk is raised</w:t>
      </w:r>
      <w:r w:rsidR="00A54793">
        <w:rPr>
          <w:rFonts w:cs="Arial"/>
          <w:szCs w:val="20"/>
        </w:rPr>
        <w:t>.</w:t>
      </w:r>
    </w:p>
    <w:p w14:paraId="40A84F22" w14:textId="77777777" w:rsidR="00D0353E" w:rsidRPr="00931D6E" w:rsidRDefault="00D0353E" w:rsidP="00E56C5E">
      <w:pPr>
        <w:rPr>
          <w:rFonts w:cs="Arial"/>
          <w:szCs w:val="20"/>
        </w:rPr>
      </w:pPr>
      <w:r w:rsidRPr="00931D6E">
        <w:rPr>
          <w:rFonts w:cs="Arial"/>
          <w:b/>
          <w:szCs w:val="20"/>
        </w:rPr>
        <w:t>Raised by</w:t>
      </w:r>
      <w:r w:rsidRPr="00931D6E">
        <w:rPr>
          <w:rFonts w:cs="Arial"/>
          <w:szCs w:val="20"/>
        </w:rPr>
        <w:t>: Your details</w:t>
      </w:r>
      <w:r w:rsidR="003F0FA4">
        <w:rPr>
          <w:rFonts w:cs="Arial"/>
          <w:szCs w:val="20"/>
        </w:rPr>
        <w:t>,</w:t>
      </w:r>
      <w:r w:rsidRPr="00931D6E">
        <w:rPr>
          <w:rFonts w:cs="Arial"/>
          <w:szCs w:val="20"/>
        </w:rPr>
        <w:t xml:space="preserve"> including a method for communication should the PAFA need additional information and for on-going communication regarding the progress of your risk. </w:t>
      </w:r>
    </w:p>
    <w:p w14:paraId="13F0AB90" w14:textId="5F281E3C" w:rsidR="00D0353E" w:rsidRPr="00931D6E" w:rsidRDefault="00D0353E" w:rsidP="00E56C5E">
      <w:pPr>
        <w:rPr>
          <w:rFonts w:cs="Arial"/>
          <w:szCs w:val="20"/>
        </w:rPr>
      </w:pPr>
      <w:r w:rsidRPr="00931D6E">
        <w:rPr>
          <w:rFonts w:cs="Arial"/>
          <w:b/>
          <w:szCs w:val="20"/>
        </w:rPr>
        <w:t>There is a risk that…</w:t>
      </w:r>
      <w:r w:rsidRPr="00931D6E">
        <w:rPr>
          <w:rFonts w:cs="Arial"/>
          <w:szCs w:val="20"/>
        </w:rPr>
        <w:t xml:space="preserve"> </w:t>
      </w:r>
      <w:proofErr w:type="gramStart"/>
      <w:r w:rsidRPr="00931D6E">
        <w:rPr>
          <w:rFonts w:cs="Arial"/>
          <w:szCs w:val="20"/>
        </w:rPr>
        <w:t>A description of the source of the risk</w:t>
      </w:r>
      <w:r w:rsidR="003F0FA4">
        <w:rPr>
          <w:rFonts w:cs="Arial"/>
          <w:szCs w:val="20"/>
        </w:rPr>
        <w:t>,</w:t>
      </w:r>
      <w:r w:rsidRPr="00931D6E">
        <w:rPr>
          <w:rFonts w:cs="Arial"/>
          <w:szCs w:val="20"/>
        </w:rPr>
        <w:t xml:space="preserve"> i.e. the event or situation that gives rise to the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A succinct sentence of what the risk is. </w:t>
      </w:r>
      <w:r w:rsidR="003F0FA4">
        <w:rPr>
          <w:rFonts w:cs="Arial"/>
          <w:szCs w:val="20"/>
        </w:rPr>
        <w:t xml:space="preserve"> </w:t>
      </w:r>
      <w:r w:rsidRPr="00931D6E">
        <w:rPr>
          <w:rFonts w:cs="Arial"/>
          <w:szCs w:val="20"/>
        </w:rPr>
        <w:t xml:space="preserve">For example, </w:t>
      </w:r>
      <w:r w:rsidR="003F0FA4">
        <w:rPr>
          <w:rFonts w:cs="Arial"/>
          <w:szCs w:val="20"/>
        </w:rPr>
        <w:t>“</w:t>
      </w:r>
      <w:r w:rsidR="00CA5AC4">
        <w:rPr>
          <w:rFonts w:cs="Arial"/>
          <w:i/>
          <w:szCs w:val="20"/>
        </w:rPr>
        <w:t>t</w:t>
      </w:r>
      <w:r w:rsidRPr="00CA5AC4">
        <w:rPr>
          <w:rFonts w:cs="Arial"/>
          <w:i/>
          <w:szCs w:val="20"/>
        </w:rPr>
        <w:t>here is a risk that formulae year AQ is not being calculated for all Supply points</w:t>
      </w:r>
      <w:r w:rsidR="003F0FA4">
        <w:rPr>
          <w:rFonts w:cs="Arial"/>
          <w:szCs w:val="20"/>
        </w:rPr>
        <w:t>”</w:t>
      </w:r>
      <w:r w:rsidRPr="00931D6E">
        <w:rPr>
          <w:rFonts w:cs="Arial"/>
          <w:szCs w:val="20"/>
        </w:rPr>
        <w:t>.</w:t>
      </w:r>
    </w:p>
    <w:p w14:paraId="12F26F7C" w14:textId="77777777" w:rsidR="00D0353E" w:rsidRPr="00931D6E" w:rsidRDefault="00D0353E" w:rsidP="00E56C5E">
      <w:pPr>
        <w:rPr>
          <w:rFonts w:cs="Arial"/>
          <w:szCs w:val="20"/>
        </w:rPr>
      </w:pPr>
      <w:r w:rsidRPr="00931D6E">
        <w:rPr>
          <w:rFonts w:cs="Arial"/>
          <w:b/>
          <w:szCs w:val="20"/>
        </w:rPr>
        <w:t>Because of…</w:t>
      </w:r>
      <w:r w:rsidRPr="00931D6E">
        <w:rPr>
          <w:rFonts w:cs="Arial"/>
          <w:szCs w:val="20"/>
        </w:rPr>
        <w:t xml:space="preserve">  </w:t>
      </w:r>
      <w:proofErr w:type="gramStart"/>
      <w:r w:rsidRPr="00931D6E">
        <w:rPr>
          <w:rFonts w:cs="Arial"/>
          <w:szCs w:val="20"/>
        </w:rPr>
        <w:t>Identify the cause of the risk</w:t>
      </w:r>
      <w:proofErr w:type="gramEnd"/>
      <w:r w:rsidRPr="00931D6E">
        <w:rPr>
          <w:rFonts w:cs="Arial"/>
          <w:szCs w:val="20"/>
        </w:rPr>
        <w:t xml:space="preserve">, </w:t>
      </w:r>
      <w:proofErr w:type="gramStart"/>
      <w:r w:rsidRPr="00931D6E">
        <w:rPr>
          <w:rFonts w:cs="Arial"/>
          <w:szCs w:val="20"/>
        </w:rPr>
        <w:t>what could pose a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CA5AC4">
        <w:rPr>
          <w:rFonts w:cs="Arial"/>
          <w:i/>
          <w:szCs w:val="20"/>
        </w:rPr>
        <w:t>because reads are not being submitted by 10 Shipper organisations</w:t>
      </w:r>
      <w:r w:rsidR="003F0FA4">
        <w:rPr>
          <w:rFonts w:cs="Arial"/>
          <w:szCs w:val="20"/>
        </w:rPr>
        <w:t>”</w:t>
      </w:r>
      <w:r w:rsidRPr="00931D6E">
        <w:rPr>
          <w:rFonts w:cs="Arial"/>
          <w:szCs w:val="20"/>
        </w:rPr>
        <w:t>.</w:t>
      </w:r>
    </w:p>
    <w:p w14:paraId="79AB960D" w14:textId="220625A1" w:rsidR="00D0353E" w:rsidRPr="00931D6E" w:rsidRDefault="00D0353E" w:rsidP="00E56C5E">
      <w:pPr>
        <w:rPr>
          <w:rFonts w:cs="Arial"/>
          <w:szCs w:val="20"/>
        </w:rPr>
      </w:pPr>
      <w:r w:rsidRPr="00931D6E">
        <w:rPr>
          <w:rFonts w:cs="Arial"/>
          <w:b/>
          <w:szCs w:val="20"/>
        </w:rPr>
        <w:t>Leading to</w:t>
      </w:r>
      <w:r w:rsidRPr="00931D6E">
        <w:rPr>
          <w:rFonts w:cs="Arial"/>
          <w:szCs w:val="20"/>
        </w:rPr>
        <w:t xml:space="preserve"> … </w:t>
      </w:r>
      <w:r w:rsidR="003F0FA4">
        <w:rPr>
          <w:rFonts w:cs="Arial"/>
          <w:szCs w:val="20"/>
        </w:rPr>
        <w:t>T</w:t>
      </w:r>
      <w:r w:rsidRPr="00931D6E">
        <w:rPr>
          <w:rFonts w:cs="Arial"/>
          <w:szCs w:val="20"/>
        </w:rPr>
        <w:t xml:space="preserve">he consequence of the risk should it </w:t>
      </w:r>
      <w:proofErr w:type="gramStart"/>
      <w:r w:rsidRPr="00931D6E">
        <w:rPr>
          <w:rFonts w:cs="Arial"/>
          <w:szCs w:val="20"/>
        </w:rPr>
        <w:t>occur.</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853467">
        <w:rPr>
          <w:rFonts w:cs="Arial"/>
          <w:i/>
          <w:szCs w:val="20"/>
        </w:rPr>
        <w:t>allocation of gas is not accurate and incoming Shippers may be burdened with an incorrect AQ when there is a transfer of ownership</w:t>
      </w:r>
      <w:r w:rsidR="003F0FA4">
        <w:rPr>
          <w:rFonts w:cs="Arial"/>
          <w:szCs w:val="20"/>
        </w:rPr>
        <w:t>”</w:t>
      </w:r>
      <w:r w:rsidRPr="00931D6E">
        <w:rPr>
          <w:rFonts w:cs="Arial"/>
          <w:szCs w:val="20"/>
        </w:rPr>
        <w:t>.</w:t>
      </w:r>
    </w:p>
    <w:p w14:paraId="46A85ECB" w14:textId="60DE55F9" w:rsidR="00D0353E" w:rsidRPr="00931D6E" w:rsidRDefault="00D0353E" w:rsidP="00E56C5E">
      <w:pPr>
        <w:rPr>
          <w:rFonts w:cs="Arial"/>
          <w:szCs w:val="20"/>
        </w:rPr>
      </w:pPr>
      <w:r w:rsidRPr="00931D6E">
        <w:rPr>
          <w:rFonts w:cs="Arial"/>
          <w:b/>
          <w:szCs w:val="20"/>
        </w:rPr>
        <w:t>Risk Scores</w:t>
      </w:r>
      <w:r w:rsidRPr="00931D6E">
        <w:rPr>
          <w:rFonts w:cs="Arial"/>
          <w:szCs w:val="20"/>
        </w:rPr>
        <w:t xml:space="preserve"> – </w:t>
      </w:r>
      <w:r w:rsidR="003F0FA4">
        <w:rPr>
          <w:rFonts w:cs="Arial"/>
          <w:szCs w:val="20"/>
        </w:rPr>
        <w:t>S</w:t>
      </w:r>
      <w:r w:rsidRPr="00931D6E">
        <w:rPr>
          <w:rFonts w:cs="Arial"/>
          <w:szCs w:val="20"/>
        </w:rPr>
        <w:t>core the risk based on</w:t>
      </w:r>
      <w:r w:rsidR="003F0FA4">
        <w:rPr>
          <w:rFonts w:cs="Arial"/>
          <w:szCs w:val="20"/>
        </w:rPr>
        <w:t>:</w:t>
      </w:r>
      <w:r w:rsidRPr="00931D6E">
        <w:rPr>
          <w:rFonts w:cs="Arial"/>
          <w:szCs w:val="20"/>
        </w:rPr>
        <w:t xml:space="preserve"> </w:t>
      </w:r>
    </w:p>
    <w:p w14:paraId="44496524" w14:textId="1D9A7D4D" w:rsidR="00D0353E" w:rsidRPr="00931D6E" w:rsidRDefault="00190453" w:rsidP="00131D44">
      <w:pPr>
        <w:pStyle w:val="ListParagraph"/>
        <w:numPr>
          <w:ilvl w:val="1"/>
          <w:numId w:val="22"/>
        </w:numPr>
        <w:rPr>
          <w:rFonts w:ascii="Arial" w:hAnsi="Arial" w:cs="Arial"/>
          <w:sz w:val="20"/>
          <w:szCs w:val="20"/>
        </w:rPr>
      </w:pPr>
      <w:r>
        <w:rPr>
          <w:rFonts w:ascii="Arial" w:hAnsi="Arial" w:cs="Arial"/>
          <w:sz w:val="20"/>
          <w:szCs w:val="20"/>
        </w:rPr>
        <w:t xml:space="preserve">Impact: </w:t>
      </w:r>
      <w:r w:rsidR="00D0353E" w:rsidRPr="00931D6E">
        <w:rPr>
          <w:rFonts w:ascii="Arial" w:hAnsi="Arial" w:cs="Arial"/>
          <w:sz w:val="20"/>
          <w:szCs w:val="20"/>
        </w:rPr>
        <w:t>Financial Risk</w:t>
      </w:r>
      <w:r>
        <w:rPr>
          <w:rFonts w:ascii="Arial" w:hAnsi="Arial" w:cs="Arial"/>
          <w:sz w:val="20"/>
          <w:szCs w:val="20"/>
        </w:rPr>
        <w:t xml:space="preserve"> – </w:t>
      </w:r>
      <w:r w:rsidRPr="00853467">
        <w:rPr>
          <w:rFonts w:ascii="Arial" w:hAnsi="Arial" w:cs="Arial"/>
          <w:sz w:val="20"/>
          <w:szCs w:val="20"/>
          <w:highlight w:val="yellow"/>
        </w:rPr>
        <w:t>[or throughput]</w:t>
      </w:r>
    </w:p>
    <w:p w14:paraId="4F2A310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3F0FA4">
        <w:rPr>
          <w:rFonts w:ascii="Arial" w:hAnsi="Arial" w:cs="Arial"/>
          <w:sz w:val="20"/>
          <w:szCs w:val="20"/>
        </w:rPr>
        <w:t>.</w:t>
      </w:r>
    </w:p>
    <w:p w14:paraId="20A89418" w14:textId="48B2E776" w:rsidR="00D0353E" w:rsidRPr="00931D6E" w:rsidRDefault="00D0353E" w:rsidP="00A07BC7">
      <w:pPr>
        <w:rPr>
          <w:rFonts w:cs="Arial"/>
          <w:szCs w:val="20"/>
        </w:rPr>
      </w:pPr>
      <w:r w:rsidRPr="00931D6E">
        <w:rPr>
          <w:rFonts w:cs="Arial"/>
          <w:szCs w:val="20"/>
        </w:rPr>
        <w:t xml:space="preserve">The </w:t>
      </w:r>
      <w:r w:rsidR="00A54793">
        <w:rPr>
          <w:rFonts w:cs="Arial"/>
          <w:szCs w:val="20"/>
        </w:rPr>
        <w:t>m</w:t>
      </w:r>
      <w:r w:rsidRPr="00931D6E">
        <w:rPr>
          <w:rFonts w:cs="Arial"/>
          <w:szCs w:val="20"/>
        </w:rPr>
        <w:t xml:space="preserve">atrix </w:t>
      </w:r>
      <w:r w:rsidR="003F0FA4">
        <w:rPr>
          <w:rFonts w:cs="Arial"/>
          <w:szCs w:val="20"/>
        </w:rPr>
        <w:t xml:space="preserve">(below) </w:t>
      </w:r>
      <w:r w:rsidRPr="00931D6E">
        <w:rPr>
          <w:rFonts w:cs="Arial"/>
          <w:szCs w:val="20"/>
        </w:rPr>
        <w:t>represents the risk ratings:</w:t>
      </w:r>
    </w:p>
    <w:tbl>
      <w:tblPr>
        <w:tblW w:w="8486" w:type="dxa"/>
        <w:tblLayout w:type="fixed"/>
        <w:tblCellMar>
          <w:left w:w="30" w:type="dxa"/>
          <w:right w:w="30" w:type="dxa"/>
        </w:tblCellMar>
        <w:tblLook w:val="0000" w:firstRow="0" w:lastRow="0" w:firstColumn="0" w:lastColumn="0" w:noHBand="0" w:noVBand="0"/>
      </w:tblPr>
      <w:tblGrid>
        <w:gridCol w:w="1375"/>
        <w:gridCol w:w="2318"/>
        <w:gridCol w:w="4793"/>
      </w:tblGrid>
      <w:tr w:rsidR="00357B49" w:rsidRPr="00931D6E" w14:paraId="1A3750BF" w14:textId="77777777" w:rsidTr="00357B49">
        <w:trPr>
          <w:cantSplit/>
          <w:trHeight w:val="384"/>
        </w:trPr>
        <w:tc>
          <w:tcPr>
            <w:tcW w:w="1375" w:type="dxa"/>
            <w:tcBorders>
              <w:top w:val="single" w:sz="6" w:space="0" w:color="auto"/>
              <w:left w:val="single" w:sz="4" w:space="0" w:color="auto"/>
              <w:bottom w:val="single" w:sz="6" w:space="0" w:color="auto"/>
              <w:right w:val="single" w:sz="6" w:space="0" w:color="auto"/>
            </w:tcBorders>
          </w:tcPr>
          <w:p w14:paraId="125DDC9D" w14:textId="77777777" w:rsidR="00357B49" w:rsidRPr="00931D6E" w:rsidRDefault="00357B49" w:rsidP="00F83EE3">
            <w:pPr>
              <w:jc w:val="both"/>
              <w:rPr>
                <w:rFonts w:cs="Arial"/>
                <w:b/>
                <w:i/>
                <w:iCs/>
                <w:snapToGrid w:val="0"/>
                <w:color w:val="000000"/>
                <w:szCs w:val="20"/>
                <w:lang w:val="x-none"/>
              </w:rPr>
            </w:pPr>
            <w:r w:rsidRPr="00931D6E">
              <w:rPr>
                <w:rFonts w:cs="Arial"/>
                <w:b/>
                <w:snapToGrid w:val="0"/>
                <w:color w:val="000000"/>
                <w:szCs w:val="20"/>
              </w:rPr>
              <w:t>Rating</w:t>
            </w:r>
          </w:p>
        </w:tc>
        <w:tc>
          <w:tcPr>
            <w:tcW w:w="2318" w:type="dxa"/>
            <w:tcBorders>
              <w:top w:val="single" w:sz="6" w:space="0" w:color="auto"/>
              <w:left w:val="single" w:sz="6" w:space="0" w:color="auto"/>
              <w:bottom w:val="single" w:sz="6" w:space="0" w:color="auto"/>
              <w:right w:val="single" w:sz="6" w:space="0" w:color="auto"/>
            </w:tcBorders>
          </w:tcPr>
          <w:p w14:paraId="6D572EC8" w14:textId="77777777" w:rsidR="00357B49" w:rsidRDefault="00357B49" w:rsidP="00F83EE3">
            <w:pPr>
              <w:rPr>
                <w:rFonts w:cs="Arial"/>
                <w:b/>
                <w:snapToGrid w:val="0"/>
                <w:color w:val="000000"/>
                <w:szCs w:val="20"/>
              </w:rPr>
            </w:pPr>
            <w:r w:rsidRPr="00931D6E">
              <w:rPr>
                <w:rFonts w:cs="Arial"/>
                <w:b/>
                <w:snapToGrid w:val="0"/>
                <w:color w:val="000000"/>
                <w:szCs w:val="20"/>
              </w:rPr>
              <w:t>Financial</w:t>
            </w:r>
            <w:r>
              <w:rPr>
                <w:rFonts w:cs="Arial"/>
                <w:b/>
                <w:snapToGrid w:val="0"/>
                <w:color w:val="000000"/>
                <w:szCs w:val="20"/>
              </w:rPr>
              <w:t xml:space="preserve"> Impact</w:t>
            </w:r>
          </w:p>
          <w:p w14:paraId="34EECB26" w14:textId="0CFBF2FE" w:rsidR="00357B49" w:rsidRPr="00931D6E" w:rsidRDefault="00357B49" w:rsidP="00F83EE3">
            <w:pPr>
              <w:rPr>
                <w:rFonts w:cs="Arial"/>
                <w:b/>
                <w:i/>
                <w:iCs/>
                <w:snapToGrid w:val="0"/>
                <w:color w:val="000000"/>
                <w:szCs w:val="20"/>
                <w:lang w:val="x-none"/>
              </w:rPr>
            </w:pPr>
            <w:r w:rsidRPr="00931D6E">
              <w:rPr>
                <w:rFonts w:cs="Arial"/>
                <w:b/>
                <w:snapToGrid w:val="0"/>
                <w:color w:val="000000"/>
                <w:szCs w:val="20"/>
              </w:rPr>
              <w:t>£</w:t>
            </w:r>
            <w:proofErr w:type="gramStart"/>
            <w:r w:rsidRPr="00931D6E">
              <w:rPr>
                <w:rFonts w:cs="Arial"/>
                <w:b/>
                <w:snapToGrid w:val="0"/>
                <w:color w:val="000000"/>
                <w:szCs w:val="20"/>
              </w:rPr>
              <w:t>m</w:t>
            </w:r>
            <w:proofErr w:type="gramEnd"/>
            <w:r w:rsidRPr="00931D6E">
              <w:rPr>
                <w:rFonts w:cs="Arial"/>
                <w:b/>
                <w:snapToGrid w:val="0"/>
                <w:color w:val="000000"/>
                <w:szCs w:val="20"/>
              </w:rPr>
              <w:t xml:space="preserve"> (annual)</w:t>
            </w:r>
          </w:p>
        </w:tc>
        <w:tc>
          <w:tcPr>
            <w:tcW w:w="4793" w:type="dxa"/>
            <w:tcBorders>
              <w:top w:val="single" w:sz="6" w:space="0" w:color="auto"/>
              <w:left w:val="single" w:sz="6" w:space="0" w:color="auto"/>
              <w:bottom w:val="single" w:sz="6" w:space="0" w:color="auto"/>
              <w:right w:val="single" w:sz="4" w:space="0" w:color="auto"/>
            </w:tcBorders>
          </w:tcPr>
          <w:p w14:paraId="7FAFE6D4" w14:textId="77777777" w:rsidR="00357B49" w:rsidRPr="00931D6E" w:rsidRDefault="00357B49" w:rsidP="00F83EE3">
            <w:pPr>
              <w:rPr>
                <w:rFonts w:cs="Arial"/>
                <w:b/>
                <w:snapToGrid w:val="0"/>
                <w:color w:val="000000"/>
                <w:szCs w:val="20"/>
                <w:lang w:val="x-none"/>
              </w:rPr>
            </w:pPr>
            <w:r w:rsidRPr="00931D6E">
              <w:rPr>
                <w:rFonts w:cs="Arial"/>
                <w:b/>
                <w:snapToGrid w:val="0"/>
                <w:color w:val="000000"/>
                <w:szCs w:val="20"/>
              </w:rPr>
              <w:t>Likelihood</w:t>
            </w:r>
          </w:p>
        </w:tc>
      </w:tr>
      <w:tr w:rsidR="00357B49" w:rsidRPr="00931D6E" w14:paraId="704C7ED8" w14:textId="77777777" w:rsidTr="00357B49">
        <w:trPr>
          <w:trHeight w:val="648"/>
        </w:trPr>
        <w:tc>
          <w:tcPr>
            <w:tcW w:w="1375" w:type="dxa"/>
            <w:tcBorders>
              <w:top w:val="single" w:sz="6" w:space="0" w:color="auto"/>
              <w:left w:val="single" w:sz="4" w:space="0" w:color="auto"/>
              <w:bottom w:val="single" w:sz="6" w:space="0" w:color="auto"/>
              <w:right w:val="single" w:sz="6" w:space="0" w:color="auto"/>
            </w:tcBorders>
          </w:tcPr>
          <w:p w14:paraId="5721816F" w14:textId="44AAA92A"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1</w:t>
            </w:r>
          </w:p>
          <w:p w14:paraId="3B6F5531"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92418C9"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4793" w:type="dxa"/>
            <w:tcBorders>
              <w:top w:val="single" w:sz="6" w:space="0" w:color="auto"/>
              <w:left w:val="single" w:sz="6" w:space="0" w:color="auto"/>
              <w:bottom w:val="single" w:sz="6" w:space="0" w:color="auto"/>
              <w:right w:val="single" w:sz="4" w:space="0" w:color="auto"/>
            </w:tcBorders>
          </w:tcPr>
          <w:p w14:paraId="43D42EA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Remote</w:t>
            </w:r>
          </w:p>
          <w:p w14:paraId="3E0F696E"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&lt;10% chance</w:t>
            </w:r>
          </w:p>
        </w:tc>
      </w:tr>
      <w:tr w:rsidR="00357B49" w:rsidRPr="00931D6E" w14:paraId="3AE9FD12" w14:textId="77777777" w:rsidTr="00357B49">
        <w:trPr>
          <w:trHeight w:val="578"/>
        </w:trPr>
        <w:tc>
          <w:tcPr>
            <w:tcW w:w="1375" w:type="dxa"/>
            <w:tcBorders>
              <w:top w:val="single" w:sz="6" w:space="0" w:color="auto"/>
              <w:left w:val="single" w:sz="4" w:space="0" w:color="auto"/>
              <w:bottom w:val="single" w:sz="6" w:space="0" w:color="auto"/>
              <w:right w:val="single" w:sz="6" w:space="0" w:color="auto"/>
            </w:tcBorders>
          </w:tcPr>
          <w:p w14:paraId="41AB1529"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2</w:t>
            </w:r>
          </w:p>
          <w:p w14:paraId="5B57A6ED"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4CABB48E"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4793" w:type="dxa"/>
            <w:tcBorders>
              <w:top w:val="single" w:sz="6" w:space="0" w:color="auto"/>
              <w:left w:val="single" w:sz="6" w:space="0" w:color="auto"/>
              <w:bottom w:val="single" w:sz="6" w:space="0" w:color="auto"/>
              <w:right w:val="single" w:sz="4" w:space="0" w:color="auto"/>
            </w:tcBorders>
          </w:tcPr>
          <w:p w14:paraId="48404DB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Less Likely</w:t>
            </w:r>
          </w:p>
          <w:p w14:paraId="65F31E9B"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357B49" w:rsidRPr="00931D6E" w14:paraId="3A27C109" w14:textId="77777777" w:rsidTr="00357B49">
        <w:trPr>
          <w:trHeight w:val="653"/>
        </w:trPr>
        <w:tc>
          <w:tcPr>
            <w:tcW w:w="1375" w:type="dxa"/>
            <w:tcBorders>
              <w:top w:val="single" w:sz="6" w:space="0" w:color="auto"/>
              <w:left w:val="single" w:sz="4" w:space="0" w:color="auto"/>
              <w:bottom w:val="single" w:sz="6" w:space="0" w:color="auto"/>
              <w:right w:val="single" w:sz="6" w:space="0" w:color="auto"/>
            </w:tcBorders>
          </w:tcPr>
          <w:p w14:paraId="3D9E706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3</w:t>
            </w:r>
          </w:p>
          <w:p w14:paraId="024C247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E1F0640"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4793" w:type="dxa"/>
            <w:tcBorders>
              <w:top w:val="single" w:sz="6" w:space="0" w:color="auto"/>
              <w:left w:val="single" w:sz="6" w:space="0" w:color="auto"/>
              <w:bottom w:val="single" w:sz="6" w:space="0" w:color="auto"/>
              <w:right w:val="single" w:sz="4" w:space="0" w:color="auto"/>
            </w:tcBorders>
          </w:tcPr>
          <w:p w14:paraId="6F14BA89"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Equally unlikely as likely</w:t>
            </w:r>
          </w:p>
          <w:p w14:paraId="09451448"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357B49" w:rsidRPr="00931D6E" w14:paraId="4E76A64F" w14:textId="77777777" w:rsidTr="00357B49">
        <w:trPr>
          <w:trHeight w:val="399"/>
        </w:trPr>
        <w:tc>
          <w:tcPr>
            <w:tcW w:w="1375" w:type="dxa"/>
            <w:tcBorders>
              <w:top w:val="single" w:sz="6" w:space="0" w:color="auto"/>
              <w:left w:val="single" w:sz="4" w:space="0" w:color="auto"/>
              <w:bottom w:val="single" w:sz="6" w:space="0" w:color="auto"/>
              <w:right w:val="single" w:sz="6" w:space="0" w:color="auto"/>
            </w:tcBorders>
          </w:tcPr>
          <w:p w14:paraId="2225368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4</w:t>
            </w:r>
          </w:p>
          <w:p w14:paraId="08AADFF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1E5E1225"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4793" w:type="dxa"/>
            <w:tcBorders>
              <w:top w:val="single" w:sz="6" w:space="0" w:color="auto"/>
              <w:left w:val="single" w:sz="6" w:space="0" w:color="auto"/>
              <w:bottom w:val="single" w:sz="6" w:space="0" w:color="auto"/>
              <w:right w:val="single" w:sz="4" w:space="0" w:color="auto"/>
            </w:tcBorders>
          </w:tcPr>
          <w:p w14:paraId="614718BA"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More likely</w:t>
            </w:r>
          </w:p>
          <w:p w14:paraId="7F8C8FD4"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357B49" w:rsidRPr="00931D6E" w14:paraId="6F0C088B" w14:textId="77777777" w:rsidTr="00357B49">
        <w:trPr>
          <w:trHeight w:val="384"/>
        </w:trPr>
        <w:tc>
          <w:tcPr>
            <w:tcW w:w="1375" w:type="dxa"/>
            <w:tcBorders>
              <w:top w:val="single" w:sz="6" w:space="0" w:color="auto"/>
              <w:left w:val="single" w:sz="4" w:space="0" w:color="auto"/>
              <w:bottom w:val="single" w:sz="6" w:space="0" w:color="auto"/>
              <w:right w:val="single" w:sz="6" w:space="0" w:color="auto"/>
            </w:tcBorders>
          </w:tcPr>
          <w:p w14:paraId="38D70CED"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5</w:t>
            </w:r>
          </w:p>
          <w:p w14:paraId="2D17ACFA"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0053B43D"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4793" w:type="dxa"/>
            <w:tcBorders>
              <w:top w:val="single" w:sz="6" w:space="0" w:color="auto"/>
              <w:left w:val="single" w:sz="6" w:space="0" w:color="auto"/>
              <w:bottom w:val="single" w:sz="6" w:space="0" w:color="auto"/>
              <w:right w:val="single" w:sz="4" w:space="0" w:color="auto"/>
            </w:tcBorders>
          </w:tcPr>
          <w:p w14:paraId="07252A37"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Almost certain</w:t>
            </w:r>
          </w:p>
          <w:p w14:paraId="37D12F30"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&gt;90% chance</w:t>
            </w:r>
          </w:p>
        </w:tc>
      </w:tr>
    </w:tbl>
    <w:p w14:paraId="3BB0C0F8" w14:textId="004F42A5" w:rsidR="00D0353E" w:rsidRPr="00931D6E" w:rsidRDefault="00776F90" w:rsidP="00E56C5E">
      <w:pPr>
        <w:spacing w:after="0"/>
        <w:rPr>
          <w:rFonts w:cs="Arial"/>
          <w:szCs w:val="20"/>
        </w:rPr>
      </w:pPr>
      <w:r w:rsidRPr="00A07BC7">
        <w:rPr>
          <w:rFonts w:cs="Arial"/>
          <w:b/>
          <w:szCs w:val="20"/>
        </w:rPr>
        <w:t>Score</w:t>
      </w:r>
      <w:r>
        <w:rPr>
          <w:rFonts w:cs="Arial"/>
          <w:b/>
          <w:szCs w:val="20"/>
        </w:rPr>
        <w:t>s</w:t>
      </w:r>
      <w:r>
        <w:rPr>
          <w:rFonts w:cs="Arial"/>
          <w:szCs w:val="20"/>
        </w:rPr>
        <w:t xml:space="preserve"> - </w:t>
      </w:r>
      <w:r w:rsidR="00D0353E" w:rsidRPr="00931D6E">
        <w:rPr>
          <w:rFonts w:cs="Arial"/>
          <w:szCs w:val="20"/>
        </w:rPr>
        <w:t xml:space="preserve">The score is calculated by taking a score from each column based on the risk for each category. </w:t>
      </w:r>
      <w:r w:rsidR="003F0FA4">
        <w:rPr>
          <w:rFonts w:cs="Arial"/>
          <w:szCs w:val="20"/>
        </w:rPr>
        <w:t xml:space="preserve"> </w:t>
      </w:r>
      <w:r w:rsidR="00D0353E" w:rsidRPr="00931D6E">
        <w:rPr>
          <w:rFonts w:cs="Arial"/>
          <w:szCs w:val="20"/>
        </w:rPr>
        <w:t>An example of this:</w:t>
      </w:r>
    </w:p>
    <w:p w14:paraId="06E7C955" w14:textId="38A5AA74" w:rsidR="00D0353E" w:rsidRPr="00931D6E" w:rsidRDefault="00D0353E" w:rsidP="00E56C5E">
      <w:pPr>
        <w:rPr>
          <w:rFonts w:cs="Arial"/>
          <w:szCs w:val="20"/>
        </w:rPr>
      </w:pPr>
      <w:r w:rsidRPr="00931D6E">
        <w:rPr>
          <w:rFonts w:cs="Arial"/>
          <w:szCs w:val="20"/>
        </w:rPr>
        <w:lastRenderedPageBreak/>
        <w:t xml:space="preserve">If a risk was identified that posed a financial risk of £5million, affected all </w:t>
      </w:r>
      <w:r w:rsidR="003F0FA4">
        <w:rPr>
          <w:rFonts w:cs="Arial"/>
          <w:szCs w:val="20"/>
        </w:rPr>
        <w:t>S</w:t>
      </w:r>
      <w:r w:rsidRPr="00931D6E">
        <w:rPr>
          <w:rFonts w:cs="Arial"/>
          <w:szCs w:val="20"/>
        </w:rPr>
        <w:t>hippers and was deemed 50% likely to occur</w:t>
      </w:r>
      <w:r w:rsidR="003F0FA4">
        <w:rPr>
          <w:rFonts w:cs="Arial"/>
          <w:szCs w:val="20"/>
        </w:rPr>
        <w:t>,</w:t>
      </w:r>
      <w:r w:rsidRPr="00931D6E">
        <w:rPr>
          <w:rFonts w:cs="Arial"/>
          <w:szCs w:val="20"/>
        </w:rPr>
        <w:t xml:space="preserve"> the score could be: </w:t>
      </w:r>
    </w:p>
    <w:p w14:paraId="05237030" w14:textId="18420F8C" w:rsidR="00D0353E" w:rsidRPr="00853467" w:rsidRDefault="00853467" w:rsidP="00853467">
      <w:pPr>
        <w:ind w:left="360"/>
        <w:rPr>
          <w:rFonts w:cs="Arial"/>
          <w:szCs w:val="20"/>
        </w:rPr>
      </w:pPr>
      <w:r w:rsidRPr="00853467">
        <w:rPr>
          <w:rFonts w:cs="Arial"/>
          <w:szCs w:val="20"/>
        </w:rPr>
        <w:t xml:space="preserve">                             </w:t>
      </w:r>
      <w:r w:rsidR="00C51BD9" w:rsidRPr="00853467">
        <w:rPr>
          <w:rFonts w:cs="Arial"/>
          <w:szCs w:val="20"/>
          <w:highlight w:val="yellow"/>
        </w:rPr>
        <w:t>[</w:t>
      </w:r>
      <w:r w:rsidR="00D0353E" w:rsidRPr="00853467">
        <w:rPr>
          <w:rFonts w:cs="Arial"/>
          <w:szCs w:val="20"/>
          <w:highlight w:val="yellow"/>
        </w:rPr>
        <w:t>Financial</w:t>
      </w:r>
      <w:r w:rsidR="00C51BD9" w:rsidRPr="00853467">
        <w:rPr>
          <w:rFonts w:cs="Arial"/>
          <w:szCs w:val="20"/>
          <w:highlight w:val="yellow"/>
        </w:rPr>
        <w:t>]</w:t>
      </w:r>
      <w:r w:rsidR="00D0353E" w:rsidRPr="00853467">
        <w:rPr>
          <w:rFonts w:cs="Arial"/>
          <w:szCs w:val="20"/>
        </w:rPr>
        <w:t xml:space="preserve"> </w:t>
      </w:r>
      <w:r>
        <w:rPr>
          <w:rFonts w:cs="Arial"/>
          <w:szCs w:val="20"/>
        </w:rPr>
        <w:t xml:space="preserve">impact x Likelihood  = 2 x </w:t>
      </w:r>
      <w:r w:rsidR="00D0353E" w:rsidRPr="00853467">
        <w:rPr>
          <w:rFonts w:cs="Arial"/>
          <w:szCs w:val="20"/>
        </w:rPr>
        <w:t xml:space="preserve">3 = </w:t>
      </w:r>
      <w:r w:rsidR="00C51BD9" w:rsidRPr="00853467">
        <w:rPr>
          <w:rFonts w:cs="Arial"/>
          <w:szCs w:val="20"/>
        </w:rPr>
        <w:t>6</w:t>
      </w:r>
    </w:p>
    <w:p w14:paraId="293A55DE" w14:textId="77777777" w:rsidR="00D0353E" w:rsidRPr="00931D6E" w:rsidRDefault="00D0353E" w:rsidP="00D0353E">
      <w:pPr>
        <w:jc w:val="both"/>
        <w:rPr>
          <w:rFonts w:cs="Arial"/>
          <w:szCs w:val="20"/>
        </w:rPr>
      </w:pPr>
    </w:p>
    <w:tbl>
      <w:tblPr>
        <w:tblW w:w="5358" w:type="dxa"/>
        <w:tblLayout w:type="fixed"/>
        <w:tblCellMar>
          <w:left w:w="30" w:type="dxa"/>
          <w:right w:w="30" w:type="dxa"/>
        </w:tblCellMar>
        <w:tblLook w:val="0000" w:firstRow="0" w:lastRow="0" w:firstColumn="0" w:lastColumn="0" w:noHBand="0" w:noVBand="0"/>
      </w:tblPr>
      <w:tblGrid>
        <w:gridCol w:w="907"/>
        <w:gridCol w:w="1536"/>
        <w:gridCol w:w="2915"/>
      </w:tblGrid>
      <w:tr w:rsidR="00C51BD9" w:rsidRPr="00931D6E" w14:paraId="4AC4D0BD" w14:textId="77777777" w:rsidTr="00A07BC7">
        <w:trPr>
          <w:cantSplit/>
          <w:trHeight w:val="229"/>
        </w:trPr>
        <w:tc>
          <w:tcPr>
            <w:tcW w:w="907" w:type="dxa"/>
            <w:tcBorders>
              <w:top w:val="single" w:sz="6" w:space="0" w:color="auto"/>
              <w:left w:val="single" w:sz="4" w:space="0" w:color="auto"/>
              <w:bottom w:val="single" w:sz="6" w:space="0" w:color="auto"/>
              <w:right w:val="single" w:sz="6" w:space="0" w:color="auto"/>
            </w:tcBorders>
          </w:tcPr>
          <w:p w14:paraId="04A865B6" w14:textId="77777777" w:rsidR="00C51BD9" w:rsidRPr="00931D6E" w:rsidRDefault="00C51BD9" w:rsidP="00F83EE3">
            <w:pPr>
              <w:spacing w:line="240" w:lineRule="auto"/>
              <w:jc w:val="both"/>
              <w:rPr>
                <w:rFonts w:cs="Arial"/>
                <w:b/>
                <w:i/>
                <w:iCs/>
                <w:snapToGrid w:val="0"/>
                <w:color w:val="000000"/>
                <w:szCs w:val="20"/>
                <w:lang w:val="x-none"/>
              </w:rPr>
            </w:pPr>
            <w:r w:rsidRPr="00931D6E">
              <w:rPr>
                <w:rFonts w:cs="Arial"/>
                <w:b/>
                <w:snapToGrid w:val="0"/>
                <w:color w:val="000000"/>
                <w:szCs w:val="20"/>
              </w:rPr>
              <w:t>Rating</w:t>
            </w:r>
          </w:p>
        </w:tc>
        <w:tc>
          <w:tcPr>
            <w:tcW w:w="1536" w:type="dxa"/>
            <w:tcBorders>
              <w:top w:val="single" w:sz="6" w:space="0" w:color="auto"/>
              <w:left w:val="single" w:sz="6" w:space="0" w:color="auto"/>
              <w:bottom w:val="single" w:sz="6" w:space="0" w:color="auto"/>
              <w:right w:val="single" w:sz="6" w:space="0" w:color="auto"/>
            </w:tcBorders>
          </w:tcPr>
          <w:p w14:paraId="4B52A379"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Financial</w:t>
            </w:r>
          </w:p>
          <w:p w14:paraId="3C56472D"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w:t>
            </w:r>
            <w:proofErr w:type="gramStart"/>
            <w:r w:rsidRPr="00931D6E">
              <w:rPr>
                <w:rFonts w:cs="Arial"/>
                <w:b/>
                <w:snapToGrid w:val="0"/>
                <w:color w:val="000000"/>
                <w:szCs w:val="20"/>
              </w:rPr>
              <w:t>m</w:t>
            </w:r>
            <w:proofErr w:type="gramEnd"/>
            <w:r w:rsidRPr="00931D6E">
              <w:rPr>
                <w:rFonts w:cs="Arial"/>
                <w:b/>
                <w:snapToGrid w:val="0"/>
                <w:color w:val="000000"/>
                <w:szCs w:val="20"/>
              </w:rPr>
              <w:t xml:space="preserve"> (annual)</w:t>
            </w:r>
          </w:p>
        </w:tc>
        <w:tc>
          <w:tcPr>
            <w:tcW w:w="2915" w:type="dxa"/>
            <w:tcBorders>
              <w:top w:val="single" w:sz="6" w:space="0" w:color="auto"/>
              <w:left w:val="single" w:sz="6" w:space="0" w:color="auto"/>
              <w:bottom w:val="single" w:sz="6" w:space="0" w:color="auto"/>
              <w:right w:val="single" w:sz="4" w:space="0" w:color="auto"/>
            </w:tcBorders>
          </w:tcPr>
          <w:p w14:paraId="66078D4E"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Likelihood</w:t>
            </w:r>
          </w:p>
        </w:tc>
      </w:tr>
      <w:tr w:rsidR="00C51BD9" w:rsidRPr="00931D6E" w14:paraId="1F2604EB" w14:textId="77777777" w:rsidTr="00A07BC7">
        <w:trPr>
          <w:trHeight w:val="391"/>
        </w:trPr>
        <w:tc>
          <w:tcPr>
            <w:tcW w:w="907" w:type="dxa"/>
            <w:tcBorders>
              <w:top w:val="single" w:sz="6" w:space="0" w:color="auto"/>
              <w:left w:val="single" w:sz="4" w:space="0" w:color="auto"/>
              <w:bottom w:val="single" w:sz="6" w:space="0" w:color="auto"/>
              <w:right w:val="single" w:sz="6" w:space="0" w:color="auto"/>
            </w:tcBorders>
          </w:tcPr>
          <w:p w14:paraId="7B88AF9C"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1</w:t>
            </w:r>
          </w:p>
          <w:p w14:paraId="45C5E26A"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538BE85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[&lt;£1million]</w:t>
            </w:r>
          </w:p>
        </w:tc>
        <w:tc>
          <w:tcPr>
            <w:tcW w:w="2915" w:type="dxa"/>
            <w:tcBorders>
              <w:top w:val="single" w:sz="6" w:space="0" w:color="auto"/>
              <w:left w:val="single" w:sz="6" w:space="0" w:color="auto"/>
              <w:bottom w:val="single" w:sz="6" w:space="0" w:color="auto"/>
              <w:right w:val="single" w:sz="4" w:space="0" w:color="auto"/>
            </w:tcBorders>
          </w:tcPr>
          <w:p w14:paraId="3749D38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Remote</w:t>
            </w:r>
          </w:p>
          <w:p w14:paraId="26442401"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&lt;10% chance</w:t>
            </w:r>
          </w:p>
        </w:tc>
      </w:tr>
      <w:tr w:rsidR="00C51BD9" w:rsidRPr="00931D6E" w14:paraId="45CE155C" w14:textId="77777777" w:rsidTr="00A07BC7">
        <w:trPr>
          <w:trHeight w:val="350"/>
        </w:trPr>
        <w:tc>
          <w:tcPr>
            <w:tcW w:w="907" w:type="dxa"/>
            <w:tcBorders>
              <w:top w:val="single" w:sz="6" w:space="0" w:color="auto"/>
              <w:left w:val="single" w:sz="4" w:space="0" w:color="auto"/>
              <w:bottom w:val="single" w:sz="6" w:space="0" w:color="auto"/>
              <w:right w:val="single" w:sz="6" w:space="0" w:color="auto"/>
            </w:tcBorders>
          </w:tcPr>
          <w:p w14:paraId="10977AF3"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2</w:t>
            </w:r>
          </w:p>
          <w:p w14:paraId="1E546C02"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9D9D9"/>
          </w:tcPr>
          <w:p w14:paraId="27C05741"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[£1m – £25m]</w:t>
            </w:r>
          </w:p>
        </w:tc>
        <w:tc>
          <w:tcPr>
            <w:tcW w:w="2915" w:type="dxa"/>
            <w:tcBorders>
              <w:top w:val="single" w:sz="6" w:space="0" w:color="auto"/>
              <w:left w:val="single" w:sz="6" w:space="0" w:color="auto"/>
              <w:bottom w:val="single" w:sz="6" w:space="0" w:color="auto"/>
              <w:right w:val="single" w:sz="4" w:space="0" w:color="auto"/>
            </w:tcBorders>
          </w:tcPr>
          <w:p w14:paraId="684D883B"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Less Likely</w:t>
            </w:r>
          </w:p>
          <w:p w14:paraId="017021D2"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&gt;10% and &lt; 40% chance</w:t>
            </w:r>
          </w:p>
        </w:tc>
      </w:tr>
      <w:tr w:rsidR="00C51BD9" w:rsidRPr="00931D6E" w14:paraId="4CB00B16" w14:textId="77777777" w:rsidTr="00A07BC7">
        <w:trPr>
          <w:trHeight w:val="394"/>
        </w:trPr>
        <w:tc>
          <w:tcPr>
            <w:tcW w:w="907" w:type="dxa"/>
            <w:tcBorders>
              <w:top w:val="single" w:sz="6" w:space="0" w:color="auto"/>
              <w:left w:val="single" w:sz="4" w:space="0" w:color="auto"/>
              <w:bottom w:val="single" w:sz="6" w:space="0" w:color="auto"/>
              <w:right w:val="single" w:sz="6" w:space="0" w:color="auto"/>
            </w:tcBorders>
          </w:tcPr>
          <w:p w14:paraId="0E163A6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3</w:t>
            </w:r>
          </w:p>
          <w:p w14:paraId="05CA2C8D"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381BCF20"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[£25m – £50m]</w:t>
            </w:r>
          </w:p>
        </w:tc>
        <w:tc>
          <w:tcPr>
            <w:tcW w:w="2915" w:type="dxa"/>
            <w:tcBorders>
              <w:top w:val="single" w:sz="6" w:space="0" w:color="auto"/>
              <w:left w:val="single" w:sz="6" w:space="0" w:color="auto"/>
              <w:bottom w:val="single" w:sz="6" w:space="0" w:color="auto"/>
              <w:right w:val="single" w:sz="4" w:space="0" w:color="auto"/>
            </w:tcBorders>
            <w:shd w:val="clear" w:color="auto" w:fill="D9D9D9"/>
          </w:tcPr>
          <w:p w14:paraId="1585E0B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Equally unlikely as likely</w:t>
            </w:r>
          </w:p>
          <w:p w14:paraId="4C0A92D6"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&gt;40% and &lt; 60% chance</w:t>
            </w:r>
          </w:p>
        </w:tc>
      </w:tr>
      <w:tr w:rsidR="00C51BD9" w:rsidRPr="00931D6E" w14:paraId="3F3E0A81" w14:textId="77777777" w:rsidTr="00A07BC7">
        <w:trPr>
          <w:trHeight w:val="240"/>
        </w:trPr>
        <w:tc>
          <w:tcPr>
            <w:tcW w:w="907" w:type="dxa"/>
            <w:tcBorders>
              <w:top w:val="single" w:sz="6" w:space="0" w:color="auto"/>
              <w:left w:val="single" w:sz="4" w:space="0" w:color="auto"/>
              <w:bottom w:val="single" w:sz="6" w:space="0" w:color="auto"/>
              <w:right w:val="single" w:sz="6" w:space="0" w:color="auto"/>
            </w:tcBorders>
          </w:tcPr>
          <w:p w14:paraId="18A621B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4</w:t>
            </w:r>
          </w:p>
          <w:p w14:paraId="3867167C"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65D659B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[£50m – £75m]</w:t>
            </w:r>
          </w:p>
        </w:tc>
        <w:tc>
          <w:tcPr>
            <w:tcW w:w="2915" w:type="dxa"/>
            <w:tcBorders>
              <w:top w:val="single" w:sz="6" w:space="0" w:color="auto"/>
              <w:left w:val="single" w:sz="6" w:space="0" w:color="auto"/>
              <w:bottom w:val="single" w:sz="6" w:space="0" w:color="auto"/>
              <w:right w:val="single" w:sz="4" w:space="0" w:color="auto"/>
            </w:tcBorders>
          </w:tcPr>
          <w:p w14:paraId="7F86BE1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More likely</w:t>
            </w:r>
          </w:p>
          <w:p w14:paraId="6F37803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&gt;60% and &lt; 90% chance</w:t>
            </w:r>
          </w:p>
        </w:tc>
      </w:tr>
      <w:tr w:rsidR="00C51BD9" w:rsidRPr="00931D6E" w14:paraId="63853AD0" w14:textId="77777777" w:rsidTr="00A07BC7">
        <w:trPr>
          <w:trHeight w:val="229"/>
        </w:trPr>
        <w:tc>
          <w:tcPr>
            <w:tcW w:w="907" w:type="dxa"/>
            <w:tcBorders>
              <w:top w:val="single" w:sz="6" w:space="0" w:color="auto"/>
              <w:left w:val="single" w:sz="4" w:space="0" w:color="auto"/>
              <w:bottom w:val="single" w:sz="6" w:space="0" w:color="auto"/>
              <w:right w:val="single" w:sz="6" w:space="0" w:color="auto"/>
            </w:tcBorders>
          </w:tcPr>
          <w:p w14:paraId="4A25D8F2"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5</w:t>
            </w:r>
          </w:p>
          <w:p w14:paraId="29008CD7"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1527CE2E"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[&gt;£75m]</w:t>
            </w:r>
          </w:p>
        </w:tc>
        <w:tc>
          <w:tcPr>
            <w:tcW w:w="2915" w:type="dxa"/>
            <w:tcBorders>
              <w:top w:val="single" w:sz="6" w:space="0" w:color="auto"/>
              <w:left w:val="single" w:sz="6" w:space="0" w:color="auto"/>
              <w:bottom w:val="single" w:sz="6" w:space="0" w:color="auto"/>
              <w:right w:val="single" w:sz="4" w:space="0" w:color="auto"/>
            </w:tcBorders>
          </w:tcPr>
          <w:p w14:paraId="09C8A83E"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Almost certain</w:t>
            </w:r>
          </w:p>
          <w:p w14:paraId="71EB1B5A"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&gt;90% chance</w:t>
            </w:r>
          </w:p>
        </w:tc>
      </w:tr>
    </w:tbl>
    <w:p w14:paraId="02386B88" w14:textId="211CD876" w:rsidR="00A54793" w:rsidRDefault="00D0353E" w:rsidP="00A54793">
      <w:pPr>
        <w:spacing w:after="0"/>
        <w:rPr>
          <w:rFonts w:cs="Arial"/>
          <w:szCs w:val="20"/>
        </w:rPr>
      </w:pPr>
      <w:r w:rsidRPr="00931D6E">
        <w:rPr>
          <w:rFonts w:cs="Arial"/>
          <w:szCs w:val="20"/>
        </w:rPr>
        <w:t>The score is calculated across 3 separate categories</w:t>
      </w:r>
      <w:r w:rsidR="003F0FA4">
        <w:rPr>
          <w:rFonts w:cs="Arial"/>
          <w:szCs w:val="20"/>
        </w:rPr>
        <w:t xml:space="preserve">: </w:t>
      </w:r>
    </w:p>
    <w:p w14:paraId="6AA8F996" w14:textId="77777777" w:rsidR="00CA5AC4" w:rsidRPr="00931D6E" w:rsidRDefault="00CA5AC4" w:rsidP="00A54793">
      <w:pPr>
        <w:spacing w:after="0"/>
        <w:rPr>
          <w:rFonts w:cs="Arial"/>
          <w:szCs w:val="20"/>
        </w:rPr>
      </w:pPr>
    </w:p>
    <w:p w14:paraId="1D7D4F8C" w14:textId="7CDA6435"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Current risk  - </w:t>
      </w:r>
      <w:r w:rsidR="003F0FA4">
        <w:rPr>
          <w:rFonts w:ascii="Arial" w:hAnsi="Arial" w:cs="Arial"/>
          <w:sz w:val="20"/>
          <w:szCs w:val="20"/>
        </w:rPr>
        <w:t>T</w:t>
      </w:r>
      <w:r w:rsidRPr="00931D6E">
        <w:rPr>
          <w:rFonts w:ascii="Arial" w:hAnsi="Arial" w:cs="Arial"/>
          <w:sz w:val="20"/>
          <w:szCs w:val="20"/>
        </w:rPr>
        <w:t>he current position of the risk based on the analysis you have undertaken</w:t>
      </w:r>
      <w:r w:rsidR="003F0FA4">
        <w:rPr>
          <w:rFonts w:ascii="Arial" w:hAnsi="Arial" w:cs="Arial"/>
          <w:sz w:val="20"/>
          <w:szCs w:val="20"/>
        </w:rPr>
        <w:t>.</w:t>
      </w:r>
    </w:p>
    <w:p w14:paraId="6B6161A2" w14:textId="61434FDF"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Target risk - </w:t>
      </w:r>
      <w:r w:rsidR="003F0FA4">
        <w:rPr>
          <w:rFonts w:ascii="Arial" w:hAnsi="Arial" w:cs="Arial"/>
          <w:sz w:val="20"/>
          <w:szCs w:val="20"/>
        </w:rPr>
        <w:t>W</w:t>
      </w:r>
      <w:r w:rsidRPr="00931D6E">
        <w:rPr>
          <w:rFonts w:ascii="Arial" w:hAnsi="Arial" w:cs="Arial"/>
          <w:sz w:val="20"/>
          <w:szCs w:val="20"/>
        </w:rPr>
        <w:t>here you would like the risk to be in the future once controls have been put in place</w:t>
      </w:r>
      <w:r w:rsidR="003F0FA4">
        <w:rPr>
          <w:rFonts w:ascii="Arial" w:hAnsi="Arial" w:cs="Arial"/>
          <w:sz w:val="20"/>
          <w:szCs w:val="20"/>
        </w:rPr>
        <w:t xml:space="preserve">. </w:t>
      </w:r>
      <w:r w:rsidRPr="00931D6E">
        <w:rPr>
          <w:rFonts w:ascii="Arial" w:hAnsi="Arial" w:cs="Arial"/>
          <w:sz w:val="20"/>
          <w:szCs w:val="20"/>
        </w:rPr>
        <w:t xml:space="preserve"> For a risk to be minimised you would anticipate a control opinion of green even if the score is not zero. </w:t>
      </w:r>
    </w:p>
    <w:p w14:paraId="11EB7166" w14:textId="6E5BF959"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Inherent risk – </w:t>
      </w:r>
      <w:r w:rsidR="003F0FA4">
        <w:rPr>
          <w:rFonts w:ascii="Arial" w:hAnsi="Arial" w:cs="Arial"/>
          <w:sz w:val="20"/>
          <w:szCs w:val="20"/>
        </w:rPr>
        <w:t>T</w:t>
      </w:r>
      <w:r w:rsidRPr="00931D6E">
        <w:rPr>
          <w:rFonts w:ascii="Arial" w:hAnsi="Arial" w:cs="Arial"/>
          <w:sz w:val="20"/>
          <w:szCs w:val="20"/>
        </w:rPr>
        <w:t xml:space="preserve">he </w:t>
      </w:r>
      <w:proofErr w:type="gramStart"/>
      <w:r w:rsidRPr="00931D6E">
        <w:rPr>
          <w:rFonts w:ascii="Arial" w:hAnsi="Arial" w:cs="Arial"/>
          <w:sz w:val="20"/>
          <w:szCs w:val="20"/>
        </w:rPr>
        <w:t>worst case</w:t>
      </w:r>
      <w:proofErr w:type="gramEnd"/>
      <w:r w:rsidRPr="00931D6E">
        <w:rPr>
          <w:rFonts w:ascii="Arial" w:hAnsi="Arial" w:cs="Arial"/>
          <w:sz w:val="20"/>
          <w:szCs w:val="20"/>
        </w:rPr>
        <w:t xml:space="preserve"> scenario should the risk occur</w:t>
      </w:r>
      <w:r w:rsidR="003F0FA4">
        <w:rPr>
          <w:rFonts w:ascii="Arial" w:hAnsi="Arial" w:cs="Arial"/>
          <w:sz w:val="20"/>
          <w:szCs w:val="20"/>
        </w:rPr>
        <w:t>.</w:t>
      </w:r>
    </w:p>
    <w:p w14:paraId="106A1F1D" w14:textId="77777777" w:rsidR="00D0353E" w:rsidRPr="00931D6E" w:rsidRDefault="00D0353E" w:rsidP="003F0FA4">
      <w:pPr>
        <w:ind w:left="720" w:hanging="720"/>
        <w:rPr>
          <w:rFonts w:cs="Arial"/>
          <w:szCs w:val="20"/>
        </w:rPr>
      </w:pPr>
      <w:r w:rsidRPr="00931D6E">
        <w:rPr>
          <w:rFonts w:cs="Arial"/>
          <w:szCs w:val="20"/>
        </w:rPr>
        <w:t>All scores are subject to review and amendment by the P</w:t>
      </w:r>
      <w:r w:rsidR="00EB3EEF">
        <w:rPr>
          <w:rFonts w:cs="Arial"/>
          <w:szCs w:val="20"/>
        </w:rPr>
        <w:t xml:space="preserve">erformance </w:t>
      </w:r>
      <w:r w:rsidRPr="00931D6E">
        <w:rPr>
          <w:rFonts w:cs="Arial"/>
          <w:szCs w:val="20"/>
        </w:rPr>
        <w:t>A</w:t>
      </w:r>
      <w:r w:rsidR="00EB3EEF">
        <w:rPr>
          <w:rFonts w:cs="Arial"/>
          <w:szCs w:val="20"/>
        </w:rPr>
        <w:t xml:space="preserve">ssurance </w:t>
      </w:r>
      <w:r w:rsidRPr="00931D6E">
        <w:rPr>
          <w:rFonts w:cs="Arial"/>
          <w:szCs w:val="20"/>
        </w:rPr>
        <w:t>C</w:t>
      </w:r>
      <w:r w:rsidR="00EB3EEF">
        <w:rPr>
          <w:rFonts w:cs="Arial"/>
          <w:szCs w:val="20"/>
        </w:rPr>
        <w:t>ommittee</w:t>
      </w:r>
      <w:r w:rsidR="003F0FA4">
        <w:rPr>
          <w:rFonts w:cs="Arial"/>
          <w:szCs w:val="20"/>
        </w:rPr>
        <w:t>.</w:t>
      </w:r>
    </w:p>
    <w:p w14:paraId="4981EFFC" w14:textId="77777777" w:rsidR="00A54793" w:rsidRDefault="00A54793" w:rsidP="00E56C5E">
      <w:pPr>
        <w:rPr>
          <w:rFonts w:cs="Arial"/>
          <w:szCs w:val="20"/>
        </w:rPr>
      </w:pPr>
    </w:p>
    <w:p w14:paraId="55CE912A" w14:textId="782071A7" w:rsidR="00D0353E" w:rsidRPr="00931D6E" w:rsidRDefault="00D0353E" w:rsidP="00E56C5E">
      <w:pPr>
        <w:rPr>
          <w:rFonts w:cs="Arial"/>
          <w:szCs w:val="20"/>
        </w:rPr>
      </w:pPr>
      <w:r w:rsidRPr="00931D6E">
        <w:rPr>
          <w:rFonts w:cs="Arial"/>
          <w:b/>
          <w:szCs w:val="20"/>
        </w:rPr>
        <w:t>Any current controls identified –</w:t>
      </w:r>
      <w:r w:rsidRPr="00931D6E">
        <w:rPr>
          <w:rFonts w:cs="Arial"/>
          <w:szCs w:val="20"/>
        </w:rPr>
        <w:t xml:space="preserve"> Any identified controls that alread</w:t>
      </w:r>
      <w:r w:rsidR="00853467">
        <w:rPr>
          <w:rFonts w:cs="Arial"/>
          <w:szCs w:val="20"/>
        </w:rPr>
        <w:t xml:space="preserve">y exist to </w:t>
      </w:r>
      <w:proofErr w:type="gramStart"/>
      <w:r w:rsidR="00853467">
        <w:rPr>
          <w:rFonts w:cs="Arial"/>
          <w:szCs w:val="20"/>
        </w:rPr>
        <w:t>mitigate</w:t>
      </w:r>
      <w:proofErr w:type="gramEnd"/>
      <w:r w:rsidR="00853467">
        <w:rPr>
          <w:rFonts w:cs="Arial"/>
          <w:szCs w:val="20"/>
        </w:rPr>
        <w:t xml:space="preserve"> against the </w:t>
      </w:r>
      <w:r w:rsidRPr="00931D6E">
        <w:rPr>
          <w:rFonts w:cs="Arial"/>
          <w:szCs w:val="20"/>
        </w:rPr>
        <w:t>risk</w:t>
      </w:r>
      <w:r w:rsidR="003F0FA4">
        <w:rPr>
          <w:rFonts w:cs="Arial"/>
          <w:szCs w:val="20"/>
        </w:rPr>
        <w:t>.</w:t>
      </w:r>
    </w:p>
    <w:p w14:paraId="70A3E5A7" w14:textId="1A4566A8" w:rsidR="00D0353E" w:rsidRPr="00931D6E" w:rsidRDefault="00D0353E" w:rsidP="00E56C5E">
      <w:pPr>
        <w:rPr>
          <w:rFonts w:cs="Arial"/>
          <w:szCs w:val="20"/>
        </w:rPr>
        <w:sectPr w:rsidR="00D0353E" w:rsidRPr="00931D6E" w:rsidSect="0058675D">
          <w:headerReference w:type="even" r:id="rId18"/>
          <w:footerReference w:type="default" r:id="rId19"/>
          <w:headerReference w:type="first" r:id="rId20"/>
          <w:pgSz w:w="11906" w:h="16838"/>
          <w:pgMar w:top="655" w:right="1440" w:bottom="1440" w:left="1440" w:header="284" w:footer="708" w:gutter="0"/>
          <w:cols w:space="708"/>
          <w:docGrid w:linePitch="360"/>
        </w:sectPr>
      </w:pPr>
      <w:r w:rsidRPr="00931D6E">
        <w:rPr>
          <w:rFonts w:cs="Arial"/>
          <w:b/>
          <w:szCs w:val="20"/>
        </w:rPr>
        <w:t>Any additional information/supporting information (optional) -</w:t>
      </w:r>
      <w:r w:rsidRPr="00931D6E">
        <w:rPr>
          <w:rFonts w:cs="Arial"/>
          <w:szCs w:val="20"/>
        </w:rPr>
        <w:t xml:space="preserve"> Additional information that can be presented to the PAC to aid discussions and form actions</w:t>
      </w:r>
      <w:r w:rsidR="003F0FA4">
        <w:rPr>
          <w:rFonts w:cs="Arial"/>
          <w:szCs w:val="20"/>
        </w:rPr>
        <w:t>;</w:t>
      </w:r>
      <w:r w:rsidRPr="00931D6E">
        <w:rPr>
          <w:rFonts w:cs="Arial"/>
          <w:szCs w:val="20"/>
        </w:rPr>
        <w:t xml:space="preserve"> this may include example scenarios of the risk.  </w:t>
      </w:r>
    </w:p>
    <w:p w14:paraId="5AAE1900" w14:textId="77777777" w:rsidR="00D0353E" w:rsidRPr="00853467" w:rsidRDefault="00D0353E" w:rsidP="00853467">
      <w:pPr>
        <w:jc w:val="both"/>
        <w:rPr>
          <w:rFonts w:cs="Arial"/>
          <w:b/>
          <w:szCs w:val="20"/>
        </w:rPr>
      </w:pPr>
      <w:r w:rsidRPr="00853467">
        <w:rPr>
          <w:rFonts w:cs="Arial"/>
          <w:b/>
          <w:szCs w:val="20"/>
        </w:rPr>
        <w:lastRenderedPageBreak/>
        <w:t>Appendix 3 –</w:t>
      </w:r>
      <w:r w:rsidR="003F0FA4" w:rsidRPr="00853467">
        <w:rPr>
          <w:rFonts w:cs="Arial"/>
          <w:b/>
          <w:szCs w:val="20"/>
        </w:rPr>
        <w:t xml:space="preserve"> </w:t>
      </w:r>
      <w:r w:rsidRPr="00853467">
        <w:rPr>
          <w:rFonts w:cs="Arial"/>
          <w:b/>
          <w:szCs w:val="20"/>
        </w:rPr>
        <w:t>Example Risk Template</w:t>
      </w:r>
    </w:p>
    <w:p w14:paraId="6401ED0A" w14:textId="6F7BDDB6"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 xml:space="preserve">Performance Assurance: </w:t>
      </w:r>
      <w:r w:rsidR="00CA5AC4">
        <w:rPr>
          <w:rFonts w:ascii="Arial" w:hAnsi="Arial" w:cs="Arial"/>
          <w:b/>
          <w:sz w:val="20"/>
          <w:szCs w:val="20"/>
          <w:u w:val="single"/>
        </w:rPr>
        <w:t xml:space="preserve"> </w:t>
      </w:r>
      <w:r w:rsidRPr="00931D6E">
        <w:rPr>
          <w:rFonts w:ascii="Arial" w:hAnsi="Arial" w:cs="Arial"/>
          <w:b/>
          <w:sz w:val="20"/>
          <w:szCs w:val="20"/>
          <w:u w:val="single"/>
        </w:rPr>
        <w:t>Risk Template</w:t>
      </w:r>
    </w:p>
    <w:p w14:paraId="38EF82E2"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3F0FA4">
        <w:rPr>
          <w:rFonts w:cs="Arial"/>
          <w:szCs w:val="20"/>
        </w:rPr>
        <w:t xml:space="preserve"> </w:t>
      </w:r>
      <w:r w:rsidRPr="00931D6E">
        <w:rPr>
          <w:rFonts w:cs="Arial"/>
          <w:szCs w:val="20"/>
        </w:rPr>
        <w:t xml:space="preserve">All fields are mandatory unless otherwise specified. </w:t>
      </w:r>
      <w:r w:rsidR="003F0FA4">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67"/>
        <w:gridCol w:w="2693"/>
        <w:gridCol w:w="425"/>
        <w:gridCol w:w="2410"/>
        <w:gridCol w:w="2595"/>
        <w:gridCol w:w="1548"/>
      </w:tblGrid>
      <w:tr w:rsidR="00D0353E" w:rsidRPr="00931D6E" w14:paraId="411D3DB2" w14:textId="77777777" w:rsidTr="00FF1EE3">
        <w:trPr>
          <w:trHeight w:val="505"/>
        </w:trPr>
        <w:tc>
          <w:tcPr>
            <w:tcW w:w="2235" w:type="dxa"/>
            <w:shd w:val="clear" w:color="auto" w:fill="auto"/>
          </w:tcPr>
          <w:p w14:paraId="577CE14E" w14:textId="77777777" w:rsidR="00D0353E" w:rsidRPr="00931D6E" w:rsidRDefault="00D0353E" w:rsidP="00D0353E">
            <w:pPr>
              <w:rPr>
                <w:rFonts w:cs="Arial"/>
                <w:szCs w:val="20"/>
              </w:rPr>
            </w:pPr>
            <w:r w:rsidRPr="00931D6E">
              <w:rPr>
                <w:rFonts w:cs="Arial"/>
                <w:szCs w:val="20"/>
              </w:rPr>
              <w:t>Date</w:t>
            </w:r>
          </w:p>
        </w:tc>
        <w:tc>
          <w:tcPr>
            <w:tcW w:w="1701" w:type="dxa"/>
            <w:shd w:val="clear" w:color="auto" w:fill="auto"/>
          </w:tcPr>
          <w:p w14:paraId="6CDC58EE" w14:textId="77777777" w:rsidR="00D0353E" w:rsidRPr="00931D6E" w:rsidRDefault="00D0353E" w:rsidP="00D0353E">
            <w:pPr>
              <w:rPr>
                <w:rFonts w:cs="Arial"/>
                <w:szCs w:val="20"/>
              </w:rPr>
            </w:pPr>
            <w:r w:rsidRPr="00931D6E">
              <w:rPr>
                <w:rFonts w:cs="Arial"/>
                <w:szCs w:val="20"/>
              </w:rPr>
              <w:t>20/04/15</w:t>
            </w:r>
          </w:p>
          <w:p w14:paraId="5C4C9C5E" w14:textId="77777777" w:rsidR="00D0353E" w:rsidRPr="00931D6E" w:rsidRDefault="00D0353E" w:rsidP="00D0353E">
            <w:pPr>
              <w:rPr>
                <w:rFonts w:cs="Arial"/>
                <w:szCs w:val="20"/>
              </w:rPr>
            </w:pPr>
          </w:p>
        </w:tc>
        <w:tc>
          <w:tcPr>
            <w:tcW w:w="3685" w:type="dxa"/>
            <w:gridSpan w:val="3"/>
            <w:shd w:val="clear" w:color="auto" w:fill="auto"/>
          </w:tcPr>
          <w:p w14:paraId="0217B05F" w14:textId="77777777" w:rsidR="00D0353E" w:rsidRPr="00931D6E" w:rsidRDefault="00D0353E" w:rsidP="00D0353E">
            <w:pPr>
              <w:rPr>
                <w:rFonts w:cs="Arial"/>
                <w:szCs w:val="20"/>
              </w:rPr>
            </w:pPr>
            <w:r w:rsidRPr="00931D6E">
              <w:rPr>
                <w:rFonts w:cs="Arial"/>
                <w:szCs w:val="20"/>
              </w:rPr>
              <w:t>Raised by (include Contact Details)</w:t>
            </w:r>
          </w:p>
        </w:tc>
        <w:tc>
          <w:tcPr>
            <w:tcW w:w="6553" w:type="dxa"/>
            <w:gridSpan w:val="3"/>
            <w:shd w:val="clear" w:color="auto" w:fill="auto"/>
          </w:tcPr>
          <w:p w14:paraId="61D5E767" w14:textId="77777777" w:rsidR="00D0353E" w:rsidRPr="00931D6E" w:rsidRDefault="00D0353E" w:rsidP="00D0353E">
            <w:pPr>
              <w:rPr>
                <w:rFonts w:cs="Arial"/>
                <w:szCs w:val="20"/>
              </w:rPr>
            </w:pPr>
            <w:r w:rsidRPr="00931D6E">
              <w:rPr>
                <w:rFonts w:cs="Arial"/>
                <w:szCs w:val="20"/>
              </w:rPr>
              <w:t xml:space="preserve">Rachel </w:t>
            </w:r>
            <w:proofErr w:type="spellStart"/>
            <w:r w:rsidRPr="00931D6E">
              <w:rPr>
                <w:rFonts w:cs="Arial"/>
                <w:szCs w:val="20"/>
              </w:rPr>
              <w:t>Hinsley</w:t>
            </w:r>
            <w:proofErr w:type="spellEnd"/>
            <w:r w:rsidRPr="00931D6E">
              <w:rPr>
                <w:rFonts w:cs="Arial"/>
                <w:szCs w:val="20"/>
              </w:rPr>
              <w:t>, Service Development Consultant</w:t>
            </w:r>
          </w:p>
          <w:p w14:paraId="661B51C7" w14:textId="4019F1F4" w:rsidR="00D0353E" w:rsidRPr="00931D6E" w:rsidRDefault="00D0353E">
            <w:pPr>
              <w:spacing w:after="200" w:line="276" w:lineRule="auto"/>
              <w:rPr>
                <w:rFonts w:cs="Arial"/>
                <w:szCs w:val="20"/>
              </w:rPr>
            </w:pPr>
            <w:r w:rsidRPr="00931D6E">
              <w:rPr>
                <w:rFonts w:cs="Arial"/>
                <w:szCs w:val="20"/>
              </w:rPr>
              <w:t xml:space="preserve">Address - </w:t>
            </w:r>
            <w:r w:rsidRPr="00931D6E">
              <w:rPr>
                <w:rFonts w:cs="Arial"/>
                <w:noProof/>
                <w:szCs w:val="20"/>
              </w:rPr>
              <w:t>Xoserve Limited, Telephone - (0121) 623 2854</w:t>
            </w:r>
            <w:r w:rsidR="00A54793">
              <w:rPr>
                <w:rFonts w:cs="Arial"/>
                <w:noProof/>
                <w:szCs w:val="20"/>
              </w:rPr>
              <w:t>?</w:t>
            </w:r>
          </w:p>
        </w:tc>
      </w:tr>
      <w:tr w:rsidR="00D0353E" w:rsidRPr="00931D6E" w14:paraId="3DCCBBE6" w14:textId="77777777" w:rsidTr="00FF1EE3">
        <w:trPr>
          <w:trHeight w:val="692"/>
        </w:trPr>
        <w:tc>
          <w:tcPr>
            <w:tcW w:w="2235" w:type="dxa"/>
            <w:shd w:val="clear" w:color="auto" w:fill="auto"/>
          </w:tcPr>
          <w:p w14:paraId="19D4BFEA" w14:textId="77777777" w:rsidR="00D0353E" w:rsidRPr="00931D6E" w:rsidRDefault="00D0353E" w:rsidP="00D0353E">
            <w:pPr>
              <w:rPr>
                <w:rFonts w:cs="Arial"/>
                <w:szCs w:val="20"/>
              </w:rPr>
            </w:pPr>
            <w:r w:rsidRPr="00931D6E">
              <w:rPr>
                <w:rFonts w:cs="Arial"/>
                <w:szCs w:val="20"/>
              </w:rPr>
              <w:t>There is a risk that…</w:t>
            </w:r>
          </w:p>
          <w:p w14:paraId="11D33D37" w14:textId="77777777" w:rsidR="00D0353E" w:rsidRPr="00853467" w:rsidRDefault="00D0353E" w:rsidP="00D0353E">
            <w:pPr>
              <w:rPr>
                <w:rFonts w:cs="Arial"/>
                <w:i/>
                <w:szCs w:val="20"/>
              </w:rPr>
            </w:pPr>
            <w:r w:rsidRPr="00853467">
              <w:rPr>
                <w:rFonts w:cs="Arial"/>
                <w:i/>
                <w:szCs w:val="20"/>
              </w:rPr>
              <w:t>(Risk Description)</w:t>
            </w:r>
          </w:p>
        </w:tc>
        <w:tc>
          <w:tcPr>
            <w:tcW w:w="11939" w:type="dxa"/>
            <w:gridSpan w:val="7"/>
            <w:shd w:val="clear" w:color="auto" w:fill="auto"/>
          </w:tcPr>
          <w:p w14:paraId="6FE02C36" w14:textId="77777777" w:rsidR="00D0353E" w:rsidRPr="00931D6E" w:rsidRDefault="00D0353E" w:rsidP="00D0353E">
            <w:pPr>
              <w:rPr>
                <w:rFonts w:cs="Arial"/>
                <w:szCs w:val="20"/>
              </w:rPr>
            </w:pPr>
            <w:r w:rsidRPr="00931D6E">
              <w:rPr>
                <w:rFonts w:cs="Arial"/>
                <w:szCs w:val="20"/>
              </w:rPr>
              <w:t>Meter Read performance is having a detrimental impact on rolling AQ</w:t>
            </w:r>
          </w:p>
          <w:p w14:paraId="060D0D88" w14:textId="77777777" w:rsidR="00D0353E" w:rsidRPr="00931D6E" w:rsidRDefault="00D0353E" w:rsidP="00D0353E">
            <w:pPr>
              <w:rPr>
                <w:rFonts w:cs="Arial"/>
                <w:szCs w:val="20"/>
              </w:rPr>
            </w:pPr>
          </w:p>
        </w:tc>
      </w:tr>
      <w:tr w:rsidR="00D0353E" w:rsidRPr="00931D6E" w14:paraId="21D74985" w14:textId="77777777" w:rsidTr="00FF1EE3">
        <w:trPr>
          <w:trHeight w:val="804"/>
        </w:trPr>
        <w:tc>
          <w:tcPr>
            <w:tcW w:w="2235" w:type="dxa"/>
            <w:shd w:val="clear" w:color="auto" w:fill="auto"/>
          </w:tcPr>
          <w:p w14:paraId="725147CF" w14:textId="77777777" w:rsidR="00D0353E" w:rsidRPr="00931D6E" w:rsidRDefault="00D0353E" w:rsidP="00D0353E">
            <w:pPr>
              <w:rPr>
                <w:rFonts w:cs="Arial"/>
                <w:szCs w:val="20"/>
              </w:rPr>
            </w:pPr>
            <w:r w:rsidRPr="00931D6E">
              <w:rPr>
                <w:rFonts w:cs="Arial"/>
                <w:szCs w:val="20"/>
              </w:rPr>
              <w:t xml:space="preserve">Because of… </w:t>
            </w:r>
          </w:p>
          <w:p w14:paraId="333CC790" w14:textId="77777777" w:rsidR="00D0353E" w:rsidRPr="00853467" w:rsidRDefault="00D0353E" w:rsidP="00D0353E">
            <w:pPr>
              <w:rPr>
                <w:rFonts w:cs="Arial"/>
                <w:i/>
                <w:szCs w:val="20"/>
              </w:rPr>
            </w:pPr>
            <w:r w:rsidRPr="00853467">
              <w:rPr>
                <w:rFonts w:cs="Arial"/>
                <w:i/>
                <w:szCs w:val="20"/>
              </w:rPr>
              <w:t>(Cause)</w:t>
            </w:r>
          </w:p>
        </w:tc>
        <w:tc>
          <w:tcPr>
            <w:tcW w:w="11939" w:type="dxa"/>
            <w:gridSpan w:val="7"/>
            <w:shd w:val="clear" w:color="auto" w:fill="auto"/>
          </w:tcPr>
          <w:p w14:paraId="3DC0A06D" w14:textId="77777777" w:rsidR="00D0353E" w:rsidRPr="00931D6E" w:rsidRDefault="00D0353E" w:rsidP="00D0353E">
            <w:pPr>
              <w:rPr>
                <w:rFonts w:cs="Arial"/>
                <w:szCs w:val="20"/>
              </w:rPr>
            </w:pPr>
            <w:r w:rsidRPr="00931D6E">
              <w:rPr>
                <w:rFonts w:cs="Arial"/>
                <w:szCs w:val="20"/>
              </w:rPr>
              <w:t xml:space="preserve">Meter Read submissions are not as frequent as they should be for class 4 sites.  5 Shippers have not hit any of the UNC targets for their portfolios.  </w:t>
            </w:r>
          </w:p>
        </w:tc>
      </w:tr>
      <w:tr w:rsidR="00D0353E" w:rsidRPr="00931D6E" w14:paraId="66981A15" w14:textId="77777777" w:rsidTr="00FF1EE3">
        <w:tc>
          <w:tcPr>
            <w:tcW w:w="2235" w:type="dxa"/>
            <w:shd w:val="clear" w:color="auto" w:fill="auto"/>
          </w:tcPr>
          <w:p w14:paraId="5B2C3793" w14:textId="77777777" w:rsidR="00D0353E" w:rsidRPr="00931D6E" w:rsidRDefault="00D0353E" w:rsidP="00D0353E">
            <w:pPr>
              <w:rPr>
                <w:rFonts w:cs="Arial"/>
                <w:szCs w:val="20"/>
              </w:rPr>
            </w:pPr>
            <w:r w:rsidRPr="00931D6E">
              <w:rPr>
                <w:rFonts w:cs="Arial"/>
                <w:szCs w:val="20"/>
              </w:rPr>
              <w:t xml:space="preserve">Leading to… </w:t>
            </w:r>
          </w:p>
          <w:p w14:paraId="4A5CEE73" w14:textId="77777777" w:rsidR="00D0353E" w:rsidRPr="00853467" w:rsidRDefault="00D0353E" w:rsidP="00D0353E">
            <w:pPr>
              <w:rPr>
                <w:rFonts w:cs="Arial"/>
                <w:i/>
                <w:szCs w:val="20"/>
              </w:rPr>
            </w:pPr>
            <w:r w:rsidRPr="00853467">
              <w:rPr>
                <w:rFonts w:cs="Arial"/>
                <w:i/>
                <w:szCs w:val="20"/>
              </w:rPr>
              <w:t>(</w:t>
            </w:r>
            <w:proofErr w:type="gramStart"/>
            <w:r w:rsidRPr="00853467">
              <w:rPr>
                <w:rFonts w:cs="Arial"/>
                <w:i/>
                <w:szCs w:val="20"/>
              </w:rPr>
              <w:t>consequence</w:t>
            </w:r>
            <w:proofErr w:type="gramEnd"/>
            <w:r w:rsidRPr="00853467">
              <w:rPr>
                <w:rFonts w:cs="Arial"/>
                <w:i/>
                <w:szCs w:val="20"/>
              </w:rPr>
              <w:t>)</w:t>
            </w:r>
          </w:p>
        </w:tc>
        <w:tc>
          <w:tcPr>
            <w:tcW w:w="11939" w:type="dxa"/>
            <w:gridSpan w:val="7"/>
            <w:shd w:val="clear" w:color="auto" w:fill="auto"/>
          </w:tcPr>
          <w:p w14:paraId="6A3488C4"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7C6FC2FB" w14:textId="77777777" w:rsidR="00D0353E" w:rsidRPr="00931D6E" w:rsidRDefault="00D0353E" w:rsidP="00D0353E">
            <w:pPr>
              <w:rPr>
                <w:rFonts w:cs="Arial"/>
                <w:szCs w:val="20"/>
              </w:rPr>
            </w:pPr>
          </w:p>
        </w:tc>
      </w:tr>
      <w:tr w:rsidR="00D0353E" w:rsidRPr="00931D6E" w14:paraId="333C194E" w14:textId="77777777" w:rsidTr="00FF1EE3">
        <w:tc>
          <w:tcPr>
            <w:tcW w:w="2235" w:type="dxa"/>
            <w:vMerge w:val="restart"/>
            <w:shd w:val="clear" w:color="auto" w:fill="auto"/>
            <w:vAlign w:val="center"/>
          </w:tcPr>
          <w:p w14:paraId="742D7E0E"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1049C48B" w14:textId="77777777" w:rsidR="00D0353E" w:rsidRPr="00F83EE3" w:rsidRDefault="00D0353E" w:rsidP="00FF1EE3">
            <w:pPr>
              <w:jc w:val="center"/>
              <w:rPr>
                <w:rFonts w:cs="Arial"/>
                <w:b/>
                <w:szCs w:val="20"/>
              </w:rPr>
            </w:pPr>
          </w:p>
        </w:tc>
        <w:tc>
          <w:tcPr>
            <w:tcW w:w="2693" w:type="dxa"/>
            <w:shd w:val="clear" w:color="auto" w:fill="auto"/>
            <w:vAlign w:val="center"/>
          </w:tcPr>
          <w:p w14:paraId="7905B9DF"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6BB894BF" w14:textId="77777777" w:rsidR="00D0353E" w:rsidRPr="00F83EE3" w:rsidRDefault="00D0353E" w:rsidP="00FF1EE3">
            <w:pPr>
              <w:jc w:val="center"/>
              <w:rPr>
                <w:rFonts w:cs="Arial"/>
                <w:b/>
                <w:szCs w:val="20"/>
              </w:rPr>
            </w:pPr>
            <w:r w:rsidRPr="00F83EE3">
              <w:rPr>
                <w:rFonts w:cs="Arial"/>
                <w:b/>
                <w:szCs w:val="20"/>
              </w:rPr>
              <w:t>Reputation</w:t>
            </w:r>
          </w:p>
        </w:tc>
        <w:tc>
          <w:tcPr>
            <w:tcW w:w="2595" w:type="dxa"/>
            <w:shd w:val="clear" w:color="auto" w:fill="auto"/>
            <w:vAlign w:val="center"/>
          </w:tcPr>
          <w:p w14:paraId="232F6397" w14:textId="77777777" w:rsidR="00D0353E" w:rsidRPr="00F83EE3" w:rsidRDefault="00D0353E" w:rsidP="00FF1EE3">
            <w:pPr>
              <w:jc w:val="center"/>
              <w:rPr>
                <w:rFonts w:cs="Arial"/>
                <w:b/>
                <w:szCs w:val="20"/>
              </w:rPr>
            </w:pPr>
            <w:r w:rsidRPr="00F83EE3">
              <w:rPr>
                <w:rFonts w:cs="Arial"/>
                <w:b/>
                <w:szCs w:val="20"/>
              </w:rPr>
              <w:t>Probability</w:t>
            </w:r>
          </w:p>
        </w:tc>
        <w:tc>
          <w:tcPr>
            <w:tcW w:w="1548" w:type="dxa"/>
            <w:shd w:val="clear" w:color="auto" w:fill="auto"/>
            <w:vAlign w:val="center"/>
          </w:tcPr>
          <w:p w14:paraId="6C0C699A"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25A9E363" w14:textId="77777777" w:rsidTr="00FF1EE3">
        <w:trPr>
          <w:trHeight w:val="303"/>
        </w:trPr>
        <w:tc>
          <w:tcPr>
            <w:tcW w:w="2235" w:type="dxa"/>
            <w:vMerge/>
            <w:shd w:val="clear" w:color="auto" w:fill="auto"/>
            <w:vAlign w:val="center"/>
          </w:tcPr>
          <w:p w14:paraId="23A38F98"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54C86DEB" w14:textId="77777777" w:rsidR="00D0353E" w:rsidRPr="00F83EE3" w:rsidRDefault="00D0353E" w:rsidP="00FF1EE3">
            <w:pPr>
              <w:spacing w:line="276" w:lineRule="auto"/>
              <w:jc w:val="center"/>
              <w:rPr>
                <w:rFonts w:cs="Arial"/>
                <w:b/>
                <w:szCs w:val="20"/>
              </w:rPr>
            </w:pPr>
            <w:r w:rsidRPr="00F83EE3">
              <w:rPr>
                <w:rFonts w:cs="Arial"/>
                <w:b/>
                <w:szCs w:val="20"/>
              </w:rPr>
              <w:t>Current</w:t>
            </w:r>
          </w:p>
        </w:tc>
        <w:tc>
          <w:tcPr>
            <w:tcW w:w="2693" w:type="dxa"/>
            <w:shd w:val="clear" w:color="auto" w:fill="auto"/>
          </w:tcPr>
          <w:p w14:paraId="282DB6F3" w14:textId="77777777" w:rsidR="00D0353E" w:rsidRPr="00931D6E" w:rsidRDefault="00D0353E" w:rsidP="00FF1EE3">
            <w:pPr>
              <w:spacing w:line="276" w:lineRule="auto"/>
              <w:jc w:val="center"/>
              <w:rPr>
                <w:rFonts w:cs="Arial"/>
                <w:szCs w:val="20"/>
              </w:rPr>
            </w:pPr>
            <w:r w:rsidRPr="00931D6E">
              <w:rPr>
                <w:rFonts w:cs="Arial"/>
                <w:szCs w:val="20"/>
              </w:rPr>
              <w:t>3</w:t>
            </w:r>
          </w:p>
        </w:tc>
        <w:tc>
          <w:tcPr>
            <w:tcW w:w="2835" w:type="dxa"/>
            <w:gridSpan w:val="2"/>
            <w:shd w:val="clear" w:color="auto" w:fill="auto"/>
          </w:tcPr>
          <w:p w14:paraId="7CD0554D" w14:textId="77777777" w:rsidR="00D0353E" w:rsidRPr="00931D6E" w:rsidRDefault="00D0353E" w:rsidP="00FF1EE3">
            <w:pPr>
              <w:spacing w:line="276" w:lineRule="auto"/>
              <w:jc w:val="center"/>
              <w:rPr>
                <w:rFonts w:cs="Arial"/>
                <w:szCs w:val="20"/>
              </w:rPr>
            </w:pPr>
            <w:r w:rsidRPr="00931D6E">
              <w:rPr>
                <w:rFonts w:cs="Arial"/>
                <w:szCs w:val="20"/>
              </w:rPr>
              <w:t>4</w:t>
            </w:r>
          </w:p>
        </w:tc>
        <w:tc>
          <w:tcPr>
            <w:tcW w:w="2595" w:type="dxa"/>
            <w:shd w:val="clear" w:color="auto" w:fill="auto"/>
          </w:tcPr>
          <w:p w14:paraId="5F6560AF"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4F3B0133" w14:textId="77777777" w:rsidR="00D0353E" w:rsidRPr="00931D6E" w:rsidRDefault="00D0353E" w:rsidP="00FF1EE3">
            <w:pPr>
              <w:jc w:val="center"/>
              <w:rPr>
                <w:rFonts w:cs="Arial"/>
                <w:szCs w:val="20"/>
              </w:rPr>
            </w:pPr>
            <w:r w:rsidRPr="00931D6E">
              <w:rPr>
                <w:rFonts w:cs="Arial"/>
                <w:szCs w:val="20"/>
              </w:rPr>
              <w:t>48</w:t>
            </w:r>
          </w:p>
        </w:tc>
      </w:tr>
      <w:tr w:rsidR="00D0353E" w:rsidRPr="00931D6E" w14:paraId="70BA63E9" w14:textId="77777777" w:rsidTr="00FF1EE3">
        <w:tc>
          <w:tcPr>
            <w:tcW w:w="2235" w:type="dxa"/>
            <w:vMerge/>
            <w:shd w:val="clear" w:color="auto" w:fill="auto"/>
          </w:tcPr>
          <w:p w14:paraId="018508FD"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67B671FA" w14:textId="77777777" w:rsidR="00D0353E" w:rsidRPr="00F83EE3" w:rsidRDefault="00D0353E" w:rsidP="00FF1EE3">
            <w:pPr>
              <w:spacing w:line="276" w:lineRule="auto"/>
              <w:jc w:val="center"/>
              <w:rPr>
                <w:rFonts w:cs="Arial"/>
                <w:b/>
                <w:szCs w:val="20"/>
              </w:rPr>
            </w:pPr>
            <w:r w:rsidRPr="00F83EE3">
              <w:rPr>
                <w:rFonts w:cs="Arial"/>
                <w:b/>
                <w:szCs w:val="20"/>
              </w:rPr>
              <w:t>Target</w:t>
            </w:r>
          </w:p>
        </w:tc>
        <w:tc>
          <w:tcPr>
            <w:tcW w:w="2693" w:type="dxa"/>
            <w:shd w:val="clear" w:color="auto" w:fill="auto"/>
          </w:tcPr>
          <w:p w14:paraId="5D3F7A22" w14:textId="77777777" w:rsidR="00D0353E" w:rsidRPr="00931D6E" w:rsidRDefault="00D0353E" w:rsidP="00FF1EE3">
            <w:pPr>
              <w:spacing w:line="276" w:lineRule="auto"/>
              <w:jc w:val="center"/>
              <w:rPr>
                <w:rFonts w:cs="Arial"/>
                <w:szCs w:val="20"/>
              </w:rPr>
            </w:pPr>
            <w:r w:rsidRPr="00931D6E">
              <w:rPr>
                <w:rFonts w:cs="Arial"/>
                <w:szCs w:val="20"/>
              </w:rPr>
              <w:t>2</w:t>
            </w:r>
          </w:p>
        </w:tc>
        <w:tc>
          <w:tcPr>
            <w:tcW w:w="2835" w:type="dxa"/>
            <w:gridSpan w:val="2"/>
            <w:shd w:val="clear" w:color="auto" w:fill="auto"/>
          </w:tcPr>
          <w:p w14:paraId="673D4862" w14:textId="77777777" w:rsidR="00D0353E" w:rsidRPr="00931D6E" w:rsidRDefault="00D0353E" w:rsidP="00FF1EE3">
            <w:pPr>
              <w:spacing w:line="276" w:lineRule="auto"/>
              <w:jc w:val="center"/>
              <w:rPr>
                <w:rFonts w:cs="Arial"/>
                <w:szCs w:val="20"/>
              </w:rPr>
            </w:pPr>
            <w:r w:rsidRPr="00931D6E">
              <w:rPr>
                <w:rFonts w:cs="Arial"/>
                <w:szCs w:val="20"/>
              </w:rPr>
              <w:t>1</w:t>
            </w:r>
          </w:p>
        </w:tc>
        <w:tc>
          <w:tcPr>
            <w:tcW w:w="2595" w:type="dxa"/>
            <w:shd w:val="clear" w:color="auto" w:fill="auto"/>
          </w:tcPr>
          <w:p w14:paraId="350ED63B" w14:textId="77777777" w:rsidR="00D0353E" w:rsidRPr="00931D6E" w:rsidRDefault="00D0353E" w:rsidP="00FF1EE3">
            <w:pPr>
              <w:spacing w:line="276" w:lineRule="auto"/>
              <w:jc w:val="center"/>
              <w:rPr>
                <w:rFonts w:cs="Arial"/>
                <w:szCs w:val="20"/>
              </w:rPr>
            </w:pPr>
            <w:r w:rsidRPr="00931D6E">
              <w:rPr>
                <w:rFonts w:cs="Arial"/>
                <w:szCs w:val="20"/>
              </w:rPr>
              <w:t>2</w:t>
            </w:r>
          </w:p>
        </w:tc>
        <w:tc>
          <w:tcPr>
            <w:tcW w:w="1548" w:type="dxa"/>
            <w:shd w:val="clear" w:color="auto" w:fill="auto"/>
          </w:tcPr>
          <w:p w14:paraId="153D6E3A" w14:textId="77777777" w:rsidR="00D0353E" w:rsidRPr="00931D6E" w:rsidRDefault="00D0353E" w:rsidP="00FF1EE3">
            <w:pPr>
              <w:jc w:val="center"/>
              <w:rPr>
                <w:rFonts w:cs="Arial"/>
                <w:szCs w:val="20"/>
              </w:rPr>
            </w:pPr>
            <w:r w:rsidRPr="00931D6E">
              <w:rPr>
                <w:rFonts w:cs="Arial"/>
                <w:szCs w:val="20"/>
              </w:rPr>
              <w:t>4</w:t>
            </w:r>
          </w:p>
        </w:tc>
      </w:tr>
      <w:tr w:rsidR="00D0353E" w:rsidRPr="00931D6E" w14:paraId="2A7EEB14" w14:textId="77777777" w:rsidTr="00FF1EE3">
        <w:tc>
          <w:tcPr>
            <w:tcW w:w="2235" w:type="dxa"/>
            <w:vMerge/>
            <w:shd w:val="clear" w:color="auto" w:fill="auto"/>
          </w:tcPr>
          <w:p w14:paraId="3997CE5E"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0FD4B535" w14:textId="77777777" w:rsidR="00D0353E" w:rsidRPr="00F83EE3" w:rsidRDefault="00D0353E" w:rsidP="00FF1EE3">
            <w:pPr>
              <w:spacing w:line="276" w:lineRule="auto"/>
              <w:jc w:val="center"/>
              <w:rPr>
                <w:rFonts w:cs="Arial"/>
                <w:b/>
                <w:szCs w:val="20"/>
              </w:rPr>
            </w:pPr>
            <w:r w:rsidRPr="00F83EE3">
              <w:rPr>
                <w:rFonts w:cs="Arial"/>
                <w:b/>
                <w:szCs w:val="20"/>
              </w:rPr>
              <w:t>Inherent</w:t>
            </w:r>
          </w:p>
        </w:tc>
        <w:tc>
          <w:tcPr>
            <w:tcW w:w="2693" w:type="dxa"/>
            <w:shd w:val="clear" w:color="auto" w:fill="auto"/>
          </w:tcPr>
          <w:p w14:paraId="6E38698C" w14:textId="77777777" w:rsidR="00D0353E" w:rsidRPr="00931D6E" w:rsidRDefault="00D0353E" w:rsidP="00FF1EE3">
            <w:pPr>
              <w:spacing w:line="276" w:lineRule="auto"/>
              <w:jc w:val="center"/>
              <w:rPr>
                <w:rFonts w:cs="Arial"/>
                <w:szCs w:val="20"/>
              </w:rPr>
            </w:pPr>
            <w:r w:rsidRPr="00931D6E">
              <w:rPr>
                <w:rFonts w:cs="Arial"/>
                <w:szCs w:val="20"/>
              </w:rPr>
              <w:t>5</w:t>
            </w:r>
          </w:p>
        </w:tc>
        <w:tc>
          <w:tcPr>
            <w:tcW w:w="2835" w:type="dxa"/>
            <w:gridSpan w:val="2"/>
            <w:shd w:val="clear" w:color="auto" w:fill="auto"/>
          </w:tcPr>
          <w:p w14:paraId="05362204" w14:textId="77777777" w:rsidR="00D0353E" w:rsidRPr="00931D6E" w:rsidRDefault="00D0353E" w:rsidP="00FF1EE3">
            <w:pPr>
              <w:spacing w:line="276" w:lineRule="auto"/>
              <w:jc w:val="center"/>
              <w:rPr>
                <w:rFonts w:cs="Arial"/>
                <w:szCs w:val="20"/>
              </w:rPr>
            </w:pPr>
            <w:r w:rsidRPr="00931D6E">
              <w:rPr>
                <w:rFonts w:cs="Arial"/>
                <w:szCs w:val="20"/>
              </w:rPr>
              <w:t>5</w:t>
            </w:r>
          </w:p>
        </w:tc>
        <w:tc>
          <w:tcPr>
            <w:tcW w:w="2595" w:type="dxa"/>
            <w:shd w:val="clear" w:color="auto" w:fill="auto"/>
          </w:tcPr>
          <w:p w14:paraId="08C39433"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52192A77" w14:textId="77777777" w:rsidR="00D0353E" w:rsidRPr="00931D6E" w:rsidRDefault="00D0353E" w:rsidP="00FF1EE3">
            <w:pPr>
              <w:jc w:val="center"/>
              <w:rPr>
                <w:rFonts w:cs="Arial"/>
                <w:szCs w:val="20"/>
              </w:rPr>
            </w:pPr>
            <w:r w:rsidRPr="00931D6E">
              <w:rPr>
                <w:rFonts w:cs="Arial"/>
                <w:szCs w:val="20"/>
              </w:rPr>
              <w:t>100</w:t>
            </w:r>
          </w:p>
        </w:tc>
      </w:tr>
      <w:tr w:rsidR="00D0353E" w:rsidRPr="00931D6E" w14:paraId="0A2F509A" w14:textId="77777777" w:rsidTr="00FF1EE3">
        <w:trPr>
          <w:trHeight w:val="2451"/>
        </w:trPr>
        <w:tc>
          <w:tcPr>
            <w:tcW w:w="2235" w:type="dxa"/>
            <w:shd w:val="clear" w:color="auto" w:fill="auto"/>
          </w:tcPr>
          <w:p w14:paraId="620D1B8E" w14:textId="77777777" w:rsidR="00D0353E" w:rsidRPr="00931D6E" w:rsidRDefault="003F544E" w:rsidP="00D0353E">
            <w:pPr>
              <w:rPr>
                <w:rFonts w:cs="Arial"/>
                <w:szCs w:val="20"/>
              </w:rPr>
            </w:pPr>
            <w:r>
              <w:rPr>
                <w:rFonts w:cs="Arial"/>
                <w:noProof/>
                <w:szCs w:val="20"/>
                <w:lang w:val="en-US" w:eastAsia="en-US"/>
              </w:rPr>
              <w:lastRenderedPageBreak/>
              <mc:AlternateContent>
                <mc:Choice Requires="wps">
                  <w:drawing>
                    <wp:anchor distT="0" distB="0" distL="114300" distR="114300" simplePos="0" relativeHeight="251653120" behindDoc="0" locked="0" layoutInCell="1" allowOverlap="1" wp14:anchorId="54CDBB1A" wp14:editId="738FC5E2">
                      <wp:simplePos x="0" y="0"/>
                      <wp:positionH relativeFrom="column">
                        <wp:posOffset>-616585</wp:posOffset>
                      </wp:positionH>
                      <wp:positionV relativeFrom="paragraph">
                        <wp:posOffset>-327025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41B89D4E" w14:textId="77777777" w:rsidR="00832CC7" w:rsidRPr="00794D3F" w:rsidRDefault="00832CC7"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832CC7" w:rsidRDefault="00832CC7"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25.7pt;width:186.9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" filled="f" stroked="f">
                      <v:textbox>
                        <w:txbxContent>
                          <w:p w14:paraId="41B89D4E" w14:textId="77777777" w:rsidR="004C718F" w:rsidRPr="00794D3F" w:rsidRDefault="004C718F"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4C718F" w:rsidRDefault="004C718F" w:rsidP="00D0353E"/>
                        </w:txbxContent>
                      </v:textbox>
                    </v:shape>
                  </w:pict>
                </mc:Fallback>
              </mc:AlternateContent>
            </w:r>
            <w:r w:rsidR="00D0353E" w:rsidRPr="00931D6E">
              <w:rPr>
                <w:rFonts w:cs="Arial"/>
                <w:szCs w:val="20"/>
              </w:rPr>
              <w:t>Any current controls identified</w:t>
            </w:r>
          </w:p>
        </w:tc>
        <w:tc>
          <w:tcPr>
            <w:tcW w:w="4961" w:type="dxa"/>
            <w:gridSpan w:val="3"/>
            <w:shd w:val="clear" w:color="auto" w:fill="auto"/>
            <w:vAlign w:val="center"/>
          </w:tcPr>
          <w:p w14:paraId="2BE706C1"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Targets are set to mitigate against this risk:</w:t>
            </w:r>
          </w:p>
          <w:p w14:paraId="58FAF0BB"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Monthly MRF: 90% per calendar month</w:t>
            </w:r>
          </w:p>
          <w:p w14:paraId="2DF20EE0"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SSP Annual: 70% in 12 month period</w:t>
            </w:r>
          </w:p>
          <w:p w14:paraId="3A317227" w14:textId="77777777" w:rsidR="00D0353E" w:rsidRPr="00931D6E" w:rsidRDefault="00D0353E" w:rsidP="00FF1EE3">
            <w:pPr>
              <w:autoSpaceDE w:val="0"/>
              <w:autoSpaceDN w:val="0"/>
              <w:adjustRightInd w:val="0"/>
              <w:rPr>
                <w:rFonts w:cs="Arial"/>
                <w:szCs w:val="20"/>
              </w:rPr>
            </w:pPr>
            <w:r w:rsidRPr="00931D6E">
              <w:rPr>
                <w:rFonts w:cs="Arial"/>
                <w:szCs w:val="20"/>
              </w:rPr>
              <w:t>LSP Annual:</w:t>
            </w:r>
            <w:r w:rsidR="00610AE0">
              <w:rPr>
                <w:rFonts w:cs="Arial"/>
                <w:szCs w:val="20"/>
              </w:rPr>
              <w:t xml:space="preserve"> </w:t>
            </w:r>
            <w:r w:rsidRPr="00931D6E">
              <w:rPr>
                <w:rFonts w:cs="Arial"/>
                <w:szCs w:val="20"/>
              </w:rPr>
              <w:t>90% in 12 month period</w:t>
            </w:r>
          </w:p>
          <w:p w14:paraId="15F526A6" w14:textId="77777777" w:rsidR="00D0353E" w:rsidRPr="00931D6E" w:rsidRDefault="00D0353E" w:rsidP="00FF1EE3">
            <w:pPr>
              <w:autoSpaceDE w:val="0"/>
              <w:autoSpaceDN w:val="0"/>
              <w:adjustRightInd w:val="0"/>
              <w:rPr>
                <w:rFonts w:cs="Arial"/>
                <w:szCs w:val="20"/>
              </w:rPr>
            </w:pPr>
            <w:r w:rsidRPr="00931D6E">
              <w:rPr>
                <w:rFonts w:cs="Arial"/>
                <w:szCs w:val="20"/>
              </w:rPr>
              <w:t xml:space="preserve">The PAC is already reporting on this but </w:t>
            </w:r>
            <w:proofErr w:type="gramStart"/>
            <w:r w:rsidRPr="00931D6E">
              <w:rPr>
                <w:rFonts w:cs="Arial"/>
                <w:szCs w:val="20"/>
              </w:rPr>
              <w:t>there</w:t>
            </w:r>
            <w:proofErr w:type="gramEnd"/>
            <w:r w:rsidRPr="00931D6E">
              <w:rPr>
                <w:rFonts w:cs="Arial"/>
                <w:szCs w:val="20"/>
              </w:rPr>
              <w:t xml:space="preserve"> needs to be an incentive linked to the performance to encourage the Shipping community to improve performance. </w:t>
            </w:r>
          </w:p>
        </w:tc>
        <w:tc>
          <w:tcPr>
            <w:tcW w:w="2835" w:type="dxa"/>
            <w:gridSpan w:val="2"/>
            <w:shd w:val="clear" w:color="auto" w:fill="auto"/>
          </w:tcPr>
          <w:p w14:paraId="78D87808" w14:textId="11465C5D"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4144" behindDoc="0" locked="0" layoutInCell="1" allowOverlap="1" wp14:anchorId="6DA76F74" wp14:editId="4B6B94D3">
                      <wp:simplePos x="0" y="0"/>
                      <wp:positionH relativeFrom="column">
                        <wp:posOffset>1432560</wp:posOffset>
                      </wp:positionH>
                      <wp:positionV relativeFrom="paragraph">
                        <wp:posOffset>-365125</wp:posOffset>
                      </wp:positionV>
                      <wp:extent cx="2926080" cy="365760"/>
                      <wp:effectExtent l="0" t="0" r="2032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2CE4235C" w14:textId="77777777" w:rsidR="00832CC7" w:rsidRPr="00A156BB" w:rsidRDefault="00832CC7" w:rsidP="00D0353E">
                                  <w:pPr>
                                    <w:jc w:val="center"/>
                                    <w:rPr>
                                      <w:b/>
                                      <w:color w:val="FF0000"/>
                                    </w:rPr>
                                  </w:pPr>
                                  <w:r>
                                    <w:rPr>
                                      <w:b/>
                                      <w:color w:val="FF0000"/>
                                    </w:rPr>
                                    <w:t xml:space="preserve">Risk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8pt;margin-top:-28.7pt;width:230.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">
                      <v:textbox>
                        <w:txbxContent>
                          <w:p w14:paraId="2CE4235C" w14:textId="77777777" w:rsidR="004C718F" w:rsidRPr="00A156BB" w:rsidRDefault="004C718F" w:rsidP="00D0353E">
                            <w:pPr>
                              <w:jc w:val="center"/>
                              <w:rPr>
                                <w:b/>
                                <w:color w:val="FF0000"/>
                              </w:rPr>
                            </w:pPr>
                            <w:r>
                              <w:rPr>
                                <w:b/>
                                <w:color w:val="FF0000"/>
                              </w:rPr>
                              <w:t xml:space="preserve">Risk number </w:t>
                            </w:r>
                          </w:p>
                        </w:txbxContent>
                      </v:textbox>
                    </v:rect>
                  </w:pict>
                </mc:Fallback>
              </mc:AlternateContent>
            </w:r>
            <w:r w:rsidR="00D0353E" w:rsidRPr="00931D6E">
              <w:rPr>
                <w:rFonts w:cs="Arial"/>
                <w:szCs w:val="20"/>
              </w:rPr>
              <w:t>Any additional information/ supporting information</w:t>
            </w:r>
          </w:p>
          <w:p w14:paraId="2381C0EC" w14:textId="77777777" w:rsidR="00D0353E" w:rsidRPr="00853467" w:rsidRDefault="00D0353E" w:rsidP="00D0353E">
            <w:pPr>
              <w:rPr>
                <w:rFonts w:cs="Arial"/>
                <w:i/>
                <w:szCs w:val="20"/>
              </w:rPr>
            </w:pPr>
            <w:r w:rsidRPr="00853467">
              <w:rPr>
                <w:rFonts w:cs="Arial"/>
                <w:i/>
                <w:szCs w:val="20"/>
              </w:rPr>
              <w:t>(</w:t>
            </w:r>
            <w:proofErr w:type="gramStart"/>
            <w:r w:rsidRPr="00853467">
              <w:rPr>
                <w:rFonts w:cs="Arial"/>
                <w:i/>
                <w:szCs w:val="20"/>
              </w:rPr>
              <w:t>optional</w:t>
            </w:r>
            <w:proofErr w:type="gramEnd"/>
            <w:r w:rsidRPr="00853467">
              <w:rPr>
                <w:rFonts w:cs="Arial"/>
                <w:i/>
                <w:szCs w:val="20"/>
              </w:rPr>
              <w:t>)</w:t>
            </w:r>
          </w:p>
        </w:tc>
        <w:tc>
          <w:tcPr>
            <w:tcW w:w="4143" w:type="dxa"/>
            <w:gridSpan w:val="2"/>
            <w:shd w:val="clear" w:color="auto" w:fill="auto"/>
          </w:tcPr>
          <w:p w14:paraId="43D2D482" w14:textId="77777777" w:rsidR="00D0353E" w:rsidRPr="00931D6E" w:rsidRDefault="00D0353E" w:rsidP="00D0353E">
            <w:pPr>
              <w:rPr>
                <w:rFonts w:cs="Arial"/>
                <w:szCs w:val="20"/>
              </w:rPr>
            </w:pPr>
            <w:r w:rsidRPr="00931D6E">
              <w:rPr>
                <w:rFonts w:cs="Arial"/>
                <w:szCs w:val="20"/>
              </w:rPr>
              <w:t>Please see the ‘MRF’ report 2.2</w:t>
            </w:r>
          </w:p>
        </w:tc>
      </w:tr>
    </w:tbl>
    <w:p w14:paraId="5433E176" w14:textId="77777777" w:rsidR="00FF1EE3" w:rsidRPr="00931D6E" w:rsidRDefault="00FF1EE3" w:rsidP="00FF1EE3">
      <w:pPr>
        <w:spacing w:before="0" w:after="0"/>
        <w:rPr>
          <w:rFonts w:cs="Arial"/>
          <w:vanish/>
          <w:szCs w:val="20"/>
        </w:r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65"/>
        <w:gridCol w:w="444"/>
        <w:gridCol w:w="493"/>
        <w:gridCol w:w="1898"/>
      </w:tblGrid>
      <w:tr w:rsidR="00D0353E" w:rsidRPr="00931D6E" w14:paraId="76045D50" w14:textId="77777777" w:rsidTr="00D0353E">
        <w:trPr>
          <w:trHeight w:val="431"/>
        </w:trPr>
        <w:tc>
          <w:tcPr>
            <w:tcW w:w="1444" w:type="dxa"/>
            <w:vMerge w:val="restart"/>
            <w:shd w:val="clear" w:color="auto" w:fill="FFFFFF"/>
            <w:vAlign w:val="center"/>
          </w:tcPr>
          <w:p w14:paraId="655D4A93" w14:textId="77777777" w:rsidR="00D0353E" w:rsidRPr="00931D6E" w:rsidRDefault="00D0353E" w:rsidP="00D0353E">
            <w:pPr>
              <w:jc w:val="both"/>
              <w:rPr>
                <w:rFonts w:cs="Arial"/>
                <w:b/>
                <w:szCs w:val="20"/>
              </w:rPr>
            </w:pPr>
            <w:r w:rsidRPr="00931D6E">
              <w:rPr>
                <w:rFonts w:cs="Arial"/>
                <w:b/>
                <w:szCs w:val="20"/>
              </w:rPr>
              <w:t xml:space="preserve">Risk Number: </w:t>
            </w:r>
          </w:p>
        </w:tc>
        <w:tc>
          <w:tcPr>
            <w:tcW w:w="1454" w:type="dxa"/>
            <w:gridSpan w:val="2"/>
            <w:vMerge w:val="restart"/>
            <w:shd w:val="clear" w:color="auto" w:fill="FFFFFF"/>
            <w:vAlign w:val="center"/>
          </w:tcPr>
          <w:p w14:paraId="4702DA05"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5372CBE1" w14:textId="77777777" w:rsidR="00D0353E" w:rsidRPr="00931D6E" w:rsidRDefault="00D0353E" w:rsidP="00D0353E">
            <w:pPr>
              <w:jc w:val="both"/>
              <w:rPr>
                <w:rFonts w:cs="Arial"/>
                <w:szCs w:val="20"/>
              </w:rPr>
            </w:pPr>
            <w:r w:rsidRPr="00931D6E">
              <w:rPr>
                <w:rFonts w:cs="Arial"/>
                <w:b/>
                <w:szCs w:val="20"/>
              </w:rPr>
              <w:t>Risk Description:</w:t>
            </w:r>
          </w:p>
        </w:tc>
      </w:tr>
      <w:tr w:rsidR="00D0353E" w:rsidRPr="00931D6E" w14:paraId="5994A867" w14:textId="77777777" w:rsidTr="00D0353E">
        <w:trPr>
          <w:trHeight w:val="552"/>
        </w:trPr>
        <w:tc>
          <w:tcPr>
            <w:tcW w:w="1444" w:type="dxa"/>
            <w:vMerge/>
            <w:shd w:val="clear" w:color="auto" w:fill="FFFFFF"/>
            <w:vAlign w:val="center"/>
          </w:tcPr>
          <w:p w14:paraId="207CB974"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6BE3667D"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DDFB0F7" w14:textId="77777777" w:rsidR="00D0353E" w:rsidRPr="00931D6E" w:rsidRDefault="00D0353E" w:rsidP="00D0353E">
            <w:pPr>
              <w:jc w:val="both"/>
              <w:rPr>
                <w:rFonts w:cs="Arial"/>
                <w:szCs w:val="20"/>
              </w:rPr>
            </w:pPr>
            <w:r w:rsidRPr="00931D6E">
              <w:rPr>
                <w:rFonts w:cs="Arial"/>
                <w:szCs w:val="20"/>
              </w:rPr>
              <w:t xml:space="preserve">There is a risk </w:t>
            </w:r>
            <w:proofErr w:type="gramStart"/>
            <w:r w:rsidRPr="00931D6E">
              <w:rPr>
                <w:rFonts w:cs="Arial"/>
                <w:szCs w:val="20"/>
              </w:rPr>
              <w:t>that…….</w:t>
            </w:r>
            <w:proofErr w:type="gramEnd"/>
            <w:r w:rsidRPr="00931D6E">
              <w:rPr>
                <w:rFonts w:cs="Arial"/>
                <w:szCs w:val="20"/>
              </w:rPr>
              <w:t xml:space="preserve"> </w:t>
            </w:r>
          </w:p>
        </w:tc>
      </w:tr>
      <w:tr w:rsidR="00D0353E" w:rsidRPr="00931D6E" w14:paraId="575D994F" w14:textId="77777777" w:rsidTr="00D0353E">
        <w:trPr>
          <w:trHeight w:val="500"/>
        </w:trPr>
        <w:tc>
          <w:tcPr>
            <w:tcW w:w="1444" w:type="dxa"/>
            <w:shd w:val="clear" w:color="auto" w:fill="FFFFFF"/>
            <w:vAlign w:val="center"/>
          </w:tcPr>
          <w:p w14:paraId="370D6BDB"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18EF94BE" w14:textId="77777777" w:rsidR="00D0353E" w:rsidRPr="00931D6E" w:rsidRDefault="00D0353E" w:rsidP="00D0353E">
            <w:pPr>
              <w:jc w:val="both"/>
              <w:rPr>
                <w:rFonts w:cs="Arial"/>
                <w:szCs w:val="20"/>
              </w:rPr>
            </w:pPr>
          </w:p>
        </w:tc>
        <w:tc>
          <w:tcPr>
            <w:tcW w:w="2163" w:type="dxa"/>
            <w:gridSpan w:val="2"/>
            <w:shd w:val="clear" w:color="auto" w:fill="FFFFFF"/>
            <w:vAlign w:val="center"/>
          </w:tcPr>
          <w:p w14:paraId="3A29EAE1"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752499DE" w14:textId="77777777" w:rsidR="00D0353E" w:rsidRPr="00931D6E" w:rsidRDefault="00D0353E" w:rsidP="00D0353E">
            <w:pPr>
              <w:jc w:val="both"/>
              <w:rPr>
                <w:rFonts w:cs="Arial"/>
                <w:szCs w:val="20"/>
              </w:rPr>
            </w:pPr>
          </w:p>
        </w:tc>
        <w:tc>
          <w:tcPr>
            <w:tcW w:w="2237" w:type="dxa"/>
            <w:gridSpan w:val="3"/>
            <w:shd w:val="clear" w:color="auto" w:fill="FFFFFF"/>
            <w:vAlign w:val="center"/>
          </w:tcPr>
          <w:p w14:paraId="182FDB94"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7F076F0A" w14:textId="77777777" w:rsidR="00D0353E" w:rsidRPr="00931D6E" w:rsidRDefault="00D0353E" w:rsidP="00D0353E">
            <w:pPr>
              <w:jc w:val="both"/>
              <w:rPr>
                <w:rFonts w:cs="Arial"/>
                <w:szCs w:val="20"/>
              </w:rPr>
            </w:pPr>
          </w:p>
        </w:tc>
        <w:tc>
          <w:tcPr>
            <w:tcW w:w="1809" w:type="dxa"/>
            <w:gridSpan w:val="2"/>
            <w:shd w:val="clear" w:color="auto" w:fill="FFFFFF"/>
            <w:vAlign w:val="center"/>
          </w:tcPr>
          <w:p w14:paraId="5B3BCE43"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2064D574" w14:textId="77777777" w:rsidR="00D0353E" w:rsidRPr="00931D6E" w:rsidRDefault="00D0353E" w:rsidP="00D0353E">
            <w:pPr>
              <w:jc w:val="both"/>
              <w:rPr>
                <w:rFonts w:cs="Arial"/>
                <w:b/>
                <w:szCs w:val="20"/>
              </w:rPr>
            </w:pPr>
          </w:p>
        </w:tc>
      </w:tr>
      <w:tr w:rsidR="00D0353E" w:rsidRPr="00931D6E" w14:paraId="0E06F557" w14:textId="77777777" w:rsidTr="00D0353E">
        <w:trPr>
          <w:trHeight w:val="382"/>
        </w:trPr>
        <w:tc>
          <w:tcPr>
            <w:tcW w:w="2898" w:type="dxa"/>
            <w:gridSpan w:val="3"/>
            <w:vMerge w:val="restart"/>
            <w:shd w:val="clear" w:color="auto" w:fill="FFFFFF"/>
            <w:vAlign w:val="center"/>
          </w:tcPr>
          <w:p w14:paraId="3CCF4131"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7604D84D" w14:textId="77777777" w:rsidR="00D0353E" w:rsidRPr="00931D6E" w:rsidRDefault="00D0353E" w:rsidP="00D0353E">
            <w:pPr>
              <w:jc w:val="both"/>
              <w:rPr>
                <w:rFonts w:cs="Arial"/>
                <w:b/>
                <w:szCs w:val="20"/>
              </w:rPr>
            </w:pPr>
          </w:p>
        </w:tc>
        <w:tc>
          <w:tcPr>
            <w:tcW w:w="1534" w:type="dxa"/>
            <w:shd w:val="clear" w:color="auto" w:fill="FFFFFF"/>
            <w:vAlign w:val="center"/>
          </w:tcPr>
          <w:p w14:paraId="32EB0A9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7E013B9B"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058AED6" w14:textId="77777777" w:rsidR="00D0353E" w:rsidRPr="00931D6E" w:rsidRDefault="00D0353E" w:rsidP="00D0353E">
            <w:pPr>
              <w:jc w:val="center"/>
              <w:rPr>
                <w:rFonts w:cs="Arial"/>
                <w:b/>
                <w:szCs w:val="20"/>
              </w:rPr>
            </w:pPr>
            <w:r w:rsidRPr="00931D6E">
              <w:rPr>
                <w:rFonts w:cs="Arial"/>
                <w:b/>
                <w:szCs w:val="20"/>
              </w:rPr>
              <w:t>Probability</w:t>
            </w:r>
          </w:p>
        </w:tc>
        <w:tc>
          <w:tcPr>
            <w:tcW w:w="1365" w:type="dxa"/>
            <w:shd w:val="clear" w:color="auto" w:fill="FFFFFF"/>
          </w:tcPr>
          <w:p w14:paraId="3537EF3B" w14:textId="77777777" w:rsidR="00D0353E" w:rsidRPr="00931D6E" w:rsidRDefault="00D0353E" w:rsidP="00D0353E">
            <w:pPr>
              <w:jc w:val="center"/>
              <w:rPr>
                <w:rFonts w:cs="Arial"/>
                <w:b/>
                <w:szCs w:val="20"/>
              </w:rPr>
            </w:pPr>
            <w:r w:rsidRPr="00931D6E">
              <w:rPr>
                <w:rFonts w:cs="Arial"/>
                <w:b/>
                <w:szCs w:val="20"/>
              </w:rPr>
              <w:t>TOTAL</w:t>
            </w:r>
          </w:p>
        </w:tc>
        <w:tc>
          <w:tcPr>
            <w:tcW w:w="2835" w:type="dxa"/>
            <w:gridSpan w:val="3"/>
            <w:vMerge w:val="restart"/>
            <w:shd w:val="clear" w:color="auto" w:fill="FFFFFF"/>
          </w:tcPr>
          <w:p w14:paraId="3DE179B5" w14:textId="77777777" w:rsidR="00D0353E" w:rsidRPr="00931D6E" w:rsidRDefault="00D0353E" w:rsidP="00D0353E">
            <w:pPr>
              <w:jc w:val="both"/>
              <w:rPr>
                <w:rFonts w:cs="Arial"/>
                <w:b/>
                <w:szCs w:val="20"/>
              </w:rPr>
            </w:pPr>
            <w:r w:rsidRPr="00931D6E">
              <w:rPr>
                <w:rFonts w:cs="Arial"/>
                <w:b/>
                <w:szCs w:val="20"/>
              </w:rPr>
              <w:t>Risk Review Date</w:t>
            </w:r>
          </w:p>
        </w:tc>
      </w:tr>
      <w:tr w:rsidR="00D0353E" w:rsidRPr="00931D6E" w14:paraId="08842C07" w14:textId="77777777" w:rsidTr="00D0353E">
        <w:trPr>
          <w:trHeight w:val="382"/>
        </w:trPr>
        <w:tc>
          <w:tcPr>
            <w:tcW w:w="2898" w:type="dxa"/>
            <w:gridSpan w:val="3"/>
            <w:vMerge/>
            <w:shd w:val="clear" w:color="auto" w:fill="FFFFFF"/>
            <w:vAlign w:val="center"/>
          </w:tcPr>
          <w:p w14:paraId="3BFEC340"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37955461"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6D2D6D1"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1187F801" w14:textId="77777777" w:rsidR="00D0353E" w:rsidRPr="00931D6E" w:rsidRDefault="00D0353E" w:rsidP="00D0353E">
            <w:pPr>
              <w:jc w:val="center"/>
              <w:rPr>
                <w:rFonts w:cs="Arial"/>
                <w:szCs w:val="20"/>
              </w:rPr>
            </w:pPr>
          </w:p>
        </w:tc>
        <w:tc>
          <w:tcPr>
            <w:tcW w:w="1401" w:type="dxa"/>
            <w:shd w:val="clear" w:color="auto" w:fill="FFFFFF"/>
            <w:vAlign w:val="center"/>
          </w:tcPr>
          <w:p w14:paraId="2841FD61" w14:textId="77777777" w:rsidR="00D0353E" w:rsidRPr="00931D6E" w:rsidRDefault="00D0353E" w:rsidP="00D0353E">
            <w:pPr>
              <w:jc w:val="center"/>
              <w:rPr>
                <w:rFonts w:cs="Arial"/>
                <w:szCs w:val="20"/>
              </w:rPr>
            </w:pPr>
          </w:p>
        </w:tc>
        <w:tc>
          <w:tcPr>
            <w:tcW w:w="1365" w:type="dxa"/>
            <w:shd w:val="clear" w:color="auto" w:fill="FFFFFF"/>
            <w:vAlign w:val="center"/>
          </w:tcPr>
          <w:p w14:paraId="06A242DD"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19EBDCD9" w14:textId="77777777" w:rsidR="00D0353E" w:rsidRPr="00931D6E" w:rsidRDefault="00D0353E" w:rsidP="00D0353E">
            <w:pPr>
              <w:jc w:val="both"/>
              <w:rPr>
                <w:rFonts w:cs="Arial"/>
                <w:b/>
                <w:szCs w:val="20"/>
              </w:rPr>
            </w:pPr>
          </w:p>
        </w:tc>
      </w:tr>
      <w:tr w:rsidR="00D0353E" w:rsidRPr="00931D6E" w14:paraId="49122F95" w14:textId="77777777" w:rsidTr="00D0353E">
        <w:trPr>
          <w:trHeight w:val="390"/>
        </w:trPr>
        <w:tc>
          <w:tcPr>
            <w:tcW w:w="2898" w:type="dxa"/>
            <w:gridSpan w:val="3"/>
            <w:vMerge/>
            <w:shd w:val="clear" w:color="auto" w:fill="FFFFFF"/>
          </w:tcPr>
          <w:p w14:paraId="5199CF0D"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4A8FCA4"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31F0EE07"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02E86334" w14:textId="77777777" w:rsidR="00D0353E" w:rsidRPr="00931D6E" w:rsidRDefault="00D0353E" w:rsidP="00D0353E">
            <w:pPr>
              <w:jc w:val="center"/>
              <w:rPr>
                <w:rFonts w:cs="Arial"/>
                <w:szCs w:val="20"/>
              </w:rPr>
            </w:pPr>
          </w:p>
        </w:tc>
        <w:tc>
          <w:tcPr>
            <w:tcW w:w="1401" w:type="dxa"/>
            <w:shd w:val="clear" w:color="auto" w:fill="FFFFFF"/>
            <w:vAlign w:val="center"/>
          </w:tcPr>
          <w:p w14:paraId="28328182" w14:textId="77777777" w:rsidR="00D0353E" w:rsidRPr="00931D6E" w:rsidRDefault="00D0353E" w:rsidP="00D0353E">
            <w:pPr>
              <w:jc w:val="center"/>
              <w:rPr>
                <w:rFonts w:cs="Arial"/>
                <w:szCs w:val="20"/>
              </w:rPr>
            </w:pPr>
          </w:p>
        </w:tc>
        <w:tc>
          <w:tcPr>
            <w:tcW w:w="1365" w:type="dxa"/>
            <w:shd w:val="clear" w:color="auto" w:fill="FFFFFF"/>
            <w:vAlign w:val="center"/>
          </w:tcPr>
          <w:p w14:paraId="349F13DF"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55CA32F8" w14:textId="77777777" w:rsidR="00D0353E" w:rsidRPr="00931D6E" w:rsidRDefault="00D0353E" w:rsidP="00D0353E">
            <w:pPr>
              <w:jc w:val="both"/>
              <w:rPr>
                <w:rFonts w:cs="Arial"/>
                <w:b/>
                <w:szCs w:val="20"/>
              </w:rPr>
            </w:pPr>
          </w:p>
        </w:tc>
      </w:tr>
      <w:tr w:rsidR="00D0353E" w:rsidRPr="00931D6E" w14:paraId="3A50EF3B" w14:textId="77777777" w:rsidTr="00D0353E">
        <w:trPr>
          <w:trHeight w:val="438"/>
        </w:trPr>
        <w:tc>
          <w:tcPr>
            <w:tcW w:w="2898" w:type="dxa"/>
            <w:gridSpan w:val="3"/>
            <w:vMerge/>
            <w:shd w:val="clear" w:color="auto" w:fill="FFFFFF"/>
          </w:tcPr>
          <w:p w14:paraId="59B838A6"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0B622A20"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FF6BDBA"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47D979F0" w14:textId="77777777" w:rsidR="00D0353E" w:rsidRPr="00931D6E" w:rsidRDefault="00D0353E" w:rsidP="00D0353E">
            <w:pPr>
              <w:jc w:val="center"/>
              <w:rPr>
                <w:rFonts w:cs="Arial"/>
                <w:szCs w:val="20"/>
              </w:rPr>
            </w:pPr>
          </w:p>
        </w:tc>
        <w:tc>
          <w:tcPr>
            <w:tcW w:w="1401" w:type="dxa"/>
            <w:shd w:val="clear" w:color="auto" w:fill="FFFFFF"/>
            <w:vAlign w:val="center"/>
          </w:tcPr>
          <w:p w14:paraId="7D27BF34" w14:textId="77777777" w:rsidR="00D0353E" w:rsidRPr="00931D6E" w:rsidRDefault="00D0353E" w:rsidP="00D0353E">
            <w:pPr>
              <w:jc w:val="center"/>
              <w:rPr>
                <w:rFonts w:cs="Arial"/>
                <w:szCs w:val="20"/>
              </w:rPr>
            </w:pPr>
          </w:p>
        </w:tc>
        <w:tc>
          <w:tcPr>
            <w:tcW w:w="1365" w:type="dxa"/>
            <w:shd w:val="clear" w:color="auto" w:fill="FFFFFF"/>
            <w:vAlign w:val="center"/>
          </w:tcPr>
          <w:p w14:paraId="78DF37FB" w14:textId="77777777" w:rsidR="00D0353E" w:rsidRPr="00931D6E" w:rsidRDefault="00D0353E" w:rsidP="00D0353E">
            <w:pPr>
              <w:jc w:val="center"/>
              <w:rPr>
                <w:rFonts w:cs="Arial"/>
                <w:szCs w:val="20"/>
              </w:rPr>
            </w:pPr>
          </w:p>
        </w:tc>
        <w:tc>
          <w:tcPr>
            <w:tcW w:w="2835" w:type="dxa"/>
            <w:gridSpan w:val="3"/>
            <w:vMerge/>
            <w:shd w:val="clear" w:color="auto" w:fill="FFFFFF"/>
            <w:vAlign w:val="center"/>
          </w:tcPr>
          <w:p w14:paraId="26738F65" w14:textId="77777777" w:rsidR="00D0353E" w:rsidRPr="00931D6E" w:rsidRDefault="00D0353E" w:rsidP="00D0353E">
            <w:pPr>
              <w:jc w:val="both"/>
              <w:rPr>
                <w:rFonts w:cs="Arial"/>
                <w:szCs w:val="20"/>
              </w:rPr>
            </w:pPr>
          </w:p>
        </w:tc>
      </w:tr>
      <w:tr w:rsidR="00D0353E" w:rsidRPr="00931D6E" w14:paraId="7F088A5B" w14:textId="77777777" w:rsidTr="00D0353E">
        <w:trPr>
          <w:trHeight w:val="337"/>
        </w:trPr>
        <w:tc>
          <w:tcPr>
            <w:tcW w:w="4243" w:type="dxa"/>
            <w:gridSpan w:val="4"/>
            <w:shd w:val="clear" w:color="auto" w:fill="FFFFFF"/>
            <w:vAlign w:val="center"/>
          </w:tcPr>
          <w:p w14:paraId="4DF68698"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05965F19" w14:textId="77777777" w:rsidR="00D0353E" w:rsidRPr="00931D6E" w:rsidRDefault="00D0353E" w:rsidP="00D0353E">
            <w:pPr>
              <w:jc w:val="both"/>
              <w:rPr>
                <w:rFonts w:cs="Arial"/>
                <w:b/>
                <w:szCs w:val="20"/>
              </w:rPr>
            </w:pPr>
          </w:p>
        </w:tc>
        <w:tc>
          <w:tcPr>
            <w:tcW w:w="4469" w:type="dxa"/>
            <w:gridSpan w:val="5"/>
            <w:shd w:val="clear" w:color="auto" w:fill="FFFFFF"/>
            <w:vAlign w:val="center"/>
          </w:tcPr>
          <w:p w14:paraId="74CAE871"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7443741" w14:textId="77777777" w:rsidR="00D0353E" w:rsidRPr="00931D6E" w:rsidRDefault="00D0353E" w:rsidP="00D0353E">
            <w:pPr>
              <w:jc w:val="both"/>
              <w:rPr>
                <w:rFonts w:cs="Arial"/>
                <w:b/>
                <w:szCs w:val="20"/>
              </w:rPr>
            </w:pPr>
          </w:p>
        </w:tc>
      </w:tr>
      <w:tr w:rsidR="00D0353E" w:rsidRPr="00931D6E" w14:paraId="316C33A2" w14:textId="77777777" w:rsidTr="00D0353E">
        <w:trPr>
          <w:trHeight w:val="616"/>
        </w:trPr>
        <w:tc>
          <w:tcPr>
            <w:tcW w:w="2474" w:type="dxa"/>
            <w:gridSpan w:val="2"/>
            <w:shd w:val="clear" w:color="auto" w:fill="FFFFFF"/>
            <w:vAlign w:val="center"/>
          </w:tcPr>
          <w:p w14:paraId="05B0CBC9"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A8681E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4532A1B5"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42728355"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3E2520E8" w14:textId="77777777" w:rsidR="00D0353E" w:rsidRPr="00931D6E" w:rsidRDefault="00D0353E" w:rsidP="00610AE0">
            <w:pPr>
              <w:spacing w:after="0"/>
              <w:rPr>
                <w:rFonts w:cs="Arial"/>
                <w:b/>
                <w:szCs w:val="20"/>
              </w:rPr>
            </w:pPr>
            <w:r w:rsidRPr="00931D6E">
              <w:rPr>
                <w:rFonts w:cs="Arial"/>
                <w:b/>
                <w:szCs w:val="20"/>
              </w:rPr>
              <w:t xml:space="preserve">Owner and Target Completion Date </w:t>
            </w:r>
          </w:p>
        </w:tc>
      </w:tr>
      <w:tr w:rsidR="00D0353E" w:rsidRPr="00931D6E" w14:paraId="1CA033A7" w14:textId="77777777" w:rsidTr="00610AE0">
        <w:trPr>
          <w:trHeight w:val="844"/>
        </w:trPr>
        <w:tc>
          <w:tcPr>
            <w:tcW w:w="2474" w:type="dxa"/>
            <w:gridSpan w:val="2"/>
            <w:shd w:val="clear" w:color="auto" w:fill="FFFFFF"/>
          </w:tcPr>
          <w:p w14:paraId="1F058F0B" w14:textId="77777777" w:rsidR="00D0353E" w:rsidRPr="00931D6E" w:rsidRDefault="00D0353E" w:rsidP="00D0353E">
            <w:pPr>
              <w:jc w:val="both"/>
              <w:rPr>
                <w:rFonts w:cs="Arial"/>
                <w:b/>
                <w:szCs w:val="20"/>
              </w:rPr>
            </w:pPr>
          </w:p>
        </w:tc>
        <w:tc>
          <w:tcPr>
            <w:tcW w:w="2786" w:type="dxa"/>
            <w:gridSpan w:val="4"/>
            <w:shd w:val="clear" w:color="auto" w:fill="FFFFFF"/>
          </w:tcPr>
          <w:p w14:paraId="334D4D86" w14:textId="77777777" w:rsidR="00D0353E" w:rsidRPr="00931D6E" w:rsidRDefault="00D0353E" w:rsidP="00D0353E">
            <w:pPr>
              <w:jc w:val="both"/>
              <w:rPr>
                <w:rFonts w:cs="Arial"/>
                <w:szCs w:val="20"/>
              </w:rPr>
            </w:pPr>
          </w:p>
        </w:tc>
        <w:tc>
          <w:tcPr>
            <w:tcW w:w="4086" w:type="dxa"/>
            <w:gridSpan w:val="3"/>
            <w:shd w:val="clear" w:color="auto" w:fill="FFFFFF"/>
          </w:tcPr>
          <w:p w14:paraId="37A3CDD2" w14:textId="77777777" w:rsidR="00D0353E" w:rsidRPr="00931D6E" w:rsidRDefault="00D0353E" w:rsidP="00D0353E">
            <w:pPr>
              <w:jc w:val="both"/>
              <w:rPr>
                <w:rFonts w:cs="Arial"/>
                <w:szCs w:val="20"/>
              </w:rPr>
            </w:pPr>
          </w:p>
        </w:tc>
        <w:tc>
          <w:tcPr>
            <w:tcW w:w="4651" w:type="dxa"/>
            <w:gridSpan w:val="6"/>
            <w:shd w:val="clear" w:color="auto" w:fill="FFFFFF"/>
          </w:tcPr>
          <w:p w14:paraId="221BB759" w14:textId="77777777" w:rsidR="00D0353E" w:rsidRPr="00931D6E" w:rsidRDefault="00D0353E" w:rsidP="00D0353E">
            <w:pPr>
              <w:jc w:val="both"/>
              <w:rPr>
                <w:rFonts w:cs="Arial"/>
                <w:szCs w:val="20"/>
              </w:rPr>
            </w:pPr>
          </w:p>
        </w:tc>
        <w:tc>
          <w:tcPr>
            <w:tcW w:w="1898" w:type="dxa"/>
            <w:shd w:val="clear" w:color="auto" w:fill="FFFFFF"/>
          </w:tcPr>
          <w:p w14:paraId="1C55A4CE" w14:textId="77777777" w:rsidR="00D0353E" w:rsidRPr="00931D6E" w:rsidRDefault="00D0353E" w:rsidP="00D0353E">
            <w:pPr>
              <w:jc w:val="both"/>
              <w:rPr>
                <w:rFonts w:cs="Arial"/>
                <w:szCs w:val="20"/>
              </w:rPr>
            </w:pPr>
          </w:p>
        </w:tc>
      </w:tr>
    </w:tbl>
    <w:p w14:paraId="48EA45B7" w14:textId="77777777" w:rsidR="00D0353E" w:rsidRPr="00931D6E" w:rsidRDefault="00D0353E" w:rsidP="00D0353E">
      <w:pPr>
        <w:jc w:val="both"/>
        <w:rPr>
          <w:rFonts w:cs="Arial"/>
          <w:b/>
          <w:szCs w:val="20"/>
        </w:rPr>
        <w:sectPr w:rsidR="00D0353E" w:rsidRPr="00931D6E" w:rsidSect="00610AE0">
          <w:headerReference w:type="even" r:id="rId21"/>
          <w:footerReference w:type="default" r:id="rId22"/>
          <w:headerReference w:type="first" r:id="rId23"/>
          <w:pgSz w:w="16838" w:h="11906" w:orient="landscape"/>
          <w:pgMar w:top="1132" w:right="1245" w:bottom="851" w:left="1440" w:header="284" w:footer="284" w:gutter="0"/>
          <w:cols w:space="708"/>
          <w:docGrid w:linePitch="360"/>
        </w:sectPr>
      </w:pPr>
    </w:p>
    <w:p w14:paraId="5E815239" w14:textId="77777777" w:rsidR="00D0353E" w:rsidRDefault="00D0353E" w:rsidP="00E56C5E">
      <w:pPr>
        <w:rPr>
          <w:rFonts w:cs="Arial"/>
          <w:b/>
          <w:szCs w:val="20"/>
        </w:rPr>
      </w:pPr>
      <w:r w:rsidRPr="00931D6E">
        <w:rPr>
          <w:rFonts w:cs="Arial"/>
          <w:b/>
          <w:szCs w:val="20"/>
        </w:rPr>
        <w:lastRenderedPageBreak/>
        <w:t>Appendix 5 - Risk Register components</w:t>
      </w:r>
    </w:p>
    <w:p w14:paraId="223C3F42" w14:textId="77777777" w:rsidR="003F0FA4" w:rsidRPr="00931D6E" w:rsidRDefault="003F0FA4" w:rsidP="00E56C5E">
      <w:pPr>
        <w:rPr>
          <w:rFonts w:cs="Arial"/>
          <w:b/>
          <w:szCs w:val="20"/>
        </w:rPr>
      </w:pPr>
    </w:p>
    <w:p w14:paraId="7C5385B0"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Number</w:t>
      </w:r>
      <w:r w:rsidRPr="00931D6E">
        <w:rPr>
          <w:rFonts w:ascii="Arial" w:hAnsi="Arial" w:cs="Arial"/>
          <w:sz w:val="20"/>
          <w:szCs w:val="20"/>
        </w:rPr>
        <w:t xml:space="preserve"> – unique Risk Number for identification</w:t>
      </w:r>
    </w:p>
    <w:p w14:paraId="2B3CB26A" w14:textId="53520E5C"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Description</w:t>
      </w:r>
      <w:r w:rsidRPr="00931D6E">
        <w:rPr>
          <w:rFonts w:ascii="Arial" w:hAnsi="Arial" w:cs="Arial"/>
          <w:sz w:val="20"/>
          <w:szCs w:val="20"/>
        </w:rPr>
        <w:t xml:space="preserve"> – a </w:t>
      </w:r>
      <w:r w:rsidR="003F0FA4">
        <w:rPr>
          <w:rFonts w:ascii="Arial" w:hAnsi="Arial" w:cs="Arial"/>
          <w:sz w:val="20"/>
          <w:szCs w:val="20"/>
        </w:rPr>
        <w:t xml:space="preserve">concise </w:t>
      </w:r>
      <w:r w:rsidRPr="00931D6E">
        <w:rPr>
          <w:rFonts w:ascii="Arial" w:hAnsi="Arial" w:cs="Arial"/>
          <w:sz w:val="20"/>
          <w:szCs w:val="20"/>
        </w:rPr>
        <w:t>definition of what the risk is (not to be confused with what the risk consequence may be)</w:t>
      </w:r>
    </w:p>
    <w:p w14:paraId="5295618D"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Date</w:t>
      </w:r>
      <w:r w:rsidRPr="00931D6E">
        <w:rPr>
          <w:rFonts w:ascii="Arial" w:hAnsi="Arial" w:cs="Arial"/>
          <w:sz w:val="20"/>
          <w:szCs w:val="20"/>
        </w:rPr>
        <w:t xml:space="preserve"> – the date the issue is raised</w:t>
      </w:r>
    </w:p>
    <w:p w14:paraId="47CC3E48" w14:textId="0DFDD091"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Raised by</w:t>
      </w:r>
      <w:r w:rsidRPr="00931D6E">
        <w:rPr>
          <w:rFonts w:ascii="Arial" w:hAnsi="Arial" w:cs="Arial"/>
          <w:sz w:val="20"/>
          <w:szCs w:val="20"/>
        </w:rPr>
        <w:t xml:space="preserve"> – the </w:t>
      </w:r>
      <w:r w:rsidR="00EB3EEF">
        <w:rPr>
          <w:rFonts w:ascii="Arial" w:hAnsi="Arial" w:cs="Arial"/>
          <w:sz w:val="20"/>
          <w:szCs w:val="20"/>
        </w:rPr>
        <w:t>O</w:t>
      </w:r>
      <w:r w:rsidRPr="00931D6E">
        <w:rPr>
          <w:rFonts w:ascii="Arial" w:hAnsi="Arial" w:cs="Arial"/>
          <w:sz w:val="20"/>
          <w:szCs w:val="20"/>
        </w:rPr>
        <w:t>riginator of the risk to ensure they can be informed of progress</w:t>
      </w:r>
    </w:p>
    <w:p w14:paraId="017E24C1" w14:textId="41482728"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status</w:t>
      </w:r>
      <w:r w:rsidRPr="00931D6E">
        <w:rPr>
          <w:rFonts w:ascii="Arial" w:hAnsi="Arial" w:cs="Arial"/>
          <w:sz w:val="20"/>
          <w:szCs w:val="20"/>
        </w:rPr>
        <w:t xml:space="preserve"> – active/monitoring/closed</w:t>
      </w:r>
    </w:p>
    <w:p w14:paraId="5F54B65C" w14:textId="1DBDA87A"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Control opinion</w:t>
      </w:r>
      <w:r w:rsidRPr="00931D6E">
        <w:rPr>
          <w:rFonts w:ascii="Arial" w:hAnsi="Arial" w:cs="Arial"/>
          <w:sz w:val="20"/>
          <w:szCs w:val="20"/>
        </w:rPr>
        <w:t xml:space="preserve"> – this is based on the controls in place – categorised with a green, amber or red status based on the matrix</w:t>
      </w:r>
      <w:r w:rsidR="004314FC">
        <w:rPr>
          <w:rFonts w:ascii="Arial" w:hAnsi="Arial" w:cs="Arial"/>
          <w:sz w:val="20"/>
          <w:szCs w:val="20"/>
        </w:rPr>
        <w:t xml:space="preserve"> (below)</w:t>
      </w:r>
      <w:r w:rsidRPr="00931D6E">
        <w:rPr>
          <w:rFonts w:ascii="Arial" w:hAnsi="Arial" w:cs="Arial"/>
          <w:sz w:val="20"/>
          <w:szCs w:val="20"/>
        </w:rPr>
        <w:t>:</w:t>
      </w:r>
    </w:p>
    <w:tbl>
      <w:tblPr>
        <w:tblpPr w:leftFromText="180" w:rightFromText="180" w:vertAnchor="text" w:horzAnchor="margin" w:tblpXSpec="center" w:tblpY="1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802"/>
      </w:tblGrid>
      <w:tr w:rsidR="00D0353E" w:rsidRPr="00931D6E" w14:paraId="4C7117E6" w14:textId="77777777" w:rsidTr="00D0353E">
        <w:trPr>
          <w:trHeight w:val="442"/>
        </w:trPr>
        <w:tc>
          <w:tcPr>
            <w:tcW w:w="1858" w:type="dxa"/>
            <w:tcBorders>
              <w:bottom w:val="nil"/>
            </w:tcBorders>
            <w:shd w:val="clear" w:color="auto" w:fill="FF0000"/>
          </w:tcPr>
          <w:p w14:paraId="4FE4D4BE"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 xml:space="preserve">Not </w:t>
            </w:r>
          </w:p>
          <w:p w14:paraId="18C262DB" w14:textId="77777777" w:rsidR="004314FC"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tc>
        <w:tc>
          <w:tcPr>
            <w:tcW w:w="7802" w:type="dxa"/>
          </w:tcPr>
          <w:p w14:paraId="74571943"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have not been established or are deemed to be ineffective.  Action plans to rectify the fundamental weakness have still to be fully identified and agreed.</w:t>
            </w:r>
          </w:p>
        </w:tc>
      </w:tr>
      <w:tr w:rsidR="00D0353E" w:rsidRPr="00931D6E" w14:paraId="2A767CBF" w14:textId="77777777" w:rsidTr="00D0353E">
        <w:trPr>
          <w:trHeight w:val="431"/>
        </w:trPr>
        <w:tc>
          <w:tcPr>
            <w:tcW w:w="1858" w:type="dxa"/>
            <w:tcBorders>
              <w:bottom w:val="nil"/>
            </w:tcBorders>
            <w:shd w:val="clear" w:color="auto" w:fill="FFFF00"/>
          </w:tcPr>
          <w:p w14:paraId="2E999F09" w14:textId="3F222C3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Partially</w:t>
            </w:r>
            <w:r w:rsidR="00776F90">
              <w:rPr>
                <w:rFonts w:ascii="Arial" w:hAnsi="Arial" w:cs="Arial"/>
                <w:b/>
                <w:sz w:val="20"/>
              </w:rPr>
              <w:t xml:space="preserve"> </w:t>
            </w:r>
            <w:r w:rsidRPr="00931D6E">
              <w:rPr>
                <w:rFonts w:ascii="Arial" w:hAnsi="Arial" w:cs="Arial"/>
                <w:b/>
                <w:sz w:val="20"/>
              </w:rPr>
              <w:t>Effective</w:t>
            </w:r>
          </w:p>
        </w:tc>
        <w:tc>
          <w:tcPr>
            <w:tcW w:w="7802" w:type="dxa"/>
          </w:tcPr>
          <w:p w14:paraId="5676E686"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 xml:space="preserve">Key controls are in place but </w:t>
            </w:r>
            <w:proofErr w:type="gramStart"/>
            <w:r w:rsidRPr="00931D6E">
              <w:rPr>
                <w:rFonts w:ascii="Arial" w:hAnsi="Arial" w:cs="Arial"/>
                <w:sz w:val="20"/>
              </w:rPr>
              <w:t>have</w:t>
            </w:r>
            <w:proofErr w:type="gramEnd"/>
            <w:r w:rsidRPr="00931D6E">
              <w:rPr>
                <w:rFonts w:ascii="Arial" w:hAnsi="Arial" w:cs="Arial"/>
                <w:sz w:val="20"/>
              </w:rPr>
              <w:t xml:space="preserve"> either not been subject to suitable assurance activity or testing reveals that some control improvements, not deemed to be fundamental, are required</w:t>
            </w:r>
            <w:r w:rsidR="004314FC">
              <w:rPr>
                <w:rFonts w:ascii="Arial" w:hAnsi="Arial" w:cs="Arial"/>
                <w:sz w:val="20"/>
              </w:rPr>
              <w:t>.</w:t>
            </w:r>
          </w:p>
        </w:tc>
      </w:tr>
      <w:tr w:rsidR="00D0353E" w:rsidRPr="00931D6E" w14:paraId="562C0076" w14:textId="77777777" w:rsidTr="00D0353E">
        <w:trPr>
          <w:trHeight w:val="603"/>
        </w:trPr>
        <w:tc>
          <w:tcPr>
            <w:tcW w:w="1858" w:type="dxa"/>
            <w:shd w:val="clear" w:color="auto" w:fill="00FF00"/>
          </w:tcPr>
          <w:p w14:paraId="1E9C6B9A"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p w14:paraId="71D8BFF8" w14:textId="77777777" w:rsidR="00D0353E" w:rsidRPr="00931D6E" w:rsidRDefault="00D0353E" w:rsidP="00F83EE3">
            <w:pPr>
              <w:pStyle w:val="DefaultText"/>
              <w:widowControl w:val="0"/>
              <w:spacing w:before="120" w:after="120"/>
              <w:ind w:right="-51"/>
              <w:jc w:val="both"/>
              <w:rPr>
                <w:rFonts w:ascii="Arial" w:hAnsi="Arial" w:cs="Arial"/>
                <w:b/>
                <w:sz w:val="20"/>
              </w:rPr>
            </w:pPr>
          </w:p>
        </w:tc>
        <w:tc>
          <w:tcPr>
            <w:tcW w:w="7802" w:type="dxa"/>
          </w:tcPr>
          <w:p w14:paraId="234982CF" w14:textId="58771FFC"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are in place, are tested periodically as appropriate and are deemed satisfactory.  This testing includes independent challenge where the risk is deemed significant</w:t>
            </w:r>
            <w:r w:rsidRPr="00931D6E">
              <w:rPr>
                <w:rFonts w:ascii="Arial" w:hAnsi="Arial" w:cs="Arial"/>
                <w:b/>
                <w:color w:val="FF0000"/>
                <w:sz w:val="20"/>
              </w:rPr>
              <w:t xml:space="preserve"> </w:t>
            </w:r>
            <w:r w:rsidRPr="00931D6E">
              <w:rPr>
                <w:rFonts w:ascii="Arial" w:hAnsi="Arial" w:cs="Arial"/>
                <w:sz w:val="20"/>
              </w:rPr>
              <w:t>(e</w:t>
            </w:r>
            <w:r w:rsidR="004314FC">
              <w:rPr>
                <w:rFonts w:ascii="Arial" w:hAnsi="Arial" w:cs="Arial"/>
                <w:sz w:val="20"/>
              </w:rPr>
              <w:t>.</w:t>
            </w:r>
            <w:r w:rsidRPr="00931D6E">
              <w:rPr>
                <w:rFonts w:ascii="Arial" w:hAnsi="Arial" w:cs="Arial"/>
                <w:sz w:val="20"/>
              </w:rPr>
              <w:t>g</w:t>
            </w:r>
            <w:r w:rsidR="004314FC">
              <w:rPr>
                <w:rFonts w:ascii="Arial" w:hAnsi="Arial" w:cs="Arial"/>
                <w:sz w:val="20"/>
              </w:rPr>
              <w:t>.</w:t>
            </w:r>
            <w:r w:rsidRPr="00931D6E">
              <w:rPr>
                <w:rFonts w:ascii="Arial" w:hAnsi="Arial" w:cs="Arial"/>
                <w:sz w:val="20"/>
              </w:rPr>
              <w:t xml:space="preserve"> from Internal Audit or another independent assurance provider)</w:t>
            </w:r>
            <w:r w:rsidR="004314FC">
              <w:rPr>
                <w:rFonts w:ascii="Arial" w:hAnsi="Arial" w:cs="Arial"/>
                <w:sz w:val="20"/>
              </w:rPr>
              <w:t>.</w:t>
            </w:r>
          </w:p>
        </w:tc>
      </w:tr>
    </w:tbl>
    <w:p w14:paraId="711A90B9" w14:textId="77777777" w:rsidR="00D0353E" w:rsidRPr="00931D6E" w:rsidRDefault="00D0353E" w:rsidP="00D0353E">
      <w:pPr>
        <w:pStyle w:val="ListParagraph"/>
        <w:ind w:left="1080"/>
        <w:jc w:val="both"/>
        <w:rPr>
          <w:rFonts w:ascii="Arial" w:hAnsi="Arial" w:cs="Arial"/>
          <w:sz w:val="20"/>
          <w:szCs w:val="20"/>
        </w:rPr>
      </w:pPr>
    </w:p>
    <w:p w14:paraId="232EEB97" w14:textId="6D12FAAF"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Scores</w:t>
      </w:r>
      <w:r w:rsidR="004314FC">
        <w:rPr>
          <w:rFonts w:ascii="Arial" w:hAnsi="Arial" w:cs="Arial"/>
          <w:sz w:val="20"/>
          <w:szCs w:val="20"/>
        </w:rPr>
        <w:t xml:space="preserve">: </w:t>
      </w:r>
    </w:p>
    <w:p w14:paraId="5A10C65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5096B4B4" w14:textId="77777777" w:rsidR="00D0353E" w:rsidRPr="00853467" w:rsidRDefault="00D0353E" w:rsidP="00131D44">
      <w:pPr>
        <w:pStyle w:val="ListParagraph"/>
        <w:numPr>
          <w:ilvl w:val="1"/>
          <w:numId w:val="22"/>
        </w:numPr>
        <w:rPr>
          <w:rFonts w:ascii="Arial" w:hAnsi="Arial" w:cs="Arial"/>
          <w:sz w:val="20"/>
          <w:szCs w:val="20"/>
          <w:highlight w:val="yellow"/>
        </w:rPr>
      </w:pPr>
      <w:r w:rsidRPr="00853467">
        <w:rPr>
          <w:rFonts w:ascii="Arial" w:hAnsi="Arial" w:cs="Arial"/>
          <w:sz w:val="20"/>
          <w:szCs w:val="20"/>
          <w:highlight w:val="yellow"/>
        </w:rPr>
        <w:t>Community Risk</w:t>
      </w:r>
    </w:p>
    <w:p w14:paraId="409F2BD7"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4314FC">
        <w:rPr>
          <w:rFonts w:ascii="Arial" w:hAnsi="Arial" w:cs="Arial"/>
          <w:sz w:val="20"/>
          <w:szCs w:val="20"/>
        </w:rPr>
        <w:t>.</w:t>
      </w:r>
    </w:p>
    <w:p w14:paraId="3561B7C4" w14:textId="0FF50F7D" w:rsidR="00D0353E" w:rsidRPr="00931D6E" w:rsidRDefault="00D0353E" w:rsidP="00A07BC7">
      <w:pPr>
        <w:rPr>
          <w:rFonts w:cs="Arial"/>
          <w:szCs w:val="20"/>
        </w:rPr>
      </w:pPr>
      <w:r w:rsidRPr="00931D6E">
        <w:rPr>
          <w:rFonts w:cs="Arial"/>
          <w:szCs w:val="20"/>
        </w:rPr>
        <w:t xml:space="preserve">The </w:t>
      </w:r>
      <w:r w:rsidR="00776F90">
        <w:rPr>
          <w:rFonts w:cs="Arial"/>
          <w:szCs w:val="20"/>
        </w:rPr>
        <w:t>m</w:t>
      </w:r>
      <w:r w:rsidRPr="00931D6E">
        <w:rPr>
          <w:rFonts w:cs="Arial"/>
          <w:szCs w:val="20"/>
        </w:rPr>
        <w:t xml:space="preserve">atrix </w:t>
      </w:r>
      <w:r w:rsidR="004314FC">
        <w:rPr>
          <w:rFonts w:cs="Arial"/>
          <w:szCs w:val="20"/>
        </w:rPr>
        <w:t xml:space="preserve">(below) </w:t>
      </w:r>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2835"/>
        <w:gridCol w:w="3827"/>
      </w:tblGrid>
      <w:tr w:rsidR="00D0353E" w:rsidRPr="00931D6E" w14:paraId="50C0C8EE"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00D399D2"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5F12838C" w14:textId="77777777" w:rsidTr="00132192">
        <w:trPr>
          <w:cantSplit/>
          <w:trHeight w:val="373"/>
        </w:trPr>
        <w:tc>
          <w:tcPr>
            <w:tcW w:w="1011" w:type="dxa"/>
            <w:tcBorders>
              <w:top w:val="single" w:sz="6" w:space="0" w:color="auto"/>
              <w:left w:val="single" w:sz="4" w:space="0" w:color="auto"/>
              <w:bottom w:val="single" w:sz="6" w:space="0" w:color="auto"/>
              <w:right w:val="single" w:sz="6" w:space="0" w:color="auto"/>
            </w:tcBorders>
          </w:tcPr>
          <w:p w14:paraId="0EE942C8"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25B3BC5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Financial</w:t>
            </w:r>
          </w:p>
          <w:p w14:paraId="7B4C11BD"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w:t>
            </w:r>
            <w:proofErr w:type="gramStart"/>
            <w:r w:rsidRPr="00931D6E">
              <w:rPr>
                <w:rFonts w:cs="Arial"/>
                <w:b/>
                <w:snapToGrid w:val="0"/>
                <w:color w:val="000000"/>
                <w:szCs w:val="20"/>
              </w:rPr>
              <w:t>m</w:t>
            </w:r>
            <w:proofErr w:type="gramEnd"/>
            <w:r w:rsidRPr="00931D6E">
              <w:rPr>
                <w:rFonts w:cs="Arial"/>
                <w:b/>
                <w:snapToGrid w:val="0"/>
                <w:color w:val="000000"/>
                <w:szCs w:val="20"/>
              </w:rPr>
              <w:t xml:space="preserve"> (annual)</w:t>
            </w:r>
          </w:p>
        </w:tc>
        <w:tc>
          <w:tcPr>
            <w:tcW w:w="2835" w:type="dxa"/>
            <w:tcBorders>
              <w:top w:val="single" w:sz="6" w:space="0" w:color="auto"/>
              <w:left w:val="single" w:sz="6" w:space="0" w:color="auto"/>
              <w:bottom w:val="single" w:sz="6" w:space="0" w:color="auto"/>
              <w:right w:val="single" w:sz="6" w:space="0" w:color="auto"/>
            </w:tcBorders>
          </w:tcPr>
          <w:p w14:paraId="30518735" w14:textId="77777777" w:rsidR="00D0353E" w:rsidRPr="00853467" w:rsidRDefault="00D0353E" w:rsidP="00D0353E">
            <w:pPr>
              <w:jc w:val="both"/>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827" w:type="dxa"/>
            <w:tcBorders>
              <w:top w:val="single" w:sz="6" w:space="0" w:color="auto"/>
              <w:left w:val="single" w:sz="6" w:space="0" w:color="auto"/>
              <w:bottom w:val="single" w:sz="6" w:space="0" w:color="auto"/>
              <w:right w:val="single" w:sz="4" w:space="0" w:color="auto"/>
            </w:tcBorders>
          </w:tcPr>
          <w:p w14:paraId="42BCC65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Likelihood</w:t>
            </w:r>
          </w:p>
        </w:tc>
      </w:tr>
      <w:tr w:rsidR="00D0353E" w:rsidRPr="00931D6E" w14:paraId="159527FA" w14:textId="77777777" w:rsidTr="00132192">
        <w:trPr>
          <w:trHeight w:val="1039"/>
        </w:trPr>
        <w:tc>
          <w:tcPr>
            <w:tcW w:w="1011" w:type="dxa"/>
            <w:tcBorders>
              <w:top w:val="single" w:sz="6" w:space="0" w:color="auto"/>
              <w:left w:val="single" w:sz="4" w:space="0" w:color="auto"/>
              <w:bottom w:val="single" w:sz="6" w:space="0" w:color="auto"/>
              <w:right w:val="single" w:sz="6" w:space="0" w:color="auto"/>
            </w:tcBorders>
          </w:tcPr>
          <w:p w14:paraId="644D80A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0C4E5F7E"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5B214C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2835" w:type="dxa"/>
            <w:tcBorders>
              <w:top w:val="single" w:sz="6" w:space="0" w:color="auto"/>
              <w:left w:val="single" w:sz="6" w:space="0" w:color="auto"/>
              <w:bottom w:val="single" w:sz="6" w:space="0" w:color="auto"/>
              <w:right w:val="single" w:sz="6" w:space="0" w:color="auto"/>
            </w:tcBorders>
          </w:tcPr>
          <w:p w14:paraId="0BD4E6E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827" w:type="dxa"/>
            <w:tcBorders>
              <w:top w:val="single" w:sz="6" w:space="0" w:color="auto"/>
              <w:left w:val="single" w:sz="6" w:space="0" w:color="auto"/>
              <w:bottom w:val="single" w:sz="6" w:space="0" w:color="auto"/>
              <w:right w:val="single" w:sz="4" w:space="0" w:color="auto"/>
            </w:tcBorders>
          </w:tcPr>
          <w:p w14:paraId="01A9D02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6AA34B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80A47F0" w14:textId="77777777" w:rsidTr="00132192">
        <w:trPr>
          <w:trHeight w:val="567"/>
        </w:trPr>
        <w:tc>
          <w:tcPr>
            <w:tcW w:w="1011" w:type="dxa"/>
            <w:tcBorders>
              <w:top w:val="single" w:sz="6" w:space="0" w:color="auto"/>
              <w:left w:val="single" w:sz="4" w:space="0" w:color="auto"/>
              <w:bottom w:val="single" w:sz="6" w:space="0" w:color="auto"/>
              <w:right w:val="single" w:sz="6" w:space="0" w:color="auto"/>
            </w:tcBorders>
          </w:tcPr>
          <w:p w14:paraId="162B6E06"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1B28AB9B"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024C2178"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2835" w:type="dxa"/>
            <w:tcBorders>
              <w:top w:val="single" w:sz="6" w:space="0" w:color="auto"/>
              <w:left w:val="single" w:sz="6" w:space="0" w:color="auto"/>
              <w:bottom w:val="single" w:sz="6" w:space="0" w:color="auto"/>
              <w:right w:val="single" w:sz="6" w:space="0" w:color="auto"/>
            </w:tcBorders>
          </w:tcPr>
          <w:p w14:paraId="3DACA8F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827" w:type="dxa"/>
            <w:tcBorders>
              <w:top w:val="single" w:sz="6" w:space="0" w:color="auto"/>
              <w:left w:val="single" w:sz="6" w:space="0" w:color="auto"/>
              <w:bottom w:val="single" w:sz="6" w:space="0" w:color="auto"/>
              <w:right w:val="single" w:sz="4" w:space="0" w:color="auto"/>
            </w:tcBorders>
          </w:tcPr>
          <w:p w14:paraId="23DC25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4F98127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65361AAE" w14:textId="77777777" w:rsidTr="00132192">
        <w:trPr>
          <w:trHeight w:val="954"/>
        </w:trPr>
        <w:tc>
          <w:tcPr>
            <w:tcW w:w="1011" w:type="dxa"/>
            <w:tcBorders>
              <w:top w:val="single" w:sz="6" w:space="0" w:color="auto"/>
              <w:left w:val="single" w:sz="4" w:space="0" w:color="auto"/>
              <w:bottom w:val="single" w:sz="6" w:space="0" w:color="auto"/>
              <w:right w:val="single" w:sz="6" w:space="0" w:color="auto"/>
            </w:tcBorders>
          </w:tcPr>
          <w:p w14:paraId="5D7685B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26F3F0C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7767F5F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2835" w:type="dxa"/>
            <w:tcBorders>
              <w:top w:val="single" w:sz="6" w:space="0" w:color="auto"/>
              <w:left w:val="single" w:sz="6" w:space="0" w:color="auto"/>
              <w:bottom w:val="single" w:sz="6" w:space="0" w:color="auto"/>
              <w:right w:val="single" w:sz="6" w:space="0" w:color="auto"/>
            </w:tcBorders>
          </w:tcPr>
          <w:p w14:paraId="6A53634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827" w:type="dxa"/>
            <w:tcBorders>
              <w:top w:val="single" w:sz="6" w:space="0" w:color="auto"/>
              <w:left w:val="single" w:sz="6" w:space="0" w:color="auto"/>
              <w:bottom w:val="single" w:sz="6" w:space="0" w:color="auto"/>
              <w:right w:val="single" w:sz="4" w:space="0" w:color="auto"/>
            </w:tcBorders>
          </w:tcPr>
          <w:p w14:paraId="1C15CD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B7D691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7CC2D490" w14:textId="77777777" w:rsidTr="00132192">
        <w:trPr>
          <w:trHeight w:val="388"/>
        </w:trPr>
        <w:tc>
          <w:tcPr>
            <w:tcW w:w="1011" w:type="dxa"/>
            <w:tcBorders>
              <w:top w:val="single" w:sz="6" w:space="0" w:color="auto"/>
              <w:left w:val="single" w:sz="4" w:space="0" w:color="auto"/>
              <w:bottom w:val="single" w:sz="6" w:space="0" w:color="auto"/>
              <w:right w:val="single" w:sz="6" w:space="0" w:color="auto"/>
            </w:tcBorders>
          </w:tcPr>
          <w:p w14:paraId="67AA784C"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1D5FBD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592A2C3C"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2835" w:type="dxa"/>
            <w:tcBorders>
              <w:top w:val="single" w:sz="6" w:space="0" w:color="auto"/>
              <w:left w:val="single" w:sz="6" w:space="0" w:color="auto"/>
              <w:bottom w:val="single" w:sz="6" w:space="0" w:color="auto"/>
              <w:right w:val="single" w:sz="6" w:space="0" w:color="auto"/>
            </w:tcBorders>
          </w:tcPr>
          <w:p w14:paraId="41EFD33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827" w:type="dxa"/>
            <w:tcBorders>
              <w:top w:val="single" w:sz="6" w:space="0" w:color="auto"/>
              <w:left w:val="single" w:sz="6" w:space="0" w:color="auto"/>
              <w:bottom w:val="single" w:sz="6" w:space="0" w:color="auto"/>
              <w:right w:val="single" w:sz="4" w:space="0" w:color="auto"/>
            </w:tcBorders>
          </w:tcPr>
          <w:p w14:paraId="2885A6A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A57938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07256875" w14:textId="77777777" w:rsidTr="00132192">
        <w:trPr>
          <w:trHeight w:val="373"/>
        </w:trPr>
        <w:tc>
          <w:tcPr>
            <w:tcW w:w="1011" w:type="dxa"/>
            <w:tcBorders>
              <w:top w:val="single" w:sz="6" w:space="0" w:color="auto"/>
              <w:left w:val="single" w:sz="4" w:space="0" w:color="auto"/>
              <w:bottom w:val="single" w:sz="6" w:space="0" w:color="auto"/>
              <w:right w:val="single" w:sz="6" w:space="0" w:color="auto"/>
            </w:tcBorders>
          </w:tcPr>
          <w:p w14:paraId="59619F8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1133058C"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D68821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2835" w:type="dxa"/>
            <w:tcBorders>
              <w:top w:val="single" w:sz="6" w:space="0" w:color="auto"/>
              <w:left w:val="single" w:sz="6" w:space="0" w:color="auto"/>
              <w:bottom w:val="single" w:sz="6" w:space="0" w:color="auto"/>
              <w:right w:val="single" w:sz="6" w:space="0" w:color="auto"/>
            </w:tcBorders>
          </w:tcPr>
          <w:p w14:paraId="5D543321" w14:textId="475FE69B"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Shipper Community, Networks, all parties and </w:t>
            </w:r>
            <w:r w:rsidRPr="00853467">
              <w:rPr>
                <w:rFonts w:cs="Arial"/>
                <w:snapToGrid w:val="0"/>
                <w:color w:val="000000"/>
                <w:szCs w:val="20"/>
                <w:highlight w:val="yellow"/>
              </w:rPr>
              <w:lastRenderedPageBreak/>
              <w:t>potential risk to End Consumers]</w:t>
            </w:r>
          </w:p>
        </w:tc>
        <w:tc>
          <w:tcPr>
            <w:tcW w:w="3827" w:type="dxa"/>
            <w:tcBorders>
              <w:top w:val="single" w:sz="6" w:space="0" w:color="auto"/>
              <w:left w:val="single" w:sz="6" w:space="0" w:color="auto"/>
              <w:bottom w:val="single" w:sz="6" w:space="0" w:color="auto"/>
              <w:right w:val="single" w:sz="4" w:space="0" w:color="auto"/>
            </w:tcBorders>
          </w:tcPr>
          <w:p w14:paraId="023A53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lastRenderedPageBreak/>
              <w:t>Description – Almost certain</w:t>
            </w:r>
          </w:p>
          <w:p w14:paraId="129F5FA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4125125E" w14:textId="77777777" w:rsidR="00D0353E" w:rsidRPr="00931D6E" w:rsidRDefault="00D0353E" w:rsidP="00D0353E">
      <w:pPr>
        <w:spacing w:after="0"/>
        <w:ind w:left="1080"/>
        <w:jc w:val="both"/>
        <w:rPr>
          <w:rFonts w:cs="Arial"/>
          <w:szCs w:val="20"/>
        </w:rPr>
      </w:pPr>
    </w:p>
    <w:p w14:paraId="463E6D06" w14:textId="74B8014D" w:rsidR="00D0353E" w:rsidRDefault="00D0353E" w:rsidP="00F83EE3">
      <w:pPr>
        <w:rPr>
          <w:rFonts w:cs="Arial"/>
          <w:szCs w:val="20"/>
        </w:rPr>
      </w:pPr>
      <w:r w:rsidRPr="00A07BC7">
        <w:rPr>
          <w:rFonts w:cs="Arial"/>
          <w:b/>
          <w:szCs w:val="20"/>
        </w:rPr>
        <w:t xml:space="preserve">Scores </w:t>
      </w:r>
      <w:r w:rsidRPr="00931D6E">
        <w:rPr>
          <w:rFonts w:cs="Arial"/>
          <w:szCs w:val="20"/>
        </w:rPr>
        <w:t xml:space="preserve">– </w:t>
      </w:r>
      <w:r w:rsidR="004314FC">
        <w:rPr>
          <w:rFonts w:cs="Arial"/>
          <w:szCs w:val="20"/>
        </w:rPr>
        <w:t>B</w:t>
      </w:r>
      <w:r w:rsidRPr="00931D6E">
        <w:rPr>
          <w:rFonts w:cs="Arial"/>
          <w:szCs w:val="20"/>
        </w:rPr>
        <w:t xml:space="preserve">ased on the financial impact should the risk occur </w:t>
      </w:r>
      <w:r w:rsidRPr="00F44BE4">
        <w:rPr>
          <w:rFonts w:cs="Arial"/>
          <w:szCs w:val="20"/>
          <w:highlight w:val="yellow"/>
        </w:rPr>
        <w:t>x the community risk to the industry</w:t>
      </w:r>
      <w:r w:rsidRPr="00931D6E">
        <w:rPr>
          <w:rFonts w:cs="Arial"/>
          <w:szCs w:val="20"/>
        </w:rPr>
        <w:t xml:space="preserve"> x the probability of </w:t>
      </w:r>
      <w:proofErr w:type="gramStart"/>
      <w:r w:rsidRPr="00931D6E">
        <w:rPr>
          <w:rFonts w:cs="Arial"/>
          <w:szCs w:val="20"/>
        </w:rPr>
        <w:t>occurrence</w:t>
      </w:r>
      <w:r w:rsidR="004314FC">
        <w:rPr>
          <w:rFonts w:cs="Arial"/>
          <w:szCs w:val="20"/>
        </w:rPr>
        <w:t>:</w:t>
      </w:r>
      <w:proofErr w:type="gramEnd"/>
    </w:p>
    <w:p w14:paraId="63E966F4" w14:textId="77777777" w:rsidR="004314FC" w:rsidRPr="00931D6E" w:rsidRDefault="004314FC" w:rsidP="00E56C5E">
      <w:pPr>
        <w:spacing w:after="0"/>
        <w:rPr>
          <w:rFonts w:cs="Arial"/>
          <w:szCs w:val="20"/>
        </w:rPr>
      </w:pPr>
    </w:p>
    <w:p w14:paraId="0C1F8E70" w14:textId="080D4AF0"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requires action with frequent monitoring and monthly reporting to the PAC. </w:t>
      </w:r>
    </w:p>
    <w:p w14:paraId="31A81277" w14:textId="01009CA1"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the PAC on a quarterly basis. </w:t>
      </w:r>
    </w:p>
    <w:p w14:paraId="17D9266A" w14:textId="77777777"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r w:rsidR="004314FC">
        <w:rPr>
          <w:rFonts w:ascii="Arial" w:hAnsi="Arial" w:cs="Arial"/>
          <w:sz w:val="20"/>
          <w:szCs w:val="20"/>
        </w:rPr>
        <w:t>.</w:t>
      </w:r>
    </w:p>
    <w:p w14:paraId="00A3796B" w14:textId="77777777" w:rsidR="00D0353E" w:rsidRPr="00931D6E" w:rsidRDefault="00D0353E" w:rsidP="00E56C5E">
      <w:pPr>
        <w:spacing w:after="0"/>
        <w:ind w:left="720"/>
        <w:rPr>
          <w:rFonts w:cs="Arial"/>
          <w:szCs w:val="20"/>
        </w:rPr>
      </w:pPr>
    </w:p>
    <w:p w14:paraId="1A75A73C" w14:textId="5216CC93" w:rsidR="00D0353E" w:rsidRDefault="00D0353E" w:rsidP="00E56C5E">
      <w:pPr>
        <w:spacing w:after="0"/>
        <w:rPr>
          <w:rFonts w:cs="Arial"/>
          <w:szCs w:val="20"/>
        </w:rPr>
      </w:pPr>
      <w:r w:rsidRPr="00931D6E">
        <w:rPr>
          <w:rFonts w:cs="Arial"/>
          <w:szCs w:val="20"/>
        </w:rPr>
        <w:t>The score is calculated across 3 separate categories</w:t>
      </w:r>
      <w:r w:rsidR="004314FC">
        <w:rPr>
          <w:rFonts w:cs="Arial"/>
          <w:szCs w:val="20"/>
        </w:rPr>
        <w:t xml:space="preserve">: </w:t>
      </w:r>
      <w:r w:rsidRPr="00931D6E">
        <w:rPr>
          <w:rFonts w:cs="Arial"/>
          <w:szCs w:val="20"/>
        </w:rPr>
        <w:t xml:space="preserve">  </w:t>
      </w:r>
    </w:p>
    <w:p w14:paraId="2E9D6677" w14:textId="77777777" w:rsidR="004314FC" w:rsidRPr="00931D6E" w:rsidRDefault="004314FC" w:rsidP="00E56C5E">
      <w:pPr>
        <w:spacing w:after="0"/>
        <w:rPr>
          <w:rFonts w:cs="Arial"/>
          <w:szCs w:val="20"/>
        </w:rPr>
      </w:pPr>
    </w:p>
    <w:p w14:paraId="6770B503" w14:textId="4FB308EE"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Current risk  - </w:t>
      </w:r>
      <w:r w:rsidR="004314FC">
        <w:rPr>
          <w:rFonts w:ascii="Arial" w:hAnsi="Arial" w:cs="Arial"/>
          <w:sz w:val="20"/>
          <w:szCs w:val="20"/>
        </w:rPr>
        <w:t>T</w:t>
      </w:r>
      <w:r w:rsidRPr="00931D6E">
        <w:rPr>
          <w:rFonts w:ascii="Arial" w:hAnsi="Arial" w:cs="Arial"/>
          <w:sz w:val="20"/>
          <w:szCs w:val="20"/>
        </w:rPr>
        <w:t>he current position of the risk based on analysis</w:t>
      </w:r>
    </w:p>
    <w:p w14:paraId="69DD2B1C" w14:textId="226A7106"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Target risk - </w:t>
      </w:r>
      <w:r w:rsidR="004314FC">
        <w:rPr>
          <w:rFonts w:ascii="Arial" w:hAnsi="Arial" w:cs="Arial"/>
          <w:sz w:val="20"/>
          <w:szCs w:val="20"/>
        </w:rPr>
        <w:t>W</w:t>
      </w:r>
      <w:r w:rsidRPr="00931D6E">
        <w:rPr>
          <w:rFonts w:ascii="Arial" w:hAnsi="Arial" w:cs="Arial"/>
          <w:sz w:val="20"/>
          <w:szCs w:val="20"/>
        </w:rPr>
        <w:t>here the PAC would like the risk to be in the future once controls have been put in place</w:t>
      </w:r>
    </w:p>
    <w:p w14:paraId="64CBD2CC" w14:textId="687EAF7F"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Inherent risk – </w:t>
      </w:r>
      <w:r w:rsidR="004314FC">
        <w:rPr>
          <w:rFonts w:ascii="Arial" w:hAnsi="Arial" w:cs="Arial"/>
          <w:sz w:val="20"/>
          <w:szCs w:val="20"/>
        </w:rPr>
        <w:t>T</w:t>
      </w:r>
      <w:r w:rsidRPr="00931D6E">
        <w:rPr>
          <w:rFonts w:ascii="Arial" w:hAnsi="Arial" w:cs="Arial"/>
          <w:sz w:val="20"/>
          <w:szCs w:val="20"/>
        </w:rPr>
        <w:t xml:space="preserve">he </w:t>
      </w:r>
      <w:proofErr w:type="gramStart"/>
      <w:r w:rsidRPr="00931D6E">
        <w:rPr>
          <w:rFonts w:ascii="Arial" w:hAnsi="Arial" w:cs="Arial"/>
          <w:sz w:val="20"/>
          <w:szCs w:val="20"/>
        </w:rPr>
        <w:t>worst case</w:t>
      </w:r>
      <w:proofErr w:type="gramEnd"/>
      <w:r w:rsidRPr="00931D6E">
        <w:rPr>
          <w:rFonts w:ascii="Arial" w:hAnsi="Arial" w:cs="Arial"/>
          <w:sz w:val="20"/>
          <w:szCs w:val="20"/>
        </w:rPr>
        <w:t xml:space="preserve"> scenario should the risk occur</w:t>
      </w:r>
      <w:r w:rsidR="004314FC">
        <w:rPr>
          <w:rFonts w:ascii="Arial" w:hAnsi="Arial" w:cs="Arial"/>
          <w:sz w:val="20"/>
          <w:szCs w:val="20"/>
        </w:rPr>
        <w:t>.</w:t>
      </w:r>
    </w:p>
    <w:p w14:paraId="7A62BF16" w14:textId="77777777" w:rsidR="00D0353E" w:rsidRPr="00931D6E" w:rsidRDefault="00D0353E" w:rsidP="00E56C5E">
      <w:pPr>
        <w:spacing w:after="0"/>
        <w:rPr>
          <w:rFonts w:cs="Arial"/>
          <w:szCs w:val="20"/>
        </w:rPr>
      </w:pPr>
    </w:p>
    <w:p w14:paraId="3949AD2C" w14:textId="451EAAFD"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Risk Review Date </w:t>
      </w:r>
      <w:r w:rsidRPr="00931D6E">
        <w:rPr>
          <w:rFonts w:ascii="Arial" w:hAnsi="Arial" w:cs="Arial"/>
          <w:sz w:val="20"/>
          <w:szCs w:val="20"/>
        </w:rPr>
        <w:t xml:space="preserve">– </w:t>
      </w:r>
      <w:r w:rsidR="00776F90">
        <w:rPr>
          <w:rFonts w:ascii="Arial" w:hAnsi="Arial" w:cs="Arial"/>
          <w:sz w:val="20"/>
          <w:szCs w:val="20"/>
        </w:rPr>
        <w:t>A</w:t>
      </w:r>
      <w:r w:rsidRPr="00931D6E">
        <w:rPr>
          <w:rFonts w:ascii="Arial" w:hAnsi="Arial" w:cs="Arial"/>
          <w:sz w:val="20"/>
          <w:szCs w:val="20"/>
        </w:rPr>
        <w:t xml:space="preserve"> review date needs to be supplied for reviewing the risk.  </w:t>
      </w:r>
    </w:p>
    <w:p w14:paraId="5A854654" w14:textId="491BE58B"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Associated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f this links to any other risk</w:t>
      </w:r>
      <w:r w:rsidR="00F44BE4">
        <w:rPr>
          <w:rFonts w:ascii="Arial" w:hAnsi="Arial" w:cs="Arial"/>
          <w:sz w:val="20"/>
          <w:szCs w:val="20"/>
        </w:rPr>
        <w:t>(</w:t>
      </w:r>
      <w:r w:rsidRPr="00931D6E">
        <w:rPr>
          <w:rFonts w:ascii="Arial" w:hAnsi="Arial" w:cs="Arial"/>
          <w:sz w:val="20"/>
          <w:szCs w:val="20"/>
        </w:rPr>
        <w:t>s</w:t>
      </w:r>
      <w:r w:rsidR="00F44BE4">
        <w:rPr>
          <w:rFonts w:ascii="Arial" w:hAnsi="Arial" w:cs="Arial"/>
          <w:sz w:val="20"/>
          <w:szCs w:val="20"/>
        </w:rPr>
        <w:t>)</w:t>
      </w:r>
      <w:r w:rsidRPr="00931D6E">
        <w:rPr>
          <w:rFonts w:ascii="Arial" w:hAnsi="Arial" w:cs="Arial"/>
          <w:sz w:val="20"/>
          <w:szCs w:val="20"/>
        </w:rPr>
        <w:t xml:space="preserve"> within the </w:t>
      </w:r>
      <w:r w:rsidR="00776F90">
        <w:rPr>
          <w:rFonts w:ascii="Arial" w:hAnsi="Arial" w:cs="Arial"/>
          <w:sz w:val="20"/>
          <w:szCs w:val="20"/>
        </w:rPr>
        <w:t>R</w:t>
      </w:r>
      <w:r w:rsidRPr="00931D6E">
        <w:rPr>
          <w:rFonts w:ascii="Arial" w:hAnsi="Arial" w:cs="Arial"/>
          <w:sz w:val="20"/>
          <w:szCs w:val="20"/>
        </w:rPr>
        <w:t xml:space="preserve">isk </w:t>
      </w:r>
      <w:r w:rsidR="00776F90">
        <w:rPr>
          <w:rFonts w:ascii="Arial" w:hAnsi="Arial" w:cs="Arial"/>
          <w:sz w:val="20"/>
          <w:szCs w:val="20"/>
        </w:rPr>
        <w:t>R</w:t>
      </w:r>
      <w:r w:rsidRPr="00931D6E">
        <w:rPr>
          <w:rFonts w:ascii="Arial" w:hAnsi="Arial" w:cs="Arial"/>
          <w:sz w:val="20"/>
          <w:szCs w:val="20"/>
        </w:rPr>
        <w:t>egister this will list the linked Risk number</w:t>
      </w:r>
      <w:r w:rsidR="00F44BE4">
        <w:rPr>
          <w:rFonts w:ascii="Arial" w:hAnsi="Arial" w:cs="Arial"/>
          <w:sz w:val="20"/>
          <w:szCs w:val="20"/>
        </w:rPr>
        <w:t>(s)</w:t>
      </w:r>
      <w:r w:rsidR="00776F90">
        <w:rPr>
          <w:rFonts w:ascii="Arial" w:hAnsi="Arial" w:cs="Arial"/>
          <w:sz w:val="20"/>
          <w:szCs w:val="20"/>
        </w:rPr>
        <w:t>.</w:t>
      </w:r>
    </w:p>
    <w:p w14:paraId="45E7DA15" w14:textId="14C2D126"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Risk Category</w:t>
      </w:r>
      <w:r w:rsidRPr="00931D6E">
        <w:rPr>
          <w:rFonts w:ascii="Arial" w:hAnsi="Arial" w:cs="Arial"/>
          <w:sz w:val="20"/>
          <w:szCs w:val="20"/>
        </w:rPr>
        <w:t xml:space="preserve"> – </w:t>
      </w:r>
      <w:r w:rsidR="00776F90">
        <w:rPr>
          <w:rFonts w:ascii="Arial" w:hAnsi="Arial" w:cs="Arial"/>
          <w:sz w:val="20"/>
          <w:szCs w:val="20"/>
        </w:rPr>
        <w:t>P</w:t>
      </w:r>
      <w:r w:rsidRPr="00931D6E">
        <w:rPr>
          <w:rFonts w:ascii="Arial" w:hAnsi="Arial" w:cs="Arial"/>
          <w:sz w:val="20"/>
          <w:szCs w:val="20"/>
        </w:rPr>
        <w:t>roposal to categorise risks</w:t>
      </w:r>
      <w:r w:rsidR="00776F90">
        <w:rPr>
          <w:rFonts w:ascii="Arial" w:hAnsi="Arial" w:cs="Arial"/>
          <w:sz w:val="20"/>
          <w:szCs w:val="20"/>
        </w:rPr>
        <w:t>.</w:t>
      </w:r>
    </w:p>
    <w:p w14:paraId="6AA6421A" w14:textId="10DE503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Potential causes of the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dentification of all the causes that may be creating the risk</w:t>
      </w:r>
      <w:r w:rsidR="00776F90">
        <w:rPr>
          <w:rFonts w:ascii="Arial" w:hAnsi="Arial" w:cs="Arial"/>
          <w:sz w:val="20"/>
          <w:szCs w:val="20"/>
        </w:rPr>
        <w:t>.</w:t>
      </w:r>
    </w:p>
    <w:p w14:paraId="0742BD8F" w14:textId="3BB6E973"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Potential Consequences of the Risk Event Occurring – </w:t>
      </w:r>
      <w:r w:rsidR="00776F90">
        <w:rPr>
          <w:rFonts w:ascii="Arial" w:hAnsi="Arial" w:cs="Arial"/>
          <w:sz w:val="20"/>
          <w:szCs w:val="20"/>
        </w:rPr>
        <w:t>D</w:t>
      </w:r>
      <w:r w:rsidRPr="00931D6E">
        <w:rPr>
          <w:rFonts w:ascii="Arial" w:hAnsi="Arial" w:cs="Arial"/>
          <w:sz w:val="20"/>
          <w:szCs w:val="20"/>
        </w:rPr>
        <w:t xml:space="preserve">etailing the consequences should the risk </w:t>
      </w:r>
      <w:proofErr w:type="gramStart"/>
      <w:r w:rsidRPr="00931D6E">
        <w:rPr>
          <w:rFonts w:ascii="Arial" w:hAnsi="Arial" w:cs="Arial"/>
          <w:sz w:val="20"/>
          <w:szCs w:val="20"/>
        </w:rPr>
        <w:t>occur</w:t>
      </w:r>
      <w:r w:rsidR="00776F90">
        <w:rPr>
          <w:rFonts w:ascii="Arial" w:hAnsi="Arial" w:cs="Arial"/>
          <w:sz w:val="20"/>
          <w:szCs w:val="20"/>
        </w:rPr>
        <w:t>.</w:t>
      </w:r>
      <w:proofErr w:type="gramEnd"/>
      <w:r w:rsidRPr="00931D6E">
        <w:rPr>
          <w:rFonts w:ascii="Arial" w:hAnsi="Arial" w:cs="Arial"/>
          <w:sz w:val="20"/>
          <w:szCs w:val="20"/>
        </w:rPr>
        <w:t xml:space="preserve"> </w:t>
      </w:r>
    </w:p>
    <w:p w14:paraId="266ECFD2" w14:textId="7326BA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Controls – </w:t>
      </w:r>
      <w:r w:rsidR="00776F90">
        <w:rPr>
          <w:rFonts w:ascii="Arial" w:hAnsi="Arial" w:cs="Arial"/>
          <w:sz w:val="20"/>
          <w:szCs w:val="20"/>
        </w:rPr>
        <w:t>F</w:t>
      </w:r>
      <w:r w:rsidRPr="00931D6E">
        <w:rPr>
          <w:rFonts w:ascii="Arial" w:hAnsi="Arial" w:cs="Arial"/>
          <w:sz w:val="20"/>
          <w:szCs w:val="20"/>
        </w:rPr>
        <w:t xml:space="preserve">or every potential cause of a risk a control needs to be identified to </w:t>
      </w:r>
      <w:proofErr w:type="gramStart"/>
      <w:r w:rsidRPr="00931D6E">
        <w:rPr>
          <w:rFonts w:ascii="Arial" w:hAnsi="Arial" w:cs="Arial"/>
          <w:sz w:val="20"/>
          <w:szCs w:val="20"/>
        </w:rPr>
        <w:t>mitigate</w:t>
      </w:r>
      <w:proofErr w:type="gramEnd"/>
      <w:r w:rsidRPr="00931D6E">
        <w:rPr>
          <w:rFonts w:ascii="Arial" w:hAnsi="Arial" w:cs="Arial"/>
          <w:sz w:val="20"/>
          <w:szCs w:val="20"/>
        </w:rPr>
        <w:t xml:space="preserve"> against the risk. Where there is no control an action will be created.</w:t>
      </w:r>
    </w:p>
    <w:p w14:paraId="04277FF6" w14:textId="2FCC5155"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Actions – </w:t>
      </w:r>
      <w:r w:rsidR="00776F90">
        <w:rPr>
          <w:rFonts w:ascii="Arial" w:hAnsi="Arial" w:cs="Arial"/>
          <w:sz w:val="20"/>
          <w:szCs w:val="20"/>
        </w:rPr>
        <w:t>T</w:t>
      </w:r>
      <w:r w:rsidRPr="00931D6E">
        <w:rPr>
          <w:rFonts w:ascii="Arial" w:hAnsi="Arial" w:cs="Arial"/>
          <w:sz w:val="20"/>
          <w:szCs w:val="20"/>
        </w:rPr>
        <w:t xml:space="preserve">he actions are identified to reduce the risk of occurrence based on controls identified. </w:t>
      </w:r>
      <w:r w:rsidR="004314FC">
        <w:rPr>
          <w:rFonts w:ascii="Arial" w:hAnsi="Arial" w:cs="Arial"/>
          <w:sz w:val="20"/>
          <w:szCs w:val="20"/>
        </w:rPr>
        <w:t xml:space="preserve"> </w:t>
      </w:r>
      <w:r w:rsidRPr="00931D6E">
        <w:rPr>
          <w:rFonts w:ascii="Arial" w:hAnsi="Arial" w:cs="Arial"/>
          <w:sz w:val="20"/>
          <w:szCs w:val="20"/>
        </w:rPr>
        <w:t xml:space="preserve">The actions are specific and have an identified owner and target date of completion. </w:t>
      </w:r>
      <w:r w:rsidR="004314FC">
        <w:rPr>
          <w:rFonts w:ascii="Arial" w:hAnsi="Arial" w:cs="Arial"/>
          <w:sz w:val="20"/>
          <w:szCs w:val="20"/>
        </w:rPr>
        <w:t xml:space="preserve"> </w:t>
      </w:r>
      <w:r w:rsidRPr="00931D6E">
        <w:rPr>
          <w:rFonts w:ascii="Arial" w:hAnsi="Arial" w:cs="Arial"/>
          <w:sz w:val="20"/>
          <w:szCs w:val="20"/>
        </w:rPr>
        <w:t>All actions are required to be reviewed and updated quarterly as a minimum.</w:t>
      </w:r>
      <w:r w:rsidR="004314FC">
        <w:rPr>
          <w:rFonts w:ascii="Arial" w:hAnsi="Arial" w:cs="Arial"/>
          <w:sz w:val="20"/>
          <w:szCs w:val="20"/>
        </w:rPr>
        <w:t xml:space="preserve"> </w:t>
      </w:r>
      <w:r w:rsidRPr="00931D6E">
        <w:rPr>
          <w:rFonts w:ascii="Arial" w:hAnsi="Arial" w:cs="Arial"/>
          <w:sz w:val="20"/>
          <w:szCs w:val="20"/>
        </w:rPr>
        <w:t xml:space="preserve"> The result of a completed action is that a control has been implemented which in turn will reduce the risk score and may influence the risk status</w:t>
      </w:r>
      <w:r w:rsidR="004314FC">
        <w:rPr>
          <w:rFonts w:ascii="Arial" w:hAnsi="Arial" w:cs="Arial"/>
          <w:sz w:val="20"/>
          <w:szCs w:val="20"/>
        </w:rPr>
        <w:t>.</w:t>
      </w:r>
      <w:r w:rsidRPr="00931D6E">
        <w:rPr>
          <w:rFonts w:ascii="Arial" w:hAnsi="Arial" w:cs="Arial"/>
          <w:sz w:val="20"/>
          <w:szCs w:val="20"/>
        </w:rPr>
        <w:t xml:space="preserve"> </w:t>
      </w:r>
    </w:p>
    <w:p w14:paraId="7A64BD95" w14:textId="147EB4D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Owner – </w:t>
      </w:r>
      <w:r w:rsidR="004314FC">
        <w:rPr>
          <w:rFonts w:ascii="Arial" w:hAnsi="Arial" w:cs="Arial"/>
          <w:sz w:val="20"/>
          <w:szCs w:val="20"/>
        </w:rPr>
        <w:t>I</w:t>
      </w:r>
      <w:r w:rsidRPr="00931D6E">
        <w:rPr>
          <w:rFonts w:ascii="Arial" w:hAnsi="Arial" w:cs="Arial"/>
          <w:sz w:val="20"/>
          <w:szCs w:val="20"/>
        </w:rPr>
        <w:t>dentif</w:t>
      </w:r>
      <w:r w:rsidR="004314FC">
        <w:rPr>
          <w:rFonts w:ascii="Arial" w:hAnsi="Arial" w:cs="Arial"/>
          <w:sz w:val="20"/>
          <w:szCs w:val="20"/>
        </w:rPr>
        <w:t>ication</w:t>
      </w:r>
      <w:r w:rsidRPr="00931D6E">
        <w:rPr>
          <w:rFonts w:ascii="Arial" w:hAnsi="Arial" w:cs="Arial"/>
          <w:sz w:val="20"/>
          <w:szCs w:val="20"/>
        </w:rPr>
        <w:t xml:space="preserve"> </w:t>
      </w:r>
      <w:r w:rsidR="004314FC">
        <w:rPr>
          <w:rFonts w:ascii="Arial" w:hAnsi="Arial" w:cs="Arial"/>
          <w:sz w:val="20"/>
          <w:szCs w:val="20"/>
        </w:rPr>
        <w:t xml:space="preserve">of </w:t>
      </w:r>
      <w:r w:rsidRPr="00931D6E">
        <w:rPr>
          <w:rFonts w:ascii="Arial" w:hAnsi="Arial" w:cs="Arial"/>
          <w:sz w:val="20"/>
          <w:szCs w:val="20"/>
        </w:rPr>
        <w:t xml:space="preserve">an owner to complete the action. </w:t>
      </w:r>
      <w:r w:rsidR="004314FC">
        <w:rPr>
          <w:rFonts w:ascii="Arial" w:hAnsi="Arial" w:cs="Arial"/>
          <w:sz w:val="20"/>
          <w:szCs w:val="20"/>
        </w:rPr>
        <w:t xml:space="preserve"> </w:t>
      </w:r>
      <w:r w:rsidRPr="00931D6E">
        <w:rPr>
          <w:rFonts w:ascii="Arial" w:hAnsi="Arial" w:cs="Arial"/>
          <w:sz w:val="20"/>
          <w:szCs w:val="20"/>
        </w:rPr>
        <w:t>In some scenarios this may entail all industry parties</w:t>
      </w:r>
      <w:r w:rsidR="004314FC">
        <w:rPr>
          <w:rFonts w:ascii="Arial" w:hAnsi="Arial" w:cs="Arial"/>
          <w:sz w:val="20"/>
          <w:szCs w:val="20"/>
        </w:rPr>
        <w:t>;</w:t>
      </w:r>
      <w:r w:rsidRPr="00931D6E">
        <w:rPr>
          <w:rFonts w:ascii="Arial" w:hAnsi="Arial" w:cs="Arial"/>
          <w:sz w:val="20"/>
          <w:szCs w:val="20"/>
        </w:rPr>
        <w:t xml:space="preserve"> in </w:t>
      </w:r>
      <w:r w:rsidR="004314FC">
        <w:rPr>
          <w:rFonts w:ascii="Arial" w:hAnsi="Arial" w:cs="Arial"/>
          <w:sz w:val="20"/>
          <w:szCs w:val="20"/>
        </w:rPr>
        <w:t>other</w:t>
      </w:r>
      <w:r w:rsidRPr="00931D6E">
        <w:rPr>
          <w:rFonts w:ascii="Arial" w:hAnsi="Arial" w:cs="Arial"/>
          <w:sz w:val="20"/>
          <w:szCs w:val="20"/>
        </w:rPr>
        <w:t xml:space="preserve"> scenarios this may be one organisation or may be the PAFA</w:t>
      </w:r>
      <w:r w:rsidR="004314FC">
        <w:rPr>
          <w:rFonts w:ascii="Arial" w:hAnsi="Arial" w:cs="Arial"/>
          <w:sz w:val="20"/>
          <w:szCs w:val="20"/>
        </w:rPr>
        <w:t>.</w:t>
      </w:r>
    </w:p>
    <w:p w14:paraId="05C9E655" w14:textId="77777777" w:rsidR="00D0353E" w:rsidRPr="00931D6E" w:rsidRDefault="00D0353E" w:rsidP="00E56C5E">
      <w:pPr>
        <w:pStyle w:val="ListParagraph"/>
        <w:rPr>
          <w:rFonts w:ascii="Arial" w:hAnsi="Arial" w:cs="Arial"/>
          <w:b/>
          <w:sz w:val="20"/>
          <w:szCs w:val="20"/>
        </w:rPr>
      </w:pPr>
    </w:p>
    <w:p w14:paraId="2D95FF41" w14:textId="77777777" w:rsidR="00D0353E" w:rsidRPr="00931D6E" w:rsidRDefault="00D0353E" w:rsidP="00E56C5E">
      <w:pPr>
        <w:pStyle w:val="ListParagraph"/>
        <w:rPr>
          <w:rFonts w:ascii="Arial" w:hAnsi="Arial" w:cs="Arial"/>
          <w:b/>
          <w:sz w:val="20"/>
          <w:szCs w:val="20"/>
        </w:rPr>
      </w:pPr>
    </w:p>
    <w:p w14:paraId="6E6E392D" w14:textId="77777777" w:rsidR="00D0353E" w:rsidRPr="00931D6E" w:rsidRDefault="00D0353E" w:rsidP="00D0353E">
      <w:pPr>
        <w:jc w:val="both"/>
        <w:rPr>
          <w:rFonts w:cs="Arial"/>
          <w:b/>
          <w:szCs w:val="20"/>
        </w:rPr>
        <w:sectPr w:rsidR="00D0353E" w:rsidRPr="00931D6E" w:rsidSect="006A48B7">
          <w:headerReference w:type="even" r:id="rId24"/>
          <w:footerReference w:type="default" r:id="rId25"/>
          <w:headerReference w:type="first" r:id="rId26"/>
          <w:pgSz w:w="11906" w:h="16838"/>
          <w:pgMar w:top="1108" w:right="1440" w:bottom="1135" w:left="1440" w:header="426" w:footer="708" w:gutter="0"/>
          <w:cols w:space="708"/>
          <w:docGrid w:linePitch="360"/>
        </w:sect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80"/>
        <w:gridCol w:w="429"/>
        <w:gridCol w:w="493"/>
        <w:gridCol w:w="1898"/>
      </w:tblGrid>
      <w:tr w:rsidR="00D0353E" w:rsidRPr="00931D6E" w14:paraId="07EED006" w14:textId="77777777" w:rsidTr="00D0353E">
        <w:trPr>
          <w:trHeight w:val="431"/>
        </w:trPr>
        <w:tc>
          <w:tcPr>
            <w:tcW w:w="1444" w:type="dxa"/>
            <w:vMerge w:val="restart"/>
            <w:shd w:val="clear" w:color="auto" w:fill="FFFFFF"/>
            <w:vAlign w:val="center"/>
          </w:tcPr>
          <w:p w14:paraId="15946804" w14:textId="77777777" w:rsidR="00D0353E" w:rsidRPr="00931D6E" w:rsidRDefault="003F544E" w:rsidP="00D0353E">
            <w:pPr>
              <w:jc w:val="both"/>
              <w:rPr>
                <w:rFonts w:cs="Arial"/>
                <w:b/>
                <w:szCs w:val="20"/>
              </w:rPr>
            </w:pPr>
            <w:r>
              <w:rPr>
                <w:rFonts w:cs="Arial"/>
                <w:noProof/>
                <w:szCs w:val="20"/>
                <w:lang w:val="en-US" w:eastAsia="en-US"/>
              </w:rPr>
              <w:lastRenderedPageBreak/>
              <mc:AlternateContent>
                <mc:Choice Requires="wps">
                  <w:drawing>
                    <wp:anchor distT="0" distB="0" distL="114300" distR="114300" simplePos="0" relativeHeight="251655168" behindDoc="0" locked="0" layoutInCell="1" allowOverlap="1" wp14:anchorId="79393AD7" wp14:editId="236704C6">
                      <wp:simplePos x="0" y="0"/>
                      <wp:positionH relativeFrom="column">
                        <wp:posOffset>-40005</wp:posOffset>
                      </wp:positionH>
                      <wp:positionV relativeFrom="paragraph">
                        <wp:posOffset>-543560</wp:posOffset>
                      </wp:positionV>
                      <wp:extent cx="23742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3034C1CD" w14:textId="77777777" w:rsidR="00832CC7" w:rsidRPr="00794D3F" w:rsidRDefault="00832CC7"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832CC7" w:rsidRDefault="00832CC7"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1pt;margin-top:-42.75pt;width:186.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" filled="f" stroked="f">
                      <v:textbox>
                        <w:txbxContent>
                          <w:p w14:paraId="3034C1CD" w14:textId="77777777" w:rsidR="00853467" w:rsidRPr="00794D3F" w:rsidRDefault="00853467"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853467" w:rsidRDefault="00853467" w:rsidP="00D0353E"/>
                        </w:txbxContent>
                      </v:textbox>
                    </v:shape>
                  </w:pict>
                </mc:Fallback>
              </mc:AlternateContent>
            </w:r>
            <w:r w:rsidR="00D0353E" w:rsidRPr="00931D6E">
              <w:rPr>
                <w:rFonts w:cs="Arial"/>
                <w:b/>
                <w:szCs w:val="20"/>
              </w:rPr>
              <w:t xml:space="preserve">Risk Number: </w:t>
            </w:r>
          </w:p>
        </w:tc>
        <w:tc>
          <w:tcPr>
            <w:tcW w:w="1454" w:type="dxa"/>
            <w:gridSpan w:val="2"/>
            <w:vMerge w:val="restart"/>
            <w:shd w:val="clear" w:color="auto" w:fill="FFFFFF"/>
            <w:vAlign w:val="center"/>
          </w:tcPr>
          <w:p w14:paraId="79670DE2" w14:textId="77777777" w:rsidR="00D0353E" w:rsidRPr="00931D6E" w:rsidRDefault="00D0353E" w:rsidP="00D0353E">
            <w:pPr>
              <w:jc w:val="both"/>
              <w:rPr>
                <w:rFonts w:cs="Arial"/>
                <w:szCs w:val="20"/>
              </w:rPr>
            </w:pPr>
            <w:r w:rsidRPr="00931D6E">
              <w:rPr>
                <w:rFonts w:cs="Arial"/>
                <w:szCs w:val="20"/>
              </w:rPr>
              <w:t>2</w:t>
            </w:r>
          </w:p>
        </w:tc>
        <w:tc>
          <w:tcPr>
            <w:tcW w:w="12997" w:type="dxa"/>
            <w:gridSpan w:val="13"/>
            <w:shd w:val="clear" w:color="auto" w:fill="FFFFFF"/>
            <w:vAlign w:val="center"/>
          </w:tcPr>
          <w:p w14:paraId="018C8C4B"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6192" behindDoc="0" locked="0" layoutInCell="1" allowOverlap="1" wp14:anchorId="6362F835" wp14:editId="66D8F599">
                      <wp:simplePos x="0" y="0"/>
                      <wp:positionH relativeFrom="column">
                        <wp:posOffset>5236210</wp:posOffset>
                      </wp:positionH>
                      <wp:positionV relativeFrom="paragraph">
                        <wp:posOffset>-370840</wp:posOffset>
                      </wp:positionV>
                      <wp:extent cx="2926080" cy="365760"/>
                      <wp:effectExtent l="0" t="0" r="2032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376B3D04" w14:textId="77777777" w:rsidR="00832CC7" w:rsidRPr="00A156BB" w:rsidRDefault="00832CC7" w:rsidP="00D0353E">
                                  <w:pPr>
                                    <w:jc w:val="center"/>
                                    <w:rPr>
                                      <w:b/>
                                      <w:color w:val="FF0000"/>
                                    </w:rPr>
                                  </w:pPr>
                                  <w:r>
                                    <w:rPr>
                                      <w:b/>
                                      <w:color w:val="FF0000"/>
                                    </w:rPr>
                                    <w:t>Risk Number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12.3pt;margin-top:-29.15pt;width:230.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">
                      <v:textbox>
                        <w:txbxContent>
                          <w:p w14:paraId="376B3D04" w14:textId="77777777" w:rsidR="004C718F" w:rsidRPr="00A156BB" w:rsidRDefault="004C718F" w:rsidP="00D0353E">
                            <w:pPr>
                              <w:jc w:val="center"/>
                              <w:rPr>
                                <w:b/>
                                <w:color w:val="FF0000"/>
                              </w:rPr>
                            </w:pPr>
                            <w:r>
                              <w:rPr>
                                <w:b/>
                                <w:color w:val="FF0000"/>
                              </w:rPr>
                              <w:t>Risk Number 2</w:t>
                            </w:r>
                          </w:p>
                        </w:txbxContent>
                      </v:textbox>
                    </v:rect>
                  </w:pict>
                </mc:Fallback>
              </mc:AlternateContent>
            </w:r>
            <w:r w:rsidR="00D0353E" w:rsidRPr="00931D6E">
              <w:rPr>
                <w:rFonts w:cs="Arial"/>
                <w:b/>
                <w:szCs w:val="20"/>
              </w:rPr>
              <w:t>Risk Description: Incomplete Meter Read Submissions</w:t>
            </w:r>
          </w:p>
        </w:tc>
      </w:tr>
      <w:tr w:rsidR="00D0353E" w:rsidRPr="00931D6E" w14:paraId="3D29B2FE" w14:textId="77777777" w:rsidTr="00D0353E">
        <w:trPr>
          <w:trHeight w:val="552"/>
        </w:trPr>
        <w:tc>
          <w:tcPr>
            <w:tcW w:w="1444" w:type="dxa"/>
            <w:vMerge/>
            <w:shd w:val="clear" w:color="auto" w:fill="FFFFFF"/>
            <w:vAlign w:val="center"/>
          </w:tcPr>
          <w:p w14:paraId="6FAF2130"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2C991DD2"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919C866" w14:textId="77777777" w:rsidR="00D0353E" w:rsidRPr="00931D6E" w:rsidRDefault="00D0353E" w:rsidP="00D0353E">
            <w:pPr>
              <w:jc w:val="both"/>
              <w:rPr>
                <w:rFonts w:cs="Arial"/>
                <w:szCs w:val="20"/>
              </w:rPr>
            </w:pPr>
            <w:r w:rsidRPr="00931D6E">
              <w:rPr>
                <w:rFonts w:cs="Arial"/>
                <w:szCs w:val="20"/>
              </w:rPr>
              <w:t xml:space="preserve">There is a risk </w:t>
            </w:r>
            <w:proofErr w:type="gramStart"/>
            <w:r w:rsidRPr="00931D6E">
              <w:rPr>
                <w:rFonts w:cs="Arial"/>
                <w:szCs w:val="20"/>
              </w:rPr>
              <w:t>that…….</w:t>
            </w:r>
            <w:proofErr w:type="gramEnd"/>
            <w:r w:rsidRPr="00931D6E">
              <w:rPr>
                <w:rFonts w:cs="Arial"/>
                <w:szCs w:val="20"/>
              </w:rPr>
              <w:t xml:space="preserve"> Meter Read performance is having a detrimental impact on rolling AQ</w:t>
            </w:r>
          </w:p>
        </w:tc>
      </w:tr>
      <w:tr w:rsidR="00D0353E" w:rsidRPr="00931D6E" w14:paraId="11240B23" w14:textId="77777777" w:rsidTr="00D0353E">
        <w:trPr>
          <w:trHeight w:val="500"/>
        </w:trPr>
        <w:tc>
          <w:tcPr>
            <w:tcW w:w="1444" w:type="dxa"/>
            <w:shd w:val="clear" w:color="auto" w:fill="FFFFFF"/>
            <w:vAlign w:val="center"/>
          </w:tcPr>
          <w:p w14:paraId="03C48E1F"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268CF88E" w14:textId="77777777" w:rsidR="00D0353E" w:rsidRPr="00931D6E" w:rsidRDefault="00D0353E" w:rsidP="00D0353E">
            <w:pPr>
              <w:jc w:val="both"/>
              <w:rPr>
                <w:rFonts w:cs="Arial"/>
                <w:szCs w:val="20"/>
              </w:rPr>
            </w:pPr>
            <w:r w:rsidRPr="00931D6E">
              <w:rPr>
                <w:rFonts w:cs="Arial"/>
                <w:szCs w:val="20"/>
              </w:rPr>
              <w:t>21/04/15</w:t>
            </w:r>
          </w:p>
        </w:tc>
        <w:tc>
          <w:tcPr>
            <w:tcW w:w="2163" w:type="dxa"/>
            <w:gridSpan w:val="2"/>
            <w:shd w:val="clear" w:color="auto" w:fill="FFFFFF"/>
            <w:vAlign w:val="center"/>
          </w:tcPr>
          <w:p w14:paraId="09282965"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64C8B7F1" w14:textId="77777777" w:rsidR="00D0353E" w:rsidRPr="00931D6E" w:rsidRDefault="00D0353E" w:rsidP="00D0353E">
            <w:pPr>
              <w:jc w:val="both"/>
              <w:rPr>
                <w:rFonts w:cs="Arial"/>
                <w:szCs w:val="20"/>
              </w:rPr>
            </w:pPr>
            <w:r w:rsidRPr="00931D6E">
              <w:rPr>
                <w:rFonts w:cs="Arial"/>
                <w:szCs w:val="20"/>
              </w:rPr>
              <w:t xml:space="preserve">Rachel </w:t>
            </w:r>
            <w:proofErr w:type="spellStart"/>
            <w:r w:rsidRPr="00931D6E">
              <w:rPr>
                <w:rFonts w:cs="Arial"/>
                <w:szCs w:val="20"/>
              </w:rPr>
              <w:t>Hinsley</w:t>
            </w:r>
            <w:proofErr w:type="spellEnd"/>
          </w:p>
        </w:tc>
        <w:tc>
          <w:tcPr>
            <w:tcW w:w="2237" w:type="dxa"/>
            <w:gridSpan w:val="3"/>
            <w:shd w:val="clear" w:color="auto" w:fill="FFFFFF"/>
            <w:vAlign w:val="center"/>
          </w:tcPr>
          <w:p w14:paraId="034597DC"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1FDF7757" w14:textId="77777777" w:rsidR="00D0353E" w:rsidRPr="00931D6E" w:rsidRDefault="00D0353E" w:rsidP="00D0353E">
            <w:pPr>
              <w:jc w:val="both"/>
              <w:rPr>
                <w:rFonts w:cs="Arial"/>
                <w:szCs w:val="20"/>
              </w:rPr>
            </w:pPr>
            <w:r w:rsidRPr="00931D6E">
              <w:rPr>
                <w:rFonts w:cs="Arial"/>
                <w:szCs w:val="20"/>
              </w:rPr>
              <w:t>Active</w:t>
            </w:r>
          </w:p>
        </w:tc>
        <w:tc>
          <w:tcPr>
            <w:tcW w:w="1809" w:type="dxa"/>
            <w:gridSpan w:val="2"/>
            <w:shd w:val="clear" w:color="auto" w:fill="FFFFFF"/>
            <w:vAlign w:val="center"/>
          </w:tcPr>
          <w:p w14:paraId="5AF202B9"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115F53F1" w14:textId="77777777" w:rsidR="00D0353E" w:rsidRPr="00931D6E" w:rsidRDefault="00D0353E" w:rsidP="00D0353E">
            <w:pPr>
              <w:jc w:val="both"/>
              <w:rPr>
                <w:rFonts w:cs="Arial"/>
                <w:b/>
                <w:szCs w:val="20"/>
              </w:rPr>
            </w:pPr>
            <w:r w:rsidRPr="00931D6E">
              <w:rPr>
                <w:rFonts w:cs="Arial"/>
                <w:b/>
                <w:szCs w:val="20"/>
              </w:rPr>
              <w:t>Amber</w:t>
            </w:r>
          </w:p>
        </w:tc>
      </w:tr>
      <w:tr w:rsidR="00D0353E" w:rsidRPr="00931D6E" w14:paraId="5C704552" w14:textId="77777777" w:rsidTr="00D0353E">
        <w:trPr>
          <w:trHeight w:val="382"/>
        </w:trPr>
        <w:tc>
          <w:tcPr>
            <w:tcW w:w="2898" w:type="dxa"/>
            <w:gridSpan w:val="3"/>
            <w:vMerge w:val="restart"/>
            <w:shd w:val="clear" w:color="auto" w:fill="FFFFFF"/>
            <w:vAlign w:val="center"/>
          </w:tcPr>
          <w:p w14:paraId="2ECBF53D"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618BEF7D" w14:textId="77777777" w:rsidR="00D0353E" w:rsidRPr="00931D6E" w:rsidRDefault="00D0353E" w:rsidP="00D0353E">
            <w:pPr>
              <w:jc w:val="both"/>
              <w:rPr>
                <w:rFonts w:cs="Arial"/>
                <w:b/>
                <w:szCs w:val="20"/>
              </w:rPr>
            </w:pPr>
          </w:p>
        </w:tc>
        <w:tc>
          <w:tcPr>
            <w:tcW w:w="1534" w:type="dxa"/>
            <w:shd w:val="clear" w:color="auto" w:fill="FFFFFF"/>
            <w:vAlign w:val="center"/>
          </w:tcPr>
          <w:p w14:paraId="506F6F7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5E132481"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F6C5CA1" w14:textId="77777777" w:rsidR="00D0353E" w:rsidRPr="00931D6E" w:rsidRDefault="00D0353E" w:rsidP="00D0353E">
            <w:pPr>
              <w:jc w:val="center"/>
              <w:rPr>
                <w:rFonts w:cs="Arial"/>
                <w:b/>
                <w:szCs w:val="20"/>
              </w:rPr>
            </w:pPr>
            <w:r w:rsidRPr="00931D6E">
              <w:rPr>
                <w:rFonts w:cs="Arial"/>
                <w:b/>
                <w:szCs w:val="20"/>
              </w:rPr>
              <w:t>Probability</w:t>
            </w:r>
          </w:p>
        </w:tc>
        <w:tc>
          <w:tcPr>
            <w:tcW w:w="1380" w:type="dxa"/>
            <w:shd w:val="clear" w:color="auto" w:fill="FFFFFF"/>
          </w:tcPr>
          <w:p w14:paraId="1B2A5851" w14:textId="77777777" w:rsidR="00D0353E" w:rsidRPr="00931D6E" w:rsidRDefault="00D0353E" w:rsidP="00D0353E">
            <w:pPr>
              <w:jc w:val="center"/>
              <w:rPr>
                <w:rFonts w:cs="Arial"/>
                <w:b/>
                <w:szCs w:val="20"/>
              </w:rPr>
            </w:pPr>
            <w:r w:rsidRPr="00931D6E">
              <w:rPr>
                <w:rFonts w:cs="Arial"/>
                <w:b/>
                <w:szCs w:val="20"/>
              </w:rPr>
              <w:t>TOTAL</w:t>
            </w:r>
          </w:p>
        </w:tc>
        <w:tc>
          <w:tcPr>
            <w:tcW w:w="2820" w:type="dxa"/>
            <w:gridSpan w:val="3"/>
            <w:vMerge w:val="restart"/>
            <w:shd w:val="clear" w:color="auto" w:fill="FFFFFF"/>
          </w:tcPr>
          <w:p w14:paraId="428AEE5F" w14:textId="77777777" w:rsidR="00D0353E" w:rsidRPr="00931D6E" w:rsidRDefault="00D0353E" w:rsidP="00D0353E">
            <w:pPr>
              <w:jc w:val="both"/>
              <w:rPr>
                <w:rFonts w:cs="Arial"/>
                <w:b/>
                <w:szCs w:val="20"/>
              </w:rPr>
            </w:pPr>
            <w:r w:rsidRPr="00931D6E">
              <w:rPr>
                <w:rFonts w:cs="Arial"/>
                <w:b/>
                <w:szCs w:val="20"/>
              </w:rPr>
              <w:t>Risk Review Date:</w:t>
            </w:r>
          </w:p>
          <w:p w14:paraId="66E78F45" w14:textId="77777777" w:rsidR="00D0353E" w:rsidRPr="00931D6E" w:rsidRDefault="00D0353E" w:rsidP="00D0353E">
            <w:pPr>
              <w:jc w:val="both"/>
              <w:rPr>
                <w:rFonts w:cs="Arial"/>
                <w:b/>
                <w:szCs w:val="20"/>
              </w:rPr>
            </w:pPr>
            <w:r w:rsidRPr="00931D6E">
              <w:rPr>
                <w:rFonts w:cs="Arial"/>
                <w:b/>
                <w:szCs w:val="20"/>
              </w:rPr>
              <w:t>Initial discussions to be held at the PAC on 5</w:t>
            </w:r>
            <w:r w:rsidRPr="00931D6E">
              <w:rPr>
                <w:rFonts w:cs="Arial"/>
                <w:b/>
                <w:szCs w:val="20"/>
                <w:vertAlign w:val="superscript"/>
              </w:rPr>
              <w:t>th</w:t>
            </w:r>
            <w:r w:rsidRPr="00931D6E">
              <w:rPr>
                <w:rFonts w:cs="Arial"/>
                <w:b/>
                <w:szCs w:val="20"/>
              </w:rPr>
              <w:t xml:space="preserve"> May and scores to be agreed</w:t>
            </w:r>
          </w:p>
        </w:tc>
      </w:tr>
      <w:tr w:rsidR="00D0353E" w:rsidRPr="00931D6E" w14:paraId="25F02D42" w14:textId="77777777" w:rsidTr="00D0353E">
        <w:trPr>
          <w:trHeight w:val="382"/>
        </w:trPr>
        <w:tc>
          <w:tcPr>
            <w:tcW w:w="2898" w:type="dxa"/>
            <w:gridSpan w:val="3"/>
            <w:vMerge/>
            <w:shd w:val="clear" w:color="auto" w:fill="FFFFFF"/>
            <w:vAlign w:val="center"/>
          </w:tcPr>
          <w:p w14:paraId="5A205346"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25278145"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796E990" w14:textId="77777777" w:rsidR="00D0353E" w:rsidRPr="00931D6E" w:rsidRDefault="00D0353E" w:rsidP="00D0353E">
            <w:pPr>
              <w:jc w:val="center"/>
              <w:rPr>
                <w:rFonts w:cs="Arial"/>
                <w:szCs w:val="20"/>
              </w:rPr>
            </w:pPr>
            <w:r w:rsidRPr="00931D6E">
              <w:rPr>
                <w:rFonts w:cs="Arial"/>
                <w:szCs w:val="20"/>
              </w:rPr>
              <w:t>3</w:t>
            </w:r>
          </w:p>
        </w:tc>
        <w:tc>
          <w:tcPr>
            <w:tcW w:w="1534" w:type="dxa"/>
            <w:gridSpan w:val="3"/>
            <w:shd w:val="clear" w:color="auto" w:fill="FFFFFF"/>
            <w:vAlign w:val="center"/>
          </w:tcPr>
          <w:p w14:paraId="738B2DAC" w14:textId="77777777" w:rsidR="00D0353E" w:rsidRPr="00931D6E" w:rsidRDefault="00D0353E" w:rsidP="00D0353E">
            <w:pPr>
              <w:jc w:val="center"/>
              <w:rPr>
                <w:rFonts w:cs="Arial"/>
                <w:szCs w:val="20"/>
              </w:rPr>
            </w:pPr>
            <w:r w:rsidRPr="00931D6E">
              <w:rPr>
                <w:rFonts w:cs="Arial"/>
                <w:szCs w:val="20"/>
              </w:rPr>
              <w:t>4</w:t>
            </w:r>
          </w:p>
        </w:tc>
        <w:tc>
          <w:tcPr>
            <w:tcW w:w="1401" w:type="dxa"/>
            <w:shd w:val="clear" w:color="auto" w:fill="FFFFFF"/>
            <w:vAlign w:val="center"/>
          </w:tcPr>
          <w:p w14:paraId="3D642322"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45A4AEBC" w14:textId="77777777" w:rsidR="00D0353E" w:rsidRPr="00931D6E" w:rsidRDefault="00D0353E" w:rsidP="00D0353E">
            <w:pPr>
              <w:jc w:val="center"/>
              <w:rPr>
                <w:rFonts w:cs="Arial"/>
                <w:b/>
                <w:szCs w:val="20"/>
              </w:rPr>
            </w:pPr>
            <w:r w:rsidRPr="00931D6E">
              <w:rPr>
                <w:rFonts w:cs="Arial"/>
                <w:b/>
                <w:szCs w:val="20"/>
              </w:rPr>
              <w:t>48</w:t>
            </w:r>
          </w:p>
        </w:tc>
        <w:tc>
          <w:tcPr>
            <w:tcW w:w="2820" w:type="dxa"/>
            <w:gridSpan w:val="3"/>
            <w:vMerge/>
            <w:shd w:val="clear" w:color="auto" w:fill="FFFFFF"/>
            <w:vAlign w:val="center"/>
          </w:tcPr>
          <w:p w14:paraId="59D044E7" w14:textId="77777777" w:rsidR="00D0353E" w:rsidRPr="00931D6E" w:rsidRDefault="00D0353E" w:rsidP="00D0353E">
            <w:pPr>
              <w:jc w:val="both"/>
              <w:rPr>
                <w:rFonts w:cs="Arial"/>
                <w:b/>
                <w:szCs w:val="20"/>
              </w:rPr>
            </w:pPr>
          </w:p>
        </w:tc>
      </w:tr>
      <w:tr w:rsidR="00D0353E" w:rsidRPr="00931D6E" w14:paraId="0AB5ED64" w14:textId="77777777" w:rsidTr="00D0353E">
        <w:trPr>
          <w:trHeight w:val="390"/>
        </w:trPr>
        <w:tc>
          <w:tcPr>
            <w:tcW w:w="2898" w:type="dxa"/>
            <w:gridSpan w:val="3"/>
            <w:vMerge/>
            <w:shd w:val="clear" w:color="auto" w:fill="FFFFFF"/>
          </w:tcPr>
          <w:p w14:paraId="0A050091"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7CF36801"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20E9EA72" w14:textId="77777777" w:rsidR="00D0353E" w:rsidRPr="00931D6E" w:rsidRDefault="00D0353E" w:rsidP="00D0353E">
            <w:pPr>
              <w:jc w:val="center"/>
              <w:rPr>
                <w:rFonts w:cs="Arial"/>
                <w:szCs w:val="20"/>
              </w:rPr>
            </w:pPr>
            <w:r w:rsidRPr="00931D6E">
              <w:rPr>
                <w:rFonts w:cs="Arial"/>
                <w:szCs w:val="20"/>
              </w:rPr>
              <w:t>2</w:t>
            </w:r>
          </w:p>
        </w:tc>
        <w:tc>
          <w:tcPr>
            <w:tcW w:w="1534" w:type="dxa"/>
            <w:gridSpan w:val="3"/>
            <w:shd w:val="clear" w:color="auto" w:fill="FFFFFF"/>
            <w:vAlign w:val="center"/>
          </w:tcPr>
          <w:p w14:paraId="48D3E976" w14:textId="77777777" w:rsidR="00D0353E" w:rsidRPr="00931D6E" w:rsidRDefault="00D0353E" w:rsidP="00D0353E">
            <w:pPr>
              <w:jc w:val="center"/>
              <w:rPr>
                <w:rFonts w:cs="Arial"/>
                <w:szCs w:val="20"/>
              </w:rPr>
            </w:pPr>
            <w:r w:rsidRPr="00931D6E">
              <w:rPr>
                <w:rFonts w:cs="Arial"/>
                <w:szCs w:val="20"/>
              </w:rPr>
              <w:t>1</w:t>
            </w:r>
          </w:p>
        </w:tc>
        <w:tc>
          <w:tcPr>
            <w:tcW w:w="1401" w:type="dxa"/>
            <w:shd w:val="clear" w:color="auto" w:fill="FFFFFF"/>
            <w:vAlign w:val="center"/>
          </w:tcPr>
          <w:p w14:paraId="04B029BD" w14:textId="77777777" w:rsidR="00D0353E" w:rsidRPr="00931D6E" w:rsidRDefault="00D0353E" w:rsidP="00D0353E">
            <w:pPr>
              <w:jc w:val="center"/>
              <w:rPr>
                <w:rFonts w:cs="Arial"/>
                <w:szCs w:val="20"/>
              </w:rPr>
            </w:pPr>
            <w:r w:rsidRPr="00931D6E">
              <w:rPr>
                <w:rFonts w:cs="Arial"/>
                <w:szCs w:val="20"/>
              </w:rPr>
              <w:t>2</w:t>
            </w:r>
          </w:p>
        </w:tc>
        <w:tc>
          <w:tcPr>
            <w:tcW w:w="1380" w:type="dxa"/>
            <w:shd w:val="clear" w:color="auto" w:fill="FFFFFF"/>
            <w:vAlign w:val="center"/>
          </w:tcPr>
          <w:p w14:paraId="753DF147" w14:textId="77777777" w:rsidR="00D0353E" w:rsidRPr="00931D6E" w:rsidRDefault="00D0353E" w:rsidP="00D0353E">
            <w:pPr>
              <w:jc w:val="center"/>
              <w:rPr>
                <w:rFonts w:cs="Arial"/>
                <w:b/>
                <w:szCs w:val="20"/>
              </w:rPr>
            </w:pPr>
            <w:r w:rsidRPr="00931D6E">
              <w:rPr>
                <w:rFonts w:cs="Arial"/>
                <w:b/>
                <w:szCs w:val="20"/>
              </w:rPr>
              <w:t>4</w:t>
            </w:r>
          </w:p>
        </w:tc>
        <w:tc>
          <w:tcPr>
            <w:tcW w:w="2820" w:type="dxa"/>
            <w:gridSpan w:val="3"/>
            <w:vMerge/>
            <w:shd w:val="clear" w:color="auto" w:fill="FFFFFF"/>
            <w:vAlign w:val="center"/>
          </w:tcPr>
          <w:p w14:paraId="645E24C8" w14:textId="77777777" w:rsidR="00D0353E" w:rsidRPr="00931D6E" w:rsidRDefault="00D0353E" w:rsidP="00D0353E">
            <w:pPr>
              <w:jc w:val="both"/>
              <w:rPr>
                <w:rFonts w:cs="Arial"/>
                <w:b/>
                <w:szCs w:val="20"/>
              </w:rPr>
            </w:pPr>
          </w:p>
        </w:tc>
      </w:tr>
      <w:tr w:rsidR="00D0353E" w:rsidRPr="00931D6E" w14:paraId="6216FE8B" w14:textId="77777777" w:rsidTr="00D0353E">
        <w:trPr>
          <w:trHeight w:val="438"/>
        </w:trPr>
        <w:tc>
          <w:tcPr>
            <w:tcW w:w="2898" w:type="dxa"/>
            <w:gridSpan w:val="3"/>
            <w:vMerge/>
            <w:shd w:val="clear" w:color="auto" w:fill="FFFFFF"/>
          </w:tcPr>
          <w:p w14:paraId="0060DBEA"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EE15788"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5E7C6BD" w14:textId="77777777" w:rsidR="00D0353E" w:rsidRPr="00931D6E" w:rsidRDefault="00D0353E" w:rsidP="00D0353E">
            <w:pPr>
              <w:jc w:val="center"/>
              <w:rPr>
                <w:rFonts w:cs="Arial"/>
                <w:szCs w:val="20"/>
              </w:rPr>
            </w:pPr>
            <w:r w:rsidRPr="00931D6E">
              <w:rPr>
                <w:rFonts w:cs="Arial"/>
                <w:szCs w:val="20"/>
              </w:rPr>
              <w:t>5</w:t>
            </w:r>
          </w:p>
        </w:tc>
        <w:tc>
          <w:tcPr>
            <w:tcW w:w="1534" w:type="dxa"/>
            <w:gridSpan w:val="3"/>
            <w:shd w:val="clear" w:color="auto" w:fill="FFFFFF"/>
            <w:vAlign w:val="center"/>
          </w:tcPr>
          <w:p w14:paraId="67C009B7" w14:textId="77777777" w:rsidR="00D0353E" w:rsidRPr="00931D6E" w:rsidRDefault="00D0353E" w:rsidP="00D0353E">
            <w:pPr>
              <w:jc w:val="center"/>
              <w:rPr>
                <w:rFonts w:cs="Arial"/>
                <w:szCs w:val="20"/>
              </w:rPr>
            </w:pPr>
            <w:r w:rsidRPr="00931D6E">
              <w:rPr>
                <w:rFonts w:cs="Arial"/>
                <w:szCs w:val="20"/>
              </w:rPr>
              <w:t>5</w:t>
            </w:r>
          </w:p>
        </w:tc>
        <w:tc>
          <w:tcPr>
            <w:tcW w:w="1401" w:type="dxa"/>
            <w:shd w:val="clear" w:color="auto" w:fill="FFFFFF"/>
            <w:vAlign w:val="center"/>
          </w:tcPr>
          <w:p w14:paraId="4D418F24"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671D33DD" w14:textId="77777777" w:rsidR="00D0353E" w:rsidRPr="00931D6E" w:rsidRDefault="00D0353E" w:rsidP="00D0353E">
            <w:pPr>
              <w:jc w:val="center"/>
              <w:rPr>
                <w:rFonts w:cs="Arial"/>
                <w:b/>
                <w:szCs w:val="20"/>
              </w:rPr>
            </w:pPr>
            <w:r w:rsidRPr="00931D6E">
              <w:rPr>
                <w:rFonts w:cs="Arial"/>
                <w:b/>
                <w:szCs w:val="20"/>
              </w:rPr>
              <w:t>100</w:t>
            </w:r>
          </w:p>
        </w:tc>
        <w:tc>
          <w:tcPr>
            <w:tcW w:w="2820" w:type="dxa"/>
            <w:gridSpan w:val="3"/>
            <w:vMerge/>
            <w:shd w:val="clear" w:color="auto" w:fill="FFFFFF"/>
            <w:vAlign w:val="center"/>
          </w:tcPr>
          <w:p w14:paraId="665B92AE" w14:textId="77777777" w:rsidR="00D0353E" w:rsidRPr="00931D6E" w:rsidRDefault="00D0353E" w:rsidP="00D0353E">
            <w:pPr>
              <w:jc w:val="both"/>
              <w:rPr>
                <w:rFonts w:cs="Arial"/>
                <w:szCs w:val="20"/>
              </w:rPr>
            </w:pPr>
          </w:p>
        </w:tc>
      </w:tr>
      <w:tr w:rsidR="00D0353E" w:rsidRPr="00931D6E" w14:paraId="09D45AB0" w14:textId="77777777" w:rsidTr="00D0353E">
        <w:trPr>
          <w:trHeight w:val="337"/>
        </w:trPr>
        <w:tc>
          <w:tcPr>
            <w:tcW w:w="4243" w:type="dxa"/>
            <w:gridSpan w:val="4"/>
            <w:shd w:val="clear" w:color="auto" w:fill="FFFFFF"/>
            <w:vAlign w:val="center"/>
          </w:tcPr>
          <w:p w14:paraId="272FF277"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75757C25" w14:textId="77777777" w:rsidR="00D0353E" w:rsidRPr="00931D6E" w:rsidRDefault="00D0353E" w:rsidP="00D0353E">
            <w:pPr>
              <w:jc w:val="both"/>
              <w:rPr>
                <w:rFonts w:cs="Arial"/>
                <w:b/>
                <w:szCs w:val="20"/>
              </w:rPr>
            </w:pPr>
            <w:r w:rsidRPr="00931D6E">
              <w:rPr>
                <w:rFonts w:cs="Arial"/>
                <w:b/>
                <w:szCs w:val="20"/>
              </w:rPr>
              <w:t>NA</w:t>
            </w:r>
          </w:p>
        </w:tc>
        <w:tc>
          <w:tcPr>
            <w:tcW w:w="4469" w:type="dxa"/>
            <w:gridSpan w:val="5"/>
            <w:shd w:val="clear" w:color="auto" w:fill="FFFFFF"/>
            <w:vAlign w:val="center"/>
          </w:tcPr>
          <w:p w14:paraId="37288B22"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96E5C36" w14:textId="77777777" w:rsidR="00D0353E" w:rsidRPr="00931D6E" w:rsidRDefault="00D0353E" w:rsidP="00D0353E">
            <w:pPr>
              <w:jc w:val="both"/>
              <w:rPr>
                <w:rFonts w:cs="Arial"/>
                <w:b/>
                <w:szCs w:val="20"/>
              </w:rPr>
            </w:pPr>
            <w:r w:rsidRPr="00931D6E">
              <w:rPr>
                <w:rFonts w:cs="Arial"/>
                <w:b/>
                <w:szCs w:val="20"/>
              </w:rPr>
              <w:t>Settlement</w:t>
            </w:r>
          </w:p>
        </w:tc>
      </w:tr>
      <w:tr w:rsidR="00D0353E" w:rsidRPr="00931D6E" w14:paraId="2D4E32B3" w14:textId="77777777" w:rsidTr="00D0353E">
        <w:trPr>
          <w:trHeight w:val="616"/>
        </w:trPr>
        <w:tc>
          <w:tcPr>
            <w:tcW w:w="2474" w:type="dxa"/>
            <w:gridSpan w:val="2"/>
            <w:shd w:val="clear" w:color="auto" w:fill="FFFFFF"/>
            <w:vAlign w:val="center"/>
          </w:tcPr>
          <w:p w14:paraId="32A7C7F6"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9AF00C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79BDDF61"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042F8D92"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2F56BAEF" w14:textId="77777777" w:rsidR="00D0353E" w:rsidRPr="00931D6E" w:rsidRDefault="00D0353E" w:rsidP="005A2B10">
            <w:pPr>
              <w:spacing w:after="0"/>
              <w:rPr>
                <w:rFonts w:cs="Arial"/>
                <w:b/>
                <w:szCs w:val="20"/>
              </w:rPr>
            </w:pPr>
            <w:r w:rsidRPr="00931D6E">
              <w:rPr>
                <w:rFonts w:cs="Arial"/>
                <w:b/>
                <w:szCs w:val="20"/>
              </w:rPr>
              <w:t xml:space="preserve">Owner and Target Completion Date </w:t>
            </w:r>
          </w:p>
        </w:tc>
      </w:tr>
      <w:tr w:rsidR="00D0353E" w:rsidRPr="00931D6E" w14:paraId="177FDF73" w14:textId="77777777" w:rsidTr="00D0353E">
        <w:trPr>
          <w:trHeight w:val="70"/>
        </w:trPr>
        <w:tc>
          <w:tcPr>
            <w:tcW w:w="2474" w:type="dxa"/>
            <w:gridSpan w:val="2"/>
            <w:shd w:val="clear" w:color="auto" w:fill="FFFFFF"/>
          </w:tcPr>
          <w:p w14:paraId="2BFBC8A2" w14:textId="77777777" w:rsidR="00D0353E" w:rsidRPr="00931D6E" w:rsidRDefault="00D0353E" w:rsidP="00D0353E">
            <w:pPr>
              <w:rPr>
                <w:rFonts w:cs="Arial"/>
                <w:b/>
                <w:szCs w:val="20"/>
              </w:rPr>
            </w:pPr>
            <w:r w:rsidRPr="00931D6E">
              <w:rPr>
                <w:rFonts w:cs="Arial"/>
                <w:szCs w:val="20"/>
              </w:rPr>
              <w:t xml:space="preserve">Meter Read submissions are not as frequent as they should be for class 4 sites.  5 Shippers have not hit any of the UNC targets for their portfolios.  </w:t>
            </w:r>
          </w:p>
          <w:p w14:paraId="754CACE4" w14:textId="77777777" w:rsidR="00D0353E" w:rsidRPr="00931D6E" w:rsidRDefault="00D0353E" w:rsidP="00D0353E">
            <w:pPr>
              <w:jc w:val="both"/>
              <w:rPr>
                <w:rFonts w:cs="Arial"/>
                <w:b/>
                <w:szCs w:val="20"/>
              </w:rPr>
            </w:pPr>
          </w:p>
        </w:tc>
        <w:tc>
          <w:tcPr>
            <w:tcW w:w="2786" w:type="dxa"/>
            <w:gridSpan w:val="4"/>
            <w:shd w:val="clear" w:color="auto" w:fill="FFFFFF"/>
          </w:tcPr>
          <w:p w14:paraId="19918FF5"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004C577D" w14:textId="77777777" w:rsidR="00D0353E" w:rsidRPr="00931D6E" w:rsidRDefault="00D0353E" w:rsidP="00D0353E">
            <w:pPr>
              <w:jc w:val="both"/>
              <w:rPr>
                <w:rFonts w:cs="Arial"/>
                <w:szCs w:val="20"/>
              </w:rPr>
            </w:pPr>
          </w:p>
        </w:tc>
        <w:tc>
          <w:tcPr>
            <w:tcW w:w="4086" w:type="dxa"/>
            <w:gridSpan w:val="3"/>
            <w:shd w:val="clear" w:color="auto" w:fill="FFFFFF"/>
          </w:tcPr>
          <w:p w14:paraId="0BC513B4" w14:textId="77777777" w:rsidR="00D0353E" w:rsidRPr="00931D6E" w:rsidRDefault="00D0353E" w:rsidP="00D0353E">
            <w:pPr>
              <w:autoSpaceDE w:val="0"/>
              <w:autoSpaceDN w:val="0"/>
              <w:adjustRightInd w:val="0"/>
              <w:spacing w:after="0"/>
              <w:rPr>
                <w:rFonts w:cs="Arial"/>
                <w:szCs w:val="20"/>
              </w:rPr>
            </w:pPr>
            <w:r w:rsidRPr="00931D6E">
              <w:rPr>
                <w:rFonts w:cs="Arial"/>
                <w:szCs w:val="20"/>
              </w:rPr>
              <w:t>Targets are set to mitigate against this risk:</w:t>
            </w:r>
          </w:p>
          <w:p w14:paraId="2291AA33" w14:textId="77777777" w:rsidR="00D0353E" w:rsidRPr="00931D6E" w:rsidRDefault="00D0353E" w:rsidP="00D0353E">
            <w:pPr>
              <w:autoSpaceDE w:val="0"/>
              <w:autoSpaceDN w:val="0"/>
              <w:adjustRightInd w:val="0"/>
              <w:spacing w:after="0"/>
              <w:rPr>
                <w:rFonts w:cs="Arial"/>
                <w:szCs w:val="20"/>
              </w:rPr>
            </w:pPr>
            <w:r w:rsidRPr="00931D6E">
              <w:rPr>
                <w:rFonts w:cs="Arial"/>
                <w:szCs w:val="20"/>
              </w:rPr>
              <w:t>Monthly MRF: 90% per calendar month</w:t>
            </w:r>
          </w:p>
          <w:p w14:paraId="493B2528" w14:textId="77777777" w:rsidR="00D0353E" w:rsidRPr="00931D6E" w:rsidRDefault="00D0353E" w:rsidP="00D0353E">
            <w:pPr>
              <w:autoSpaceDE w:val="0"/>
              <w:autoSpaceDN w:val="0"/>
              <w:adjustRightInd w:val="0"/>
              <w:spacing w:after="0"/>
              <w:rPr>
                <w:rFonts w:cs="Arial"/>
                <w:szCs w:val="20"/>
              </w:rPr>
            </w:pPr>
            <w:r w:rsidRPr="00931D6E">
              <w:rPr>
                <w:rFonts w:cs="Arial"/>
                <w:szCs w:val="20"/>
              </w:rPr>
              <w:t>SSP Annual: 70% in 12 month period</w:t>
            </w:r>
          </w:p>
          <w:p w14:paraId="7D0D5ACA" w14:textId="77777777" w:rsidR="00D0353E" w:rsidRPr="00931D6E" w:rsidRDefault="00D0353E" w:rsidP="00D0353E">
            <w:pPr>
              <w:autoSpaceDE w:val="0"/>
              <w:autoSpaceDN w:val="0"/>
              <w:adjustRightInd w:val="0"/>
              <w:spacing w:after="0"/>
              <w:rPr>
                <w:rFonts w:cs="Arial"/>
                <w:szCs w:val="20"/>
              </w:rPr>
            </w:pPr>
            <w:r w:rsidRPr="00931D6E">
              <w:rPr>
                <w:rFonts w:cs="Arial"/>
                <w:szCs w:val="20"/>
              </w:rPr>
              <w:t>LSP Annual:</w:t>
            </w:r>
            <w:r w:rsidR="005A2B10">
              <w:rPr>
                <w:rFonts w:cs="Arial"/>
                <w:szCs w:val="20"/>
              </w:rPr>
              <w:t xml:space="preserve"> </w:t>
            </w:r>
            <w:r w:rsidRPr="00931D6E">
              <w:rPr>
                <w:rFonts w:cs="Arial"/>
                <w:szCs w:val="20"/>
              </w:rPr>
              <w:t>90% in 12 month period</w:t>
            </w:r>
          </w:p>
          <w:p w14:paraId="0460E515" w14:textId="77777777" w:rsidR="00D0353E" w:rsidRPr="00931D6E" w:rsidRDefault="00D0353E" w:rsidP="005C4938">
            <w:pPr>
              <w:autoSpaceDE w:val="0"/>
              <w:autoSpaceDN w:val="0"/>
              <w:adjustRightInd w:val="0"/>
              <w:spacing w:after="0"/>
              <w:rPr>
                <w:rFonts w:cs="Arial"/>
                <w:szCs w:val="20"/>
              </w:rPr>
            </w:pPr>
            <w:r w:rsidRPr="00931D6E">
              <w:rPr>
                <w:rFonts w:cs="Arial"/>
                <w:szCs w:val="20"/>
              </w:rPr>
              <w:t xml:space="preserve">The PAC is already reporting on this but </w:t>
            </w:r>
            <w:proofErr w:type="gramStart"/>
            <w:r w:rsidRPr="00931D6E">
              <w:rPr>
                <w:rFonts w:cs="Arial"/>
                <w:szCs w:val="20"/>
              </w:rPr>
              <w:t>there</w:t>
            </w:r>
            <w:proofErr w:type="gramEnd"/>
            <w:r w:rsidRPr="00931D6E">
              <w:rPr>
                <w:rFonts w:cs="Arial"/>
                <w:szCs w:val="20"/>
              </w:rPr>
              <w:t xml:space="preserve"> needs to be an incentive linked to the performance to encourage the Shipping community to improve performance. </w:t>
            </w:r>
          </w:p>
        </w:tc>
        <w:tc>
          <w:tcPr>
            <w:tcW w:w="4651" w:type="dxa"/>
            <w:gridSpan w:val="6"/>
            <w:shd w:val="clear" w:color="auto" w:fill="FFFFFF"/>
          </w:tcPr>
          <w:p w14:paraId="1441071C" w14:textId="77777777" w:rsidR="00D0353E" w:rsidRPr="00931D6E" w:rsidRDefault="00D0353E" w:rsidP="00D0353E">
            <w:pPr>
              <w:jc w:val="both"/>
              <w:rPr>
                <w:rFonts w:cs="Arial"/>
                <w:szCs w:val="20"/>
              </w:rPr>
            </w:pPr>
            <w:r w:rsidRPr="00931D6E">
              <w:rPr>
                <w:rFonts w:cs="Arial"/>
                <w:szCs w:val="20"/>
              </w:rPr>
              <w:t>To be agreed at meeting 05/05/15</w:t>
            </w:r>
          </w:p>
        </w:tc>
        <w:tc>
          <w:tcPr>
            <w:tcW w:w="1898" w:type="dxa"/>
            <w:shd w:val="clear" w:color="auto" w:fill="FFFFFF"/>
          </w:tcPr>
          <w:p w14:paraId="1DBA84A8" w14:textId="77777777" w:rsidR="00D0353E" w:rsidRPr="00931D6E" w:rsidRDefault="00D0353E" w:rsidP="00853467">
            <w:pPr>
              <w:rPr>
                <w:rFonts w:cs="Arial"/>
                <w:szCs w:val="20"/>
              </w:rPr>
            </w:pPr>
            <w:r w:rsidRPr="00931D6E">
              <w:rPr>
                <w:rFonts w:cs="Arial"/>
                <w:szCs w:val="20"/>
              </w:rPr>
              <w:t>To be agreed at meeting 05/05/15</w:t>
            </w:r>
          </w:p>
        </w:tc>
      </w:tr>
    </w:tbl>
    <w:p w14:paraId="1FABFE05" w14:textId="77777777" w:rsidR="00D0353E" w:rsidRPr="00931D6E" w:rsidRDefault="00D0353E" w:rsidP="00D0353E">
      <w:pPr>
        <w:jc w:val="both"/>
        <w:rPr>
          <w:rFonts w:cs="Arial"/>
          <w:b/>
          <w:szCs w:val="20"/>
        </w:rPr>
        <w:sectPr w:rsidR="00D0353E" w:rsidRPr="00931D6E" w:rsidSect="005A2B10">
          <w:headerReference w:type="even" r:id="rId27"/>
          <w:footerReference w:type="default" r:id="rId28"/>
          <w:headerReference w:type="first" r:id="rId29"/>
          <w:pgSz w:w="16838" w:h="11906" w:orient="landscape"/>
          <w:pgMar w:top="1440" w:right="1245" w:bottom="1440" w:left="1440" w:header="284" w:footer="426" w:gutter="0"/>
          <w:cols w:space="708"/>
          <w:docGrid w:linePitch="360"/>
        </w:sectPr>
      </w:pPr>
    </w:p>
    <w:p w14:paraId="243CC4FC" w14:textId="77777777" w:rsidR="00D0353E" w:rsidRPr="00931D6E" w:rsidRDefault="00D0353E" w:rsidP="00D0353E">
      <w:pPr>
        <w:jc w:val="both"/>
        <w:rPr>
          <w:rFonts w:cs="Arial"/>
          <w:b/>
          <w:szCs w:val="20"/>
        </w:rPr>
      </w:pPr>
      <w:r w:rsidRPr="00931D6E">
        <w:rPr>
          <w:rFonts w:cs="Arial"/>
          <w:b/>
          <w:szCs w:val="20"/>
        </w:rPr>
        <w:lastRenderedPageBreak/>
        <w:t>Appendix 7 – Example Risk Scoring</w:t>
      </w:r>
    </w:p>
    <w:p w14:paraId="4A5DAFBE" w14:textId="4C58E526" w:rsidR="00D0353E" w:rsidRPr="00931D6E" w:rsidRDefault="00D0353E" w:rsidP="00F83EE3">
      <w:pPr>
        <w:rPr>
          <w:rFonts w:cs="Arial"/>
          <w:szCs w:val="20"/>
        </w:rPr>
      </w:pPr>
      <w:r w:rsidRPr="00931D6E">
        <w:rPr>
          <w:rFonts w:cs="Arial"/>
          <w:szCs w:val="20"/>
        </w:rPr>
        <w:t xml:space="preserve">Risk can be scored in different ways. </w:t>
      </w:r>
      <w:r w:rsidR="001B5964">
        <w:rPr>
          <w:rFonts w:cs="Arial"/>
          <w:szCs w:val="20"/>
        </w:rPr>
        <w:t xml:space="preserve"> </w:t>
      </w:r>
      <w:r w:rsidRPr="00931D6E">
        <w:rPr>
          <w:rFonts w:cs="Arial"/>
          <w:szCs w:val="20"/>
        </w:rPr>
        <w:t>The example scenario has rated scores based on financial impact</w:t>
      </w:r>
      <w:r w:rsidRPr="00F44BE4">
        <w:rPr>
          <w:rFonts w:cs="Arial"/>
          <w:szCs w:val="20"/>
          <w:highlight w:val="yellow"/>
          <w:rPrChange w:id="1" w:author="Lorna Dupont" w:date="2016-10-12T15:06:00Z">
            <w:rPr>
              <w:rFonts w:cs="Arial"/>
              <w:szCs w:val="20"/>
            </w:rPr>
          </w:rPrChange>
        </w:rPr>
        <w:t>, community impact</w:t>
      </w:r>
      <w:r w:rsidRPr="00931D6E">
        <w:rPr>
          <w:rFonts w:cs="Arial"/>
          <w:szCs w:val="20"/>
        </w:rPr>
        <w:t xml:space="preserve"> and likelihood (probability) of occurrence. </w:t>
      </w:r>
      <w:r w:rsidR="001B5964">
        <w:rPr>
          <w:rFonts w:cs="Arial"/>
          <w:szCs w:val="20"/>
        </w:rPr>
        <w:t xml:space="preserve"> </w:t>
      </w:r>
      <w:r w:rsidRPr="00931D6E">
        <w:rPr>
          <w:rFonts w:cs="Arial"/>
          <w:szCs w:val="20"/>
        </w:rPr>
        <w:t xml:space="preserve">The rating categories need to be discussed and defined based on recommendations from the PAC.  Alongside the options for risk ratings the PAC will also need to decide the method </w:t>
      </w:r>
      <w:r w:rsidR="001B5964">
        <w:rPr>
          <w:rFonts w:cs="Arial"/>
          <w:szCs w:val="20"/>
        </w:rPr>
        <w:t>it</w:t>
      </w:r>
      <w:r w:rsidRPr="00931D6E">
        <w:rPr>
          <w:rFonts w:cs="Arial"/>
          <w:szCs w:val="20"/>
        </w:rPr>
        <w:t xml:space="preserve"> wish</w:t>
      </w:r>
      <w:r w:rsidR="001B5964">
        <w:rPr>
          <w:rFonts w:cs="Arial"/>
          <w:szCs w:val="20"/>
        </w:rPr>
        <w:t>es</w:t>
      </w:r>
      <w:r w:rsidRPr="00931D6E">
        <w:rPr>
          <w:rFonts w:cs="Arial"/>
          <w:szCs w:val="20"/>
        </w:rPr>
        <w:t xml:space="preserve"> to adopt for scoring. </w:t>
      </w:r>
      <w:r w:rsidR="001B5964">
        <w:rPr>
          <w:rFonts w:cs="Arial"/>
          <w:szCs w:val="20"/>
        </w:rPr>
        <w:t xml:space="preserve"> </w:t>
      </w:r>
      <w:r w:rsidRPr="00931D6E">
        <w:rPr>
          <w:rFonts w:cs="Arial"/>
          <w:szCs w:val="20"/>
        </w:rPr>
        <w:t xml:space="preserve">The scoring needs to take into account the brackets for scoring a risk as high or low and the outcome of a risk score affecting the frequency with which a risk needs to be presented to the PAC. </w:t>
      </w:r>
    </w:p>
    <w:p w14:paraId="072BEEB5" w14:textId="77777777" w:rsidR="00D0353E" w:rsidRPr="00931D6E" w:rsidRDefault="00D0353E" w:rsidP="00D0353E">
      <w:pPr>
        <w:jc w:val="both"/>
        <w:rPr>
          <w:rFonts w:cs="Arial"/>
          <w:szCs w:val="20"/>
        </w:rPr>
      </w:pPr>
      <w:r w:rsidRPr="00931D6E">
        <w:rPr>
          <w:rFonts w:cs="Arial"/>
          <w:szCs w:val="20"/>
        </w:rPr>
        <w:t>For example:</w:t>
      </w:r>
    </w:p>
    <w:p w14:paraId="3B7151B2" w14:textId="647A7399"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931D6E">
        <w:rPr>
          <w:rFonts w:ascii="Arial" w:hAnsi="Arial" w:cs="Arial"/>
          <w:sz w:val="20"/>
          <w:szCs w:val="20"/>
        </w:rPr>
        <w:t xml:space="preserve"> requires action with frequent monitoring and monthly reporting to the </w:t>
      </w:r>
      <w:r w:rsidRPr="004E3E0E">
        <w:rPr>
          <w:rFonts w:ascii="Arial" w:eastAsia="Times New Roman" w:hAnsi="Arial" w:cs="Arial"/>
          <w:sz w:val="20"/>
          <w:szCs w:val="20"/>
          <w:lang w:eastAsia="en-GB"/>
        </w:rPr>
        <w:t>PAC</w:t>
      </w:r>
      <w:r w:rsidRPr="00931D6E">
        <w:rPr>
          <w:rFonts w:ascii="Arial" w:hAnsi="Arial" w:cs="Arial"/>
          <w:sz w:val="20"/>
          <w:szCs w:val="20"/>
        </w:rPr>
        <w:t xml:space="preserve">. </w:t>
      </w:r>
    </w:p>
    <w:p w14:paraId="0557FF7F" w14:textId="48B19324"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w:t>
      </w:r>
      <w:r w:rsidRPr="004E3E0E">
        <w:rPr>
          <w:rFonts w:ascii="Arial" w:eastAsia="Times New Roman" w:hAnsi="Arial" w:cs="Arial"/>
          <w:sz w:val="20"/>
          <w:szCs w:val="20"/>
          <w:lang w:eastAsia="en-GB"/>
        </w:rPr>
        <w:t>the PAC</w:t>
      </w:r>
      <w:r w:rsidRPr="00931D6E">
        <w:rPr>
          <w:rFonts w:ascii="Arial" w:hAnsi="Arial" w:cs="Arial"/>
          <w:sz w:val="20"/>
          <w:szCs w:val="20"/>
        </w:rPr>
        <w:t xml:space="preserve"> on a quarterly basis. </w:t>
      </w:r>
    </w:p>
    <w:p w14:paraId="1BF158D8" w14:textId="77777777"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p>
    <w:p w14:paraId="14EA28AB" w14:textId="77777777" w:rsidR="00D0353E" w:rsidRPr="00931D6E" w:rsidRDefault="00D0353E" w:rsidP="00D0353E">
      <w:pPr>
        <w:jc w:val="both"/>
        <w:rPr>
          <w:rFonts w:cs="Arial"/>
          <w:szCs w:val="20"/>
        </w:rPr>
      </w:pPr>
    </w:p>
    <w:p w14:paraId="7626E58F" w14:textId="62D0C6BC" w:rsidR="00D0353E" w:rsidRPr="00931D6E" w:rsidRDefault="00D0353E" w:rsidP="00F83EE3">
      <w:pPr>
        <w:rPr>
          <w:rFonts w:cs="Arial"/>
          <w:szCs w:val="20"/>
        </w:rPr>
      </w:pPr>
      <w:r w:rsidRPr="00931D6E">
        <w:rPr>
          <w:rFonts w:cs="Arial"/>
          <w:szCs w:val="20"/>
        </w:rPr>
        <w:t xml:space="preserve">Below are </w:t>
      </w:r>
      <w:r w:rsidR="001B5964">
        <w:rPr>
          <w:rFonts w:cs="Arial"/>
          <w:szCs w:val="20"/>
        </w:rPr>
        <w:t xml:space="preserve">given </w:t>
      </w:r>
      <w:r w:rsidRPr="00931D6E">
        <w:rPr>
          <w:rFonts w:cs="Arial"/>
          <w:szCs w:val="20"/>
        </w:rPr>
        <w:t>two examples of different ways the scoring system could be used by the PAC:</w:t>
      </w:r>
    </w:p>
    <w:p w14:paraId="4D419D0E" w14:textId="77777777" w:rsidR="00D0353E" w:rsidRPr="00F83EE3" w:rsidRDefault="00D0353E" w:rsidP="00D0353E">
      <w:pPr>
        <w:jc w:val="both"/>
        <w:rPr>
          <w:rFonts w:cs="Arial"/>
          <w:b/>
          <w:szCs w:val="20"/>
        </w:rPr>
      </w:pPr>
      <w:r w:rsidRPr="00F83EE3">
        <w:rPr>
          <w:rFonts w:cs="Arial"/>
          <w:b/>
          <w:szCs w:val="20"/>
        </w:rPr>
        <w:t>Example 1:</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242986D"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6932F089"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10E4E8A"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2FDE7394"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0404B06A"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Financial</w:t>
            </w:r>
          </w:p>
          <w:p w14:paraId="42F07619"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w:t>
            </w:r>
            <w:proofErr w:type="gramStart"/>
            <w:r w:rsidRPr="00931D6E">
              <w:rPr>
                <w:rFonts w:cs="Arial"/>
                <w:b/>
                <w:snapToGrid w:val="0"/>
                <w:color w:val="000000"/>
                <w:szCs w:val="20"/>
              </w:rPr>
              <w:t>m</w:t>
            </w:r>
            <w:proofErr w:type="gramEnd"/>
            <w:r w:rsidRPr="00931D6E">
              <w:rPr>
                <w:rFonts w:cs="Arial"/>
                <w:b/>
                <w:snapToGrid w:val="0"/>
                <w:color w:val="000000"/>
                <w:szCs w:val="20"/>
              </w:rPr>
              <w:t xml:space="preserve"> (annual)</w:t>
            </w:r>
          </w:p>
        </w:tc>
        <w:tc>
          <w:tcPr>
            <w:tcW w:w="3118" w:type="dxa"/>
            <w:tcBorders>
              <w:top w:val="single" w:sz="6" w:space="0" w:color="auto"/>
              <w:left w:val="single" w:sz="6" w:space="0" w:color="auto"/>
              <w:bottom w:val="single" w:sz="6" w:space="0" w:color="auto"/>
              <w:right w:val="single" w:sz="6" w:space="0" w:color="auto"/>
            </w:tcBorders>
          </w:tcPr>
          <w:p w14:paraId="1DEF81A3" w14:textId="77777777" w:rsidR="00D0353E" w:rsidRPr="00853467" w:rsidRDefault="00D0353E" w:rsidP="005A2B10">
            <w:pPr>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084D1AEB" w14:textId="77777777" w:rsidR="00D0353E" w:rsidRPr="00931D6E" w:rsidRDefault="00D0353E" w:rsidP="005A2B10">
            <w:pPr>
              <w:rPr>
                <w:rFonts w:cs="Arial"/>
                <w:b/>
                <w:snapToGrid w:val="0"/>
                <w:color w:val="000000"/>
                <w:szCs w:val="20"/>
              </w:rPr>
            </w:pPr>
            <w:r w:rsidRPr="00931D6E">
              <w:rPr>
                <w:rFonts w:cs="Arial"/>
                <w:b/>
                <w:snapToGrid w:val="0"/>
                <w:color w:val="000000"/>
                <w:szCs w:val="20"/>
              </w:rPr>
              <w:t>Likelihood</w:t>
            </w:r>
          </w:p>
        </w:tc>
      </w:tr>
      <w:tr w:rsidR="00D0353E" w:rsidRPr="00931D6E" w14:paraId="68D46CA1"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6CE7BB34"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1105A7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20E9BD4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3118" w:type="dxa"/>
            <w:tcBorders>
              <w:top w:val="single" w:sz="6" w:space="0" w:color="auto"/>
              <w:left w:val="single" w:sz="6" w:space="0" w:color="auto"/>
              <w:bottom w:val="single" w:sz="6" w:space="0" w:color="auto"/>
              <w:right w:val="single" w:sz="6" w:space="0" w:color="auto"/>
            </w:tcBorders>
          </w:tcPr>
          <w:p w14:paraId="420E7B1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0962E8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5C84AC5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297124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38585353"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2F8174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4514C8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3118" w:type="dxa"/>
            <w:tcBorders>
              <w:top w:val="single" w:sz="6" w:space="0" w:color="auto"/>
              <w:left w:val="single" w:sz="6" w:space="0" w:color="auto"/>
              <w:bottom w:val="single" w:sz="6" w:space="0" w:color="auto"/>
              <w:right w:val="single" w:sz="6" w:space="0" w:color="auto"/>
            </w:tcBorders>
          </w:tcPr>
          <w:p w14:paraId="0DF129B7"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77DA091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029B159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73B60FA6"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48A5D769"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1D45B3E8"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613A02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3118" w:type="dxa"/>
            <w:tcBorders>
              <w:top w:val="single" w:sz="6" w:space="0" w:color="auto"/>
              <w:left w:val="single" w:sz="6" w:space="0" w:color="auto"/>
              <w:bottom w:val="single" w:sz="6" w:space="0" w:color="auto"/>
              <w:right w:val="single" w:sz="6" w:space="0" w:color="auto"/>
            </w:tcBorders>
          </w:tcPr>
          <w:p w14:paraId="09F4B079"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0B22C8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506FFFD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23AF96E5"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A8356E1"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0BA8CE15"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5F6B506"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3118" w:type="dxa"/>
            <w:tcBorders>
              <w:top w:val="single" w:sz="6" w:space="0" w:color="auto"/>
              <w:left w:val="single" w:sz="6" w:space="0" w:color="auto"/>
              <w:bottom w:val="single" w:sz="6" w:space="0" w:color="auto"/>
              <w:right w:val="single" w:sz="6" w:space="0" w:color="auto"/>
            </w:tcBorders>
          </w:tcPr>
          <w:p w14:paraId="448B864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37AAA57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8997F2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4B554B51"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223C8A9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79E5E17"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18C3C8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3118" w:type="dxa"/>
            <w:tcBorders>
              <w:top w:val="single" w:sz="6" w:space="0" w:color="auto"/>
              <w:left w:val="single" w:sz="6" w:space="0" w:color="auto"/>
              <w:bottom w:val="single" w:sz="6" w:space="0" w:color="auto"/>
              <w:right w:val="single" w:sz="6" w:space="0" w:color="auto"/>
            </w:tcBorders>
          </w:tcPr>
          <w:p w14:paraId="5BFB966F" w14:textId="6A52757E"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5DC6F66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4E8356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22374449" w14:textId="77777777" w:rsidR="00D0353E" w:rsidRPr="00931D6E" w:rsidRDefault="00D0353E" w:rsidP="00D0353E">
      <w:pPr>
        <w:jc w:val="both"/>
        <w:rPr>
          <w:rFonts w:cs="Arial"/>
          <w:szCs w:val="20"/>
        </w:rPr>
      </w:pPr>
      <w:r w:rsidRPr="00931D6E">
        <w:rPr>
          <w:rFonts w:cs="Arial"/>
          <w:szCs w:val="20"/>
        </w:rPr>
        <w:t xml:space="preserve"> </w:t>
      </w:r>
    </w:p>
    <w:p w14:paraId="3D43608A" w14:textId="787260E0" w:rsidR="00D0353E" w:rsidRPr="00931D6E" w:rsidRDefault="00D0353E" w:rsidP="00D0353E">
      <w:pPr>
        <w:jc w:val="both"/>
        <w:rPr>
          <w:rFonts w:cs="Arial"/>
          <w:szCs w:val="20"/>
        </w:rPr>
      </w:pPr>
      <w:r w:rsidRPr="00931D6E">
        <w:rPr>
          <w:rFonts w:cs="Arial"/>
          <w:szCs w:val="20"/>
        </w:rPr>
        <w:t xml:space="preserve">If a risk was identified that posed a financial risk of £5million, </w:t>
      </w:r>
      <w:r w:rsidRPr="00F44BE4">
        <w:rPr>
          <w:rFonts w:cs="Arial"/>
          <w:szCs w:val="20"/>
          <w:highlight w:val="yellow"/>
          <w:rPrChange w:id="2" w:author="Lorna Dupont" w:date="2016-10-12T15:06:00Z">
            <w:rPr>
              <w:rFonts w:cs="Arial"/>
              <w:szCs w:val="20"/>
            </w:rPr>
          </w:rPrChange>
        </w:rPr>
        <w:t xml:space="preserve">affected all </w:t>
      </w:r>
      <w:r w:rsidR="001B5964" w:rsidRPr="00F44BE4">
        <w:rPr>
          <w:rFonts w:cs="Arial"/>
          <w:szCs w:val="20"/>
          <w:highlight w:val="yellow"/>
          <w:rPrChange w:id="3" w:author="Lorna Dupont" w:date="2016-10-12T15:06:00Z">
            <w:rPr>
              <w:rFonts w:cs="Arial"/>
              <w:szCs w:val="20"/>
            </w:rPr>
          </w:rPrChange>
        </w:rPr>
        <w:t>S</w:t>
      </w:r>
      <w:r w:rsidRPr="00F44BE4">
        <w:rPr>
          <w:rFonts w:cs="Arial"/>
          <w:szCs w:val="20"/>
          <w:highlight w:val="yellow"/>
          <w:rPrChange w:id="4" w:author="Lorna Dupont" w:date="2016-10-12T15:06:00Z">
            <w:rPr>
              <w:rFonts w:cs="Arial"/>
              <w:szCs w:val="20"/>
            </w:rPr>
          </w:rPrChange>
        </w:rPr>
        <w:t>hippers</w:t>
      </w:r>
      <w:r w:rsidRPr="00931D6E">
        <w:rPr>
          <w:rFonts w:cs="Arial"/>
          <w:szCs w:val="20"/>
        </w:rPr>
        <w:t xml:space="preserve"> and was deemed 50% likely to occur</w:t>
      </w:r>
      <w:r w:rsidR="001B5964">
        <w:rPr>
          <w:rFonts w:cs="Arial"/>
          <w:szCs w:val="20"/>
        </w:rPr>
        <w:t>,</w:t>
      </w:r>
      <w:r w:rsidRPr="00931D6E">
        <w:rPr>
          <w:rFonts w:cs="Arial"/>
          <w:szCs w:val="20"/>
        </w:rPr>
        <w:t xml:space="preserve"> the score could be: </w:t>
      </w:r>
    </w:p>
    <w:p w14:paraId="5CDB5490"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x </w:t>
      </w:r>
      <w:r w:rsidRPr="00853467">
        <w:rPr>
          <w:rFonts w:ascii="Arial" w:hAnsi="Arial" w:cs="Arial"/>
          <w:sz w:val="20"/>
          <w:szCs w:val="20"/>
          <w:highlight w:val="yellow"/>
        </w:rPr>
        <w:t>Community Impact x</w:t>
      </w:r>
      <w:r w:rsidRPr="00931D6E">
        <w:rPr>
          <w:rFonts w:ascii="Arial" w:hAnsi="Arial" w:cs="Arial"/>
          <w:sz w:val="20"/>
          <w:szCs w:val="20"/>
        </w:rPr>
        <w:t xml:space="preserve"> Likelihood  = 2 </w:t>
      </w:r>
      <w:r w:rsidRPr="00F44BE4">
        <w:rPr>
          <w:rFonts w:ascii="Arial" w:hAnsi="Arial" w:cs="Arial"/>
          <w:sz w:val="20"/>
          <w:szCs w:val="20"/>
          <w:highlight w:val="yellow"/>
          <w:rPrChange w:id="5" w:author="Lorna Dupont" w:date="2016-10-12T15:07:00Z">
            <w:rPr>
              <w:rFonts w:ascii="Arial" w:hAnsi="Arial" w:cs="Arial"/>
              <w:sz w:val="20"/>
              <w:szCs w:val="20"/>
            </w:rPr>
          </w:rPrChange>
        </w:rPr>
        <w:t>x 2</w:t>
      </w:r>
      <w:r w:rsidRPr="00931D6E">
        <w:rPr>
          <w:rFonts w:ascii="Arial" w:hAnsi="Arial" w:cs="Arial"/>
          <w:sz w:val="20"/>
          <w:szCs w:val="20"/>
        </w:rPr>
        <w:t xml:space="preserve"> x 3 = 12 or;</w:t>
      </w:r>
    </w:p>
    <w:p w14:paraId="65480E9F"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w:t>
      </w:r>
      <w:r w:rsidRPr="00853467">
        <w:rPr>
          <w:rFonts w:ascii="Arial" w:hAnsi="Arial" w:cs="Arial"/>
          <w:sz w:val="20"/>
          <w:szCs w:val="20"/>
          <w:highlight w:val="yellow"/>
        </w:rPr>
        <w:t>+ Community Impact</w:t>
      </w:r>
      <w:r w:rsidRPr="00931D6E">
        <w:rPr>
          <w:rFonts w:ascii="Arial" w:hAnsi="Arial" w:cs="Arial"/>
          <w:sz w:val="20"/>
          <w:szCs w:val="20"/>
        </w:rPr>
        <w:t xml:space="preserve"> + Likelihood = 2 </w:t>
      </w:r>
      <w:r w:rsidRPr="00F44BE4">
        <w:rPr>
          <w:rFonts w:ascii="Arial" w:hAnsi="Arial" w:cs="Arial"/>
          <w:sz w:val="20"/>
          <w:szCs w:val="20"/>
          <w:highlight w:val="yellow"/>
          <w:rPrChange w:id="6" w:author="Lorna Dupont" w:date="2016-10-12T15:07:00Z">
            <w:rPr>
              <w:rFonts w:ascii="Arial" w:hAnsi="Arial" w:cs="Arial"/>
              <w:sz w:val="20"/>
              <w:szCs w:val="20"/>
            </w:rPr>
          </w:rPrChange>
        </w:rPr>
        <w:t>+ 2</w:t>
      </w:r>
      <w:r w:rsidRPr="00931D6E">
        <w:rPr>
          <w:rFonts w:ascii="Arial" w:hAnsi="Arial" w:cs="Arial"/>
          <w:sz w:val="20"/>
          <w:szCs w:val="20"/>
        </w:rPr>
        <w:t xml:space="preserve"> + 3 = 7</w:t>
      </w:r>
    </w:p>
    <w:p w14:paraId="1865E2B3" w14:textId="77777777" w:rsidR="00D0353E" w:rsidRPr="00F83EE3" w:rsidRDefault="00D0353E" w:rsidP="00D0353E">
      <w:pPr>
        <w:jc w:val="both"/>
        <w:rPr>
          <w:rFonts w:cs="Arial"/>
          <w:b/>
          <w:szCs w:val="20"/>
        </w:rPr>
      </w:pPr>
      <w:r w:rsidRPr="00931D6E">
        <w:rPr>
          <w:rFonts w:cs="Arial"/>
          <w:szCs w:val="20"/>
        </w:rPr>
        <w:br w:type="page"/>
      </w:r>
      <w:r w:rsidRPr="00F83EE3">
        <w:rPr>
          <w:rFonts w:cs="Arial"/>
          <w:b/>
          <w:szCs w:val="20"/>
        </w:rPr>
        <w:lastRenderedPageBreak/>
        <w:t>Example 2:</w:t>
      </w:r>
    </w:p>
    <w:p w14:paraId="17B6A6F3" w14:textId="77777777" w:rsidR="00D0353E" w:rsidRPr="00931D6E" w:rsidRDefault="00D0353E" w:rsidP="00D0353E">
      <w:pPr>
        <w:jc w:val="both"/>
        <w:rPr>
          <w:rFonts w:cs="Arial"/>
          <w:szCs w:val="20"/>
        </w:rPr>
      </w:pPr>
      <w:r w:rsidRPr="00931D6E">
        <w:rPr>
          <w:rFonts w:cs="Arial"/>
          <w:szCs w:val="20"/>
        </w:rPr>
        <w:t>Alternatively</w:t>
      </w:r>
      <w:r w:rsidR="001B5964">
        <w:rPr>
          <w:rFonts w:cs="Arial"/>
          <w:szCs w:val="20"/>
        </w:rPr>
        <w:t>,</w:t>
      </w:r>
      <w:r w:rsidRPr="00931D6E">
        <w:rPr>
          <w:rFonts w:cs="Arial"/>
          <w:szCs w:val="20"/>
        </w:rPr>
        <w:t xml:space="preserve"> a simpler option could be formed where the impact is grouped together</w:t>
      </w:r>
    </w:p>
    <w:tbl>
      <w:tblPr>
        <w:tblW w:w="9528" w:type="dxa"/>
        <w:tblLayout w:type="fixed"/>
        <w:tblCellMar>
          <w:left w:w="30" w:type="dxa"/>
          <w:right w:w="30" w:type="dxa"/>
        </w:tblCellMar>
        <w:tblLook w:val="0000" w:firstRow="0" w:lastRow="0" w:firstColumn="0" w:lastColumn="0" w:noHBand="0" w:noVBand="0"/>
      </w:tblPr>
      <w:tblGrid>
        <w:gridCol w:w="1011"/>
        <w:gridCol w:w="2705"/>
        <w:gridCol w:w="5812"/>
      </w:tblGrid>
      <w:tr w:rsidR="00D0353E" w:rsidRPr="00931D6E" w14:paraId="199E61C2" w14:textId="77777777" w:rsidTr="00D0353E">
        <w:trPr>
          <w:cantSplit/>
          <w:trHeight w:val="388"/>
        </w:trPr>
        <w:tc>
          <w:tcPr>
            <w:tcW w:w="9528" w:type="dxa"/>
            <w:gridSpan w:val="3"/>
            <w:tcBorders>
              <w:top w:val="single" w:sz="4" w:space="0" w:color="auto"/>
              <w:left w:val="single" w:sz="4" w:space="0" w:color="auto"/>
              <w:bottom w:val="single" w:sz="6" w:space="0" w:color="auto"/>
              <w:right w:val="single" w:sz="4" w:space="0" w:color="auto"/>
            </w:tcBorders>
          </w:tcPr>
          <w:p w14:paraId="552F7B6A"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367DA844"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6C19178E"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2705" w:type="dxa"/>
            <w:tcBorders>
              <w:top w:val="single" w:sz="6" w:space="0" w:color="auto"/>
              <w:left w:val="single" w:sz="6" w:space="0" w:color="auto"/>
              <w:bottom w:val="single" w:sz="6" w:space="0" w:color="auto"/>
              <w:right w:val="single" w:sz="6" w:space="0" w:color="auto"/>
            </w:tcBorders>
          </w:tcPr>
          <w:p w14:paraId="19A998C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Cost</w:t>
            </w:r>
          </w:p>
          <w:p w14:paraId="1A55C276"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w:t>
            </w:r>
            <w:proofErr w:type="gramStart"/>
            <w:r w:rsidRPr="00931D6E">
              <w:rPr>
                <w:rFonts w:cs="Arial"/>
                <w:b/>
                <w:snapToGrid w:val="0"/>
                <w:color w:val="000000"/>
                <w:szCs w:val="20"/>
              </w:rPr>
              <w:t>m</w:t>
            </w:r>
            <w:proofErr w:type="gramEnd"/>
            <w:r w:rsidRPr="00931D6E">
              <w:rPr>
                <w:rFonts w:cs="Arial"/>
                <w:b/>
                <w:snapToGrid w:val="0"/>
                <w:color w:val="000000"/>
                <w:szCs w:val="20"/>
              </w:rPr>
              <w:t xml:space="preserve"> (annual)</w:t>
            </w:r>
          </w:p>
        </w:tc>
        <w:tc>
          <w:tcPr>
            <w:tcW w:w="5812" w:type="dxa"/>
            <w:tcBorders>
              <w:top w:val="single" w:sz="6" w:space="0" w:color="auto"/>
              <w:left w:val="single" w:sz="6" w:space="0" w:color="auto"/>
              <w:bottom w:val="single" w:sz="6" w:space="0" w:color="auto"/>
              <w:right w:val="single" w:sz="4" w:space="0" w:color="auto"/>
            </w:tcBorders>
          </w:tcPr>
          <w:p w14:paraId="6711F1FF"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Impact</w:t>
            </w:r>
          </w:p>
        </w:tc>
      </w:tr>
      <w:tr w:rsidR="00D0353E" w:rsidRPr="00931D6E" w14:paraId="52189F67"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0DAD105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4359D3EB"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6823BC2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[&lt;£1million]</w:t>
            </w:r>
          </w:p>
        </w:tc>
        <w:tc>
          <w:tcPr>
            <w:tcW w:w="5812" w:type="dxa"/>
            <w:tcBorders>
              <w:top w:val="single" w:sz="6" w:space="0" w:color="auto"/>
              <w:left w:val="single" w:sz="6" w:space="0" w:color="auto"/>
              <w:bottom w:val="single" w:sz="6" w:space="0" w:color="auto"/>
              <w:right w:val="single" w:sz="6" w:space="0" w:color="auto"/>
            </w:tcBorders>
          </w:tcPr>
          <w:p w14:paraId="3DF71A6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one Shipper organisation]</w:t>
            </w:r>
          </w:p>
          <w:p w14:paraId="4BBDF97A"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&lt;10% chance</w:t>
            </w:r>
          </w:p>
        </w:tc>
      </w:tr>
      <w:tr w:rsidR="00D0353E" w:rsidRPr="00931D6E" w14:paraId="4242AC3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15A80358"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69950109"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1455ADB5"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[£1m – £25m]</w:t>
            </w:r>
          </w:p>
        </w:tc>
        <w:tc>
          <w:tcPr>
            <w:tcW w:w="5812" w:type="dxa"/>
            <w:tcBorders>
              <w:top w:val="single" w:sz="6" w:space="0" w:color="auto"/>
              <w:left w:val="single" w:sz="6" w:space="0" w:color="auto"/>
              <w:bottom w:val="single" w:sz="6" w:space="0" w:color="auto"/>
              <w:right w:val="single" w:sz="6" w:space="0" w:color="auto"/>
            </w:tcBorders>
          </w:tcPr>
          <w:p w14:paraId="35F5C0C3"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whole Shipper community]</w:t>
            </w:r>
            <w:r w:rsidRPr="00931D6E">
              <w:rPr>
                <w:rFonts w:cs="Arial"/>
                <w:snapToGrid w:val="0"/>
                <w:color w:val="000000"/>
                <w:szCs w:val="20"/>
              </w:rPr>
              <w:t xml:space="preserve"> </w:t>
            </w:r>
          </w:p>
          <w:p w14:paraId="2FF0C1AC" w14:textId="77777777" w:rsidR="00D0353E" w:rsidRPr="00931D6E" w:rsidRDefault="00D0353E" w:rsidP="00D0353E">
            <w:pPr>
              <w:spacing w:after="0"/>
              <w:jc w:val="both"/>
              <w:rPr>
                <w:rFonts w:cs="Arial"/>
                <w:b/>
                <w:snapToGrid w:val="0"/>
                <w:color w:val="000000"/>
                <w:szCs w:val="20"/>
              </w:rPr>
            </w:pPr>
            <w:r w:rsidRPr="00931D6E">
              <w:rPr>
                <w:rFonts w:cs="Arial"/>
                <w:snapToGrid w:val="0"/>
                <w:color w:val="000000"/>
                <w:szCs w:val="20"/>
              </w:rPr>
              <w:t>Probability – &gt;10% and &lt; 40% chance</w:t>
            </w:r>
          </w:p>
        </w:tc>
      </w:tr>
      <w:tr w:rsidR="00D0353E" w:rsidRPr="00931D6E" w14:paraId="3FCED223"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12D6885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4B382AF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4D557F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[£25m – £50m]</w:t>
            </w:r>
          </w:p>
        </w:tc>
        <w:tc>
          <w:tcPr>
            <w:tcW w:w="5812" w:type="dxa"/>
            <w:tcBorders>
              <w:top w:val="single" w:sz="6" w:space="0" w:color="auto"/>
              <w:left w:val="single" w:sz="6" w:space="0" w:color="auto"/>
              <w:bottom w:val="single" w:sz="6" w:space="0" w:color="auto"/>
              <w:right w:val="single" w:sz="6" w:space="0" w:color="auto"/>
            </w:tcBorders>
          </w:tcPr>
          <w:p w14:paraId="479D7454"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one Network]</w:t>
            </w:r>
          </w:p>
          <w:p w14:paraId="7E84982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&gt;40% and &lt; 60% chance</w:t>
            </w:r>
          </w:p>
        </w:tc>
      </w:tr>
      <w:tr w:rsidR="00D0353E" w:rsidRPr="00931D6E" w14:paraId="219E23DC"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7C604FD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5E3139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3735BB3"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[£50m – £75m]</w:t>
            </w:r>
          </w:p>
        </w:tc>
        <w:tc>
          <w:tcPr>
            <w:tcW w:w="5812" w:type="dxa"/>
            <w:tcBorders>
              <w:top w:val="single" w:sz="6" w:space="0" w:color="auto"/>
              <w:left w:val="single" w:sz="6" w:space="0" w:color="auto"/>
              <w:bottom w:val="single" w:sz="6" w:space="0" w:color="auto"/>
              <w:right w:val="single" w:sz="6" w:space="0" w:color="auto"/>
            </w:tcBorders>
          </w:tcPr>
          <w:p w14:paraId="3B91C5A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all Networks]</w:t>
            </w:r>
          </w:p>
          <w:p w14:paraId="62599460"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&gt;60% and &lt; 90% chance</w:t>
            </w:r>
          </w:p>
        </w:tc>
      </w:tr>
      <w:tr w:rsidR="00D0353E" w:rsidRPr="00931D6E" w14:paraId="04ECD290"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4AD2618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3F3364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24762646"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[&gt;£75m]</w:t>
            </w:r>
          </w:p>
        </w:tc>
        <w:tc>
          <w:tcPr>
            <w:tcW w:w="5812" w:type="dxa"/>
            <w:tcBorders>
              <w:top w:val="single" w:sz="6" w:space="0" w:color="auto"/>
              <w:left w:val="single" w:sz="6" w:space="0" w:color="auto"/>
              <w:bottom w:val="single" w:sz="6" w:space="0" w:color="auto"/>
              <w:right w:val="single" w:sz="6" w:space="0" w:color="auto"/>
            </w:tcBorders>
          </w:tcPr>
          <w:p w14:paraId="63A71528" w14:textId="095BB049"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Networks, all parties and potential risk to End Consumers]</w:t>
            </w:r>
          </w:p>
          <w:p w14:paraId="1BE3958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&gt;90% chance</w:t>
            </w:r>
          </w:p>
        </w:tc>
      </w:tr>
    </w:tbl>
    <w:p w14:paraId="0C56825B" w14:textId="77777777" w:rsidR="00D0353E" w:rsidRPr="00931D6E" w:rsidRDefault="00D0353E" w:rsidP="00D0353E">
      <w:pPr>
        <w:jc w:val="both"/>
        <w:rPr>
          <w:rFonts w:cs="Arial"/>
          <w:szCs w:val="20"/>
        </w:rPr>
      </w:pPr>
    </w:p>
    <w:p w14:paraId="6DD39EB1" w14:textId="56FB661D" w:rsidR="00D0353E" w:rsidRPr="00931D6E" w:rsidRDefault="00D0353E" w:rsidP="00D0353E">
      <w:pPr>
        <w:jc w:val="both"/>
        <w:rPr>
          <w:rFonts w:cs="Arial"/>
          <w:szCs w:val="20"/>
        </w:rPr>
      </w:pPr>
      <w:r w:rsidRPr="00931D6E">
        <w:rPr>
          <w:rFonts w:cs="Arial"/>
          <w:szCs w:val="20"/>
        </w:rPr>
        <w:t>If a risk was identified that posed a financial risk of £5million</w:t>
      </w:r>
      <w:r w:rsidRPr="00F44BE4">
        <w:rPr>
          <w:rFonts w:cs="Arial"/>
          <w:szCs w:val="20"/>
          <w:highlight w:val="yellow"/>
          <w:rPrChange w:id="7" w:author="Lorna Dupont" w:date="2016-10-12T15:07:00Z">
            <w:rPr>
              <w:rFonts w:cs="Arial"/>
              <w:szCs w:val="20"/>
            </w:rPr>
          </w:rPrChange>
        </w:rPr>
        <w:t xml:space="preserve">, affected all </w:t>
      </w:r>
      <w:r w:rsidR="001B5964" w:rsidRPr="00F44BE4">
        <w:rPr>
          <w:rFonts w:cs="Arial"/>
          <w:szCs w:val="20"/>
          <w:highlight w:val="yellow"/>
          <w:rPrChange w:id="8" w:author="Lorna Dupont" w:date="2016-10-12T15:07:00Z">
            <w:rPr>
              <w:rFonts w:cs="Arial"/>
              <w:szCs w:val="20"/>
            </w:rPr>
          </w:rPrChange>
        </w:rPr>
        <w:t>S</w:t>
      </w:r>
      <w:r w:rsidRPr="00F44BE4">
        <w:rPr>
          <w:rFonts w:cs="Arial"/>
          <w:szCs w:val="20"/>
          <w:highlight w:val="yellow"/>
          <w:rPrChange w:id="9" w:author="Lorna Dupont" w:date="2016-10-12T15:07:00Z">
            <w:rPr>
              <w:rFonts w:cs="Arial"/>
              <w:szCs w:val="20"/>
            </w:rPr>
          </w:rPrChange>
        </w:rPr>
        <w:t>hippers</w:t>
      </w:r>
      <w:r w:rsidRPr="00931D6E">
        <w:rPr>
          <w:rFonts w:cs="Arial"/>
          <w:szCs w:val="20"/>
        </w:rPr>
        <w:t xml:space="preserve"> and was deemed 50% likely to occur the score could be: </w:t>
      </w:r>
    </w:p>
    <w:p w14:paraId="6A7BF0FF"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x Impact  = 2 x 3 = 6 or;</w:t>
      </w:r>
    </w:p>
    <w:p w14:paraId="2FD95ADA" w14:textId="1D868CF4"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 Impact =</w:t>
      </w:r>
      <w:r w:rsidRPr="00931D6E">
        <w:rPr>
          <w:rFonts w:ascii="Arial" w:hAnsi="Arial" w:cs="Arial"/>
          <w:b/>
          <w:noProof/>
          <w:sz w:val="20"/>
          <w:szCs w:val="20"/>
          <w:lang w:eastAsia="en-GB"/>
        </w:rPr>
        <w:t xml:space="preserve"> </w:t>
      </w:r>
      <w:r w:rsidRPr="00931D6E">
        <w:rPr>
          <w:rFonts w:ascii="Arial" w:hAnsi="Arial" w:cs="Arial"/>
          <w:sz w:val="20"/>
          <w:szCs w:val="20"/>
        </w:rPr>
        <w:t>2 + 3 = 5</w:t>
      </w:r>
    </w:p>
    <w:p w14:paraId="407F2C78" w14:textId="77777777" w:rsidR="00D0353E" w:rsidRPr="00931D6E" w:rsidRDefault="00D0353E" w:rsidP="00D0353E">
      <w:pPr>
        <w:jc w:val="both"/>
        <w:rPr>
          <w:rFonts w:cs="Arial"/>
          <w:szCs w:val="20"/>
        </w:rPr>
      </w:pPr>
    </w:p>
    <w:p w14:paraId="69D9D82D" w14:textId="77777777" w:rsidR="007D1884" w:rsidRPr="00931D6E" w:rsidRDefault="007D1884" w:rsidP="00D0353E">
      <w:pPr>
        <w:jc w:val="both"/>
        <w:rPr>
          <w:rFonts w:cs="Arial"/>
          <w:szCs w:val="20"/>
        </w:rPr>
      </w:pPr>
    </w:p>
    <w:p w14:paraId="6547155B" w14:textId="77777777" w:rsidR="007D1884" w:rsidRPr="00931D6E" w:rsidRDefault="007D1884" w:rsidP="00D0353E">
      <w:pPr>
        <w:jc w:val="both"/>
        <w:rPr>
          <w:rFonts w:cs="Arial"/>
          <w:szCs w:val="20"/>
        </w:rPr>
      </w:pPr>
    </w:p>
    <w:p w14:paraId="730B2A2F" w14:textId="77777777" w:rsidR="007D1884" w:rsidRPr="00931D6E" w:rsidRDefault="007D1884" w:rsidP="00D0353E">
      <w:pPr>
        <w:jc w:val="both"/>
        <w:rPr>
          <w:rFonts w:cs="Arial"/>
          <w:szCs w:val="20"/>
        </w:rPr>
      </w:pPr>
    </w:p>
    <w:p w14:paraId="0E5E3D05" w14:textId="77777777" w:rsidR="007D1884" w:rsidRPr="00931D6E" w:rsidRDefault="007D1884" w:rsidP="00D0353E">
      <w:pPr>
        <w:jc w:val="both"/>
        <w:rPr>
          <w:rFonts w:cs="Arial"/>
          <w:szCs w:val="20"/>
        </w:rPr>
        <w:sectPr w:rsidR="007D1884" w:rsidRPr="00931D6E" w:rsidSect="00D054ED">
          <w:headerReference w:type="even" r:id="rId30"/>
          <w:footerReference w:type="default" r:id="rId31"/>
          <w:headerReference w:type="first" r:id="rId32"/>
          <w:pgSz w:w="11906" w:h="16838"/>
          <w:pgMar w:top="1440" w:right="1440" w:bottom="1440" w:left="1440" w:header="426" w:footer="388" w:gutter="0"/>
          <w:cols w:space="708"/>
          <w:docGrid w:linePitch="360"/>
        </w:sectPr>
      </w:pPr>
    </w:p>
    <w:p w14:paraId="5057AAAD" w14:textId="77777777" w:rsidR="00024911" w:rsidRPr="00931D6E" w:rsidRDefault="003F544E" w:rsidP="007D1884">
      <w:pPr>
        <w:rPr>
          <w:rFonts w:cs="Arial"/>
          <w:b/>
          <w:szCs w:val="20"/>
        </w:rPr>
      </w:pPr>
      <w:r>
        <w:rPr>
          <w:rFonts w:cs="Arial"/>
          <w:b/>
          <w:noProof/>
          <w:szCs w:val="20"/>
          <w:lang w:val="en-US" w:eastAsia="en-US"/>
        </w:rPr>
        <w:lastRenderedPageBreak/>
        <w:drawing>
          <wp:anchor distT="0" distB="0" distL="114300" distR="114300" simplePos="0" relativeHeight="251661312" behindDoc="1" locked="0" layoutInCell="1" allowOverlap="1" wp14:anchorId="2C52E173" wp14:editId="029FBDB7">
            <wp:simplePos x="0" y="0"/>
            <wp:positionH relativeFrom="column">
              <wp:posOffset>4445</wp:posOffset>
            </wp:positionH>
            <wp:positionV relativeFrom="paragraph">
              <wp:posOffset>95250</wp:posOffset>
            </wp:positionV>
            <wp:extent cx="9532620" cy="5696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32620" cy="5696585"/>
                    </a:xfrm>
                    <a:prstGeom prst="rect">
                      <a:avLst/>
                    </a:prstGeom>
                    <a:noFill/>
                  </pic:spPr>
                </pic:pic>
              </a:graphicData>
            </a:graphic>
            <wp14:sizeRelH relativeFrom="page">
              <wp14:pctWidth>0</wp14:pctWidth>
            </wp14:sizeRelH>
            <wp14:sizeRelV relativeFrom="page">
              <wp14:pctHeight>0</wp14:pctHeight>
            </wp14:sizeRelV>
          </wp:anchor>
        </w:drawing>
      </w:r>
      <w:r w:rsidR="007D1884" w:rsidRPr="00931D6E">
        <w:rPr>
          <w:rFonts w:cs="Arial"/>
          <w:b/>
          <w:szCs w:val="20"/>
        </w:rPr>
        <w:t xml:space="preserve">Appendix 8 </w:t>
      </w:r>
    </w:p>
    <w:p w14:paraId="4E3BA216" w14:textId="77777777" w:rsidR="007D1884" w:rsidRPr="00931D6E" w:rsidRDefault="007D1884" w:rsidP="00024911">
      <w:pPr>
        <w:jc w:val="center"/>
        <w:rPr>
          <w:rFonts w:cs="Arial"/>
          <w:b/>
          <w:szCs w:val="20"/>
        </w:rPr>
        <w:sectPr w:rsidR="007D1884" w:rsidRPr="00931D6E" w:rsidSect="004249CB">
          <w:headerReference w:type="even" r:id="rId34"/>
          <w:footerReference w:type="default" r:id="rId35"/>
          <w:headerReference w:type="first" r:id="rId36"/>
          <w:pgSz w:w="16838" w:h="11906" w:orient="landscape"/>
          <w:pgMar w:top="57" w:right="1440" w:bottom="964" w:left="1440" w:header="284" w:footer="703" w:gutter="0"/>
          <w:cols w:space="708"/>
          <w:docGrid w:linePitch="360"/>
        </w:sectPr>
      </w:pPr>
    </w:p>
    <w:p w14:paraId="60C60DC4" w14:textId="4DDA3B77" w:rsidR="00024911" w:rsidRPr="00931D6E" w:rsidRDefault="003D4722" w:rsidP="00024911">
      <w:pPr>
        <w:jc w:val="center"/>
        <w:rPr>
          <w:rFonts w:cs="Arial"/>
          <w:b/>
          <w:szCs w:val="20"/>
        </w:rPr>
      </w:pPr>
      <w:r>
        <w:rPr>
          <w:rFonts w:cs="Arial"/>
          <w:b/>
          <w:szCs w:val="20"/>
        </w:rPr>
        <w:lastRenderedPageBreak/>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w:t>
      </w:r>
      <w:r w:rsidR="00776F90">
        <w:rPr>
          <w:rFonts w:cs="Arial"/>
          <w:b/>
          <w:szCs w:val="20"/>
        </w:rPr>
        <w:t>Scheme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r w:rsidRPr="00F83EE3">
        <w:rPr>
          <w:rFonts w:cs="Arial"/>
          <w:b/>
          <w:sz w:val="24"/>
        </w:rPr>
        <w:t xml:space="preserve">Document 4 </w:t>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4828215E" w:rsidR="00024911" w:rsidRPr="00931D6E" w:rsidRDefault="00024911" w:rsidP="00024911">
      <w:pPr>
        <w:rPr>
          <w:rFonts w:cs="Arial"/>
          <w:szCs w:val="20"/>
        </w:rPr>
      </w:pPr>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 xml:space="preserve">for the </w:t>
      </w:r>
      <w:r w:rsidR="00776F90">
        <w:rPr>
          <w:rFonts w:cs="Arial"/>
          <w:szCs w:val="20"/>
        </w:rPr>
        <w:t xml:space="preserve">(Gas) </w:t>
      </w:r>
      <w:r w:rsidRPr="00931D6E">
        <w:rPr>
          <w:rFonts w:cs="Arial"/>
          <w:szCs w:val="20"/>
        </w:rPr>
        <w:t xml:space="preserve">Energy Settlement Performance Assurance </w:t>
      </w:r>
      <w:r w:rsidR="00776F90">
        <w:rPr>
          <w:rFonts w:cs="Arial"/>
          <w:szCs w:val="20"/>
        </w:rPr>
        <w:t>Scheme</w:t>
      </w:r>
      <w:r w:rsidRPr="00931D6E">
        <w:rPr>
          <w:rFonts w:cs="Arial"/>
          <w:szCs w:val="20"/>
        </w:rPr>
        <w:t>.</w:t>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590FA632" w:rsidR="00024911" w:rsidRPr="00931D6E" w:rsidRDefault="00024911" w:rsidP="00024911">
      <w:pPr>
        <w:rPr>
          <w:rFonts w:cs="Arial"/>
          <w:szCs w:val="20"/>
        </w:rPr>
      </w:pPr>
      <w:r w:rsidRPr="00931D6E">
        <w:rPr>
          <w:rFonts w:cs="Arial"/>
          <w:szCs w:val="20"/>
        </w:rPr>
        <w:t xml:space="preserve">For Performance Assurance Framework Year </w:t>
      </w:r>
      <w:r w:rsidRPr="002E1EEE">
        <w:rPr>
          <w:rFonts w:cs="Arial"/>
          <w:szCs w:val="20"/>
          <w:highlight w:val="yellow"/>
        </w:rPr>
        <w:t>[</w:t>
      </w:r>
      <w:r w:rsidR="003D4722" w:rsidRPr="002E1EEE">
        <w:rPr>
          <w:rFonts w:cs="Arial"/>
          <w:szCs w:val="20"/>
          <w:highlight w:val="yellow"/>
        </w:rPr>
        <w:t>0</w:t>
      </w:r>
      <w:r w:rsidRPr="002E1EEE">
        <w:rPr>
          <w:rFonts w:cs="Arial"/>
          <w:szCs w:val="20"/>
          <w:highlight w:val="yellow"/>
        </w:rPr>
        <w:t>1 October 201</w:t>
      </w:r>
      <w:r w:rsidR="00CD31DC" w:rsidRPr="002E1EEE">
        <w:rPr>
          <w:rFonts w:cs="Arial"/>
          <w:szCs w:val="20"/>
          <w:highlight w:val="yellow"/>
        </w:rPr>
        <w:t>6</w:t>
      </w:r>
      <w:r w:rsidRPr="002E1EEE">
        <w:rPr>
          <w:rFonts w:cs="Arial"/>
          <w:szCs w:val="20"/>
          <w:highlight w:val="yellow"/>
        </w:rPr>
        <w:t>/1</w:t>
      </w:r>
      <w:r w:rsidR="00CD31DC" w:rsidRPr="002E1EEE">
        <w:rPr>
          <w:rFonts w:cs="Arial"/>
          <w:szCs w:val="20"/>
          <w:highlight w:val="yellow"/>
        </w:rPr>
        <w:t>7</w:t>
      </w:r>
      <w:r w:rsidRPr="002E1EEE">
        <w:rPr>
          <w:rFonts w:cs="Arial"/>
          <w:szCs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47"/>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r w:rsidR="00CD31DC" w:rsidRPr="00931D6E" w14:paraId="2F486257" w14:textId="77777777" w:rsidTr="00D054ED">
        <w:tc>
          <w:tcPr>
            <w:tcW w:w="1101" w:type="dxa"/>
            <w:shd w:val="clear" w:color="auto" w:fill="auto"/>
          </w:tcPr>
          <w:p w14:paraId="1F425CFA" w14:textId="77777777" w:rsidR="00CD31DC" w:rsidRPr="00931D6E" w:rsidRDefault="00CD31DC" w:rsidP="00FF1EE3">
            <w:pPr>
              <w:rPr>
                <w:rFonts w:cs="Arial"/>
                <w:szCs w:val="20"/>
              </w:rPr>
            </w:pPr>
          </w:p>
        </w:tc>
        <w:tc>
          <w:tcPr>
            <w:tcW w:w="4394" w:type="dxa"/>
            <w:shd w:val="clear" w:color="auto" w:fill="auto"/>
          </w:tcPr>
          <w:p w14:paraId="4FF5A9A0" w14:textId="77777777" w:rsidR="00CD31DC" w:rsidRPr="00931D6E" w:rsidRDefault="00CD31DC" w:rsidP="00F83EE3">
            <w:pPr>
              <w:rPr>
                <w:rFonts w:cs="Arial"/>
                <w:szCs w:val="20"/>
              </w:rPr>
            </w:pPr>
          </w:p>
        </w:tc>
        <w:tc>
          <w:tcPr>
            <w:tcW w:w="3747" w:type="dxa"/>
            <w:shd w:val="clear" w:color="auto" w:fill="auto"/>
          </w:tcPr>
          <w:p w14:paraId="1E7951EB" w14:textId="77777777" w:rsidR="00CD31DC" w:rsidRDefault="00CD31DC" w:rsidP="00FF1EE3">
            <w:pPr>
              <w:rPr>
                <w:rFonts w:cs="Arial"/>
                <w:szCs w:val="20"/>
              </w:rPr>
            </w:pPr>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lastRenderedPageBreak/>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w:t>
      </w:r>
      <w:proofErr w:type="gramStart"/>
      <w:r w:rsidRPr="00931D6E">
        <w:rPr>
          <w:rFonts w:cs="Arial"/>
          <w:b/>
          <w:szCs w:val="20"/>
        </w:rPr>
        <w:t xml:space="preserve">1 </w:t>
      </w:r>
      <w:r w:rsidR="00F049CA">
        <w:rPr>
          <w:rFonts w:cs="Arial"/>
          <w:b/>
          <w:szCs w:val="20"/>
        </w:rPr>
        <w:t xml:space="preserve"> </w:t>
      </w:r>
      <w:r w:rsidRPr="00931D6E">
        <w:rPr>
          <w:rFonts w:cs="Arial"/>
          <w:b/>
          <w:szCs w:val="20"/>
        </w:rPr>
        <w:t>General</w:t>
      </w:r>
      <w:proofErr w:type="gramEnd"/>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1 </w:t>
      </w:r>
      <w:r w:rsidR="003D4722">
        <w:rPr>
          <w:rFonts w:cs="Arial"/>
          <w:b/>
          <w:szCs w:val="20"/>
        </w:rPr>
        <w:t xml:space="preserve"> </w:t>
      </w:r>
      <w:r w:rsidRPr="00931D6E">
        <w:rPr>
          <w:rFonts w:cs="Arial"/>
          <w:b/>
          <w:szCs w:val="20"/>
        </w:rPr>
        <w:t>Definitions</w:t>
      </w:r>
      <w:proofErr w:type="gramEnd"/>
      <w:r w:rsidRPr="00931D6E">
        <w:rPr>
          <w:rFonts w:cs="Arial"/>
          <w:b/>
          <w:szCs w:val="20"/>
        </w:rPr>
        <w:t xml:space="preserve">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2 </w:t>
      </w:r>
      <w:r w:rsidR="003D4722">
        <w:rPr>
          <w:rFonts w:cs="Arial"/>
          <w:b/>
          <w:szCs w:val="20"/>
        </w:rPr>
        <w:t xml:space="preserve"> </w:t>
      </w:r>
      <w:r w:rsidRPr="00931D6E">
        <w:rPr>
          <w:rFonts w:cs="Arial"/>
          <w:b/>
          <w:szCs w:val="20"/>
        </w:rPr>
        <w:t>Services</w:t>
      </w:r>
      <w:proofErr w:type="gramEnd"/>
    </w:p>
    <w:p w14:paraId="4BB5AF3D" w14:textId="77777777" w:rsidR="00024911" w:rsidRPr="00931D6E" w:rsidRDefault="00024911" w:rsidP="00024911">
      <w:pPr>
        <w:rPr>
          <w:rFonts w:cs="Arial"/>
          <w:szCs w:val="20"/>
        </w:rPr>
      </w:pPr>
      <w:r w:rsidRPr="00931D6E">
        <w:rPr>
          <w:rFonts w:cs="Arial"/>
          <w:b/>
          <w:szCs w:val="20"/>
        </w:rPr>
        <w:t xml:space="preserve">Schedule </w:t>
      </w:r>
      <w:proofErr w:type="gramStart"/>
      <w:r w:rsidRPr="00931D6E">
        <w:rPr>
          <w:rFonts w:cs="Arial"/>
          <w:b/>
          <w:szCs w:val="20"/>
        </w:rPr>
        <w:t xml:space="preserve">3 </w:t>
      </w:r>
      <w:r w:rsidR="003D4722">
        <w:rPr>
          <w:rFonts w:cs="Arial"/>
          <w:b/>
          <w:szCs w:val="20"/>
        </w:rPr>
        <w:t xml:space="preserve"> </w:t>
      </w:r>
      <w:r w:rsidRPr="00931D6E">
        <w:rPr>
          <w:rFonts w:cs="Arial"/>
          <w:b/>
          <w:szCs w:val="20"/>
        </w:rPr>
        <w:t>Change</w:t>
      </w:r>
      <w:proofErr w:type="gramEnd"/>
      <w:r w:rsidRPr="00931D6E">
        <w:rPr>
          <w:rFonts w:cs="Arial"/>
          <w:b/>
          <w:szCs w:val="20"/>
        </w:rPr>
        <w:t xml:space="preserv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4 </w:t>
      </w:r>
      <w:r w:rsidR="003D4722">
        <w:rPr>
          <w:rFonts w:cs="Arial"/>
          <w:b/>
          <w:szCs w:val="20"/>
        </w:rPr>
        <w:t xml:space="preserve"> </w:t>
      </w:r>
      <w:r w:rsidRPr="00931D6E">
        <w:rPr>
          <w:rFonts w:cs="Arial"/>
          <w:b/>
          <w:szCs w:val="20"/>
        </w:rPr>
        <w:t>Performance</w:t>
      </w:r>
      <w:proofErr w:type="gramEnd"/>
      <w:r w:rsidRPr="00931D6E">
        <w:rPr>
          <w:rFonts w:cs="Arial"/>
          <w:b/>
          <w:szCs w:val="20"/>
        </w:rPr>
        <w:t xml:space="preserv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lastRenderedPageBreak/>
        <w:t xml:space="preserve">Part </w:t>
      </w:r>
      <w:proofErr w:type="gramStart"/>
      <w:r w:rsidR="00024911" w:rsidRPr="00931D6E">
        <w:rPr>
          <w:rFonts w:ascii="Arial" w:hAnsi="Arial" w:cs="Arial"/>
          <w:b/>
          <w:sz w:val="20"/>
          <w:szCs w:val="20"/>
        </w:rPr>
        <w:t xml:space="preserve">1 </w:t>
      </w:r>
      <w:r w:rsidR="00F049CA">
        <w:rPr>
          <w:rFonts w:ascii="Arial" w:hAnsi="Arial" w:cs="Arial"/>
          <w:b/>
          <w:sz w:val="20"/>
          <w:szCs w:val="20"/>
        </w:rPr>
        <w:t xml:space="preserve"> </w:t>
      </w:r>
      <w:r w:rsidR="00024911" w:rsidRPr="00931D6E">
        <w:rPr>
          <w:rFonts w:ascii="Arial" w:hAnsi="Arial" w:cs="Arial"/>
          <w:b/>
          <w:sz w:val="20"/>
          <w:szCs w:val="20"/>
        </w:rPr>
        <w:t>General</w:t>
      </w:r>
      <w:proofErr w:type="gramEnd"/>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4867AAE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 for the relevant year.</w:t>
      </w:r>
    </w:p>
    <w:p w14:paraId="7FA7C592" w14:textId="77777777" w:rsidR="00024911" w:rsidRPr="00931D6E" w:rsidRDefault="00024911" w:rsidP="00D57E81">
      <w:pPr>
        <w:pStyle w:val="ListParagraph"/>
        <w:ind w:left="360"/>
        <w:rPr>
          <w:rFonts w:ascii="Arial" w:hAnsi="Arial" w:cs="Arial"/>
          <w:sz w:val="20"/>
          <w:szCs w:val="20"/>
        </w:rPr>
      </w:pPr>
    </w:p>
    <w:p w14:paraId="368EE37B" w14:textId="77777777" w:rsidR="00024911" w:rsidRPr="00931D6E" w:rsidRDefault="00024911" w:rsidP="00D57E81">
      <w:pPr>
        <w:pStyle w:val="ListParagraph"/>
        <w:ind w:left="360"/>
        <w:rPr>
          <w:rFonts w:ascii="Arial" w:hAnsi="Arial" w:cs="Arial"/>
          <w:sz w:val="20"/>
          <w:szCs w:val="20"/>
        </w:rPr>
      </w:pPr>
    </w:p>
    <w:p w14:paraId="22B9B542" w14:textId="4193144C" w:rsidR="00024911" w:rsidRPr="00931D6E" w:rsidRDefault="00F44BE4" w:rsidP="00131D44">
      <w:pPr>
        <w:pStyle w:val="ListParagraph"/>
        <w:numPr>
          <w:ilvl w:val="0"/>
          <w:numId w:val="38"/>
        </w:numPr>
        <w:rPr>
          <w:rFonts w:ascii="Arial" w:hAnsi="Arial" w:cs="Arial"/>
          <w:b/>
          <w:sz w:val="20"/>
          <w:szCs w:val="20"/>
        </w:rPr>
      </w:pPr>
      <w:r>
        <w:rPr>
          <w:rFonts w:ascii="Arial" w:hAnsi="Arial" w:cs="Arial"/>
          <w:b/>
          <w:sz w:val="20"/>
          <w:szCs w:val="20"/>
        </w:rPr>
        <w:t xml:space="preserve">Definitions and </w:t>
      </w:r>
      <w:r w:rsidR="00024911" w:rsidRPr="00931D6E">
        <w:rPr>
          <w:rFonts w:ascii="Arial" w:hAnsi="Arial" w:cs="Arial"/>
          <w:b/>
          <w:sz w:val="20"/>
          <w:szCs w:val="20"/>
        </w:rPr>
        <w:t xml:space="preserve">Interpretation </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6795071B"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r w:rsidR="00F44BE4">
        <w:rPr>
          <w:rFonts w:ascii="Arial" w:hAnsi="Arial" w:cs="Arial"/>
          <w:b/>
          <w:sz w:val="20"/>
          <w:szCs w:val="20"/>
        </w:rPr>
        <w:t xml:space="preserve"> Control Procedure</w:t>
      </w:r>
    </w:p>
    <w:p w14:paraId="705E8B67" w14:textId="77777777" w:rsidR="00024911" w:rsidRPr="00931D6E" w:rsidRDefault="00024911" w:rsidP="00D57E81">
      <w:pPr>
        <w:pStyle w:val="ListParagraph"/>
        <w:ind w:left="360"/>
        <w:rPr>
          <w:rFonts w:ascii="Arial" w:hAnsi="Arial" w:cs="Arial"/>
          <w:sz w:val="20"/>
          <w:szCs w:val="20"/>
        </w:rPr>
      </w:pPr>
    </w:p>
    <w:p w14:paraId="7616CF26" w14:textId="09C5EFA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To initiate a Change to the </w:t>
      </w:r>
      <w:r w:rsidR="00F44BE4">
        <w:rPr>
          <w:rFonts w:ascii="Arial" w:hAnsi="Arial" w:cs="Arial"/>
          <w:sz w:val="20"/>
          <w:szCs w:val="20"/>
        </w:rPr>
        <w:t>s</w:t>
      </w:r>
      <w:r w:rsidRPr="00931D6E">
        <w:rPr>
          <w:rFonts w:ascii="Arial" w:hAnsi="Arial" w:cs="Arial"/>
          <w:sz w:val="20"/>
          <w:szCs w:val="20"/>
        </w:rPr>
        <w:t xml:space="preserve">ervices a Change </w:t>
      </w:r>
      <w:r w:rsidR="00F44BE4">
        <w:rPr>
          <w:rFonts w:ascii="Arial" w:hAnsi="Arial" w:cs="Arial"/>
          <w:sz w:val="20"/>
          <w:szCs w:val="20"/>
        </w:rPr>
        <w:t>Control P</w:t>
      </w:r>
      <w:r w:rsidRPr="00931D6E">
        <w:rPr>
          <w:rFonts w:ascii="Arial" w:hAnsi="Arial" w:cs="Arial"/>
          <w:sz w:val="20"/>
          <w:szCs w:val="20"/>
        </w:rPr>
        <w:t>rocedure is set out in Schedule 3.</w:t>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590D0512" w14:textId="48FDB13A" w:rsidR="00024911" w:rsidRDefault="00024911" w:rsidP="003D46D1">
      <w:pPr>
        <w:pStyle w:val="ListParagraph"/>
        <w:ind w:left="360"/>
        <w:rPr>
          <w:ins w:id="10" w:author="Lorna Dupont" w:date="2016-10-12T15:10:00Z"/>
          <w:rFonts w:ascii="Arial" w:hAnsi="Arial" w:cs="Arial"/>
          <w:sz w:val="20"/>
          <w:szCs w:val="20"/>
        </w:rPr>
      </w:pPr>
      <w:r w:rsidRPr="00931D6E">
        <w:rPr>
          <w:rFonts w:ascii="Arial" w:hAnsi="Arial" w:cs="Arial"/>
          <w:sz w:val="20"/>
          <w:szCs w:val="20"/>
        </w:rPr>
        <w:t xml:space="preserve">The PAC shall submit a Draft PAFA Scope largely in the form of Schedule 2, setting out the scope of </w:t>
      </w:r>
      <w:r w:rsidR="00F44BE4">
        <w:rPr>
          <w:rFonts w:ascii="Arial" w:hAnsi="Arial" w:cs="Arial"/>
          <w:sz w:val="20"/>
          <w:szCs w:val="20"/>
        </w:rPr>
        <w:t>s</w:t>
      </w:r>
      <w:r w:rsidRPr="00931D6E">
        <w:rPr>
          <w:rFonts w:ascii="Arial" w:hAnsi="Arial" w:cs="Arial"/>
          <w:sz w:val="20"/>
          <w:szCs w:val="20"/>
        </w:rPr>
        <w:t>ervices for the forthcoming PAF Year to the</w:t>
      </w:r>
      <w:r w:rsidR="003035E9">
        <w:rPr>
          <w:rFonts w:ascii="Arial" w:hAnsi="Arial" w:cs="Arial"/>
          <w:sz w:val="20"/>
          <w:szCs w:val="20"/>
        </w:rPr>
        <w:t xml:space="preserve"> Central Data Service Provider</w:t>
      </w:r>
      <w:r w:rsidRPr="00931D6E">
        <w:rPr>
          <w:rFonts w:ascii="Arial" w:hAnsi="Arial" w:cs="Arial"/>
          <w:sz w:val="20"/>
          <w:szCs w:val="20"/>
        </w:rPr>
        <w:t xml:space="preserve"> </w:t>
      </w:r>
      <w:r w:rsidR="003035E9">
        <w:rPr>
          <w:rFonts w:ascii="Arial" w:hAnsi="Arial" w:cs="Arial"/>
          <w:sz w:val="20"/>
          <w:szCs w:val="20"/>
        </w:rPr>
        <w:t>(</w:t>
      </w:r>
      <w:r w:rsidR="00F44BE4">
        <w:rPr>
          <w:rFonts w:ascii="Arial" w:hAnsi="Arial" w:cs="Arial"/>
          <w:sz w:val="20"/>
          <w:szCs w:val="20"/>
        </w:rPr>
        <w:t>CDSP</w:t>
      </w:r>
      <w:r w:rsidR="003035E9">
        <w:rPr>
          <w:rFonts w:ascii="Arial" w:hAnsi="Arial" w:cs="Arial"/>
          <w:sz w:val="20"/>
          <w:szCs w:val="20"/>
        </w:rPr>
        <w:t>)</w:t>
      </w:r>
      <w:r w:rsidR="00F44BE4">
        <w:rPr>
          <w:rFonts w:ascii="Arial" w:hAnsi="Arial" w:cs="Arial"/>
          <w:sz w:val="20"/>
          <w:szCs w:val="20"/>
        </w:rPr>
        <w:t xml:space="preserve"> </w:t>
      </w:r>
      <w:r w:rsidRPr="002E1EEE">
        <w:rPr>
          <w:rFonts w:ascii="Arial" w:hAnsi="Arial" w:cs="Arial"/>
          <w:sz w:val="20"/>
          <w:szCs w:val="20"/>
          <w:highlight w:val="yellow"/>
        </w:rPr>
        <w:t>[</w:t>
      </w:r>
      <w:r w:rsidRPr="002E1EEE">
        <w:rPr>
          <w:rFonts w:ascii="Arial" w:hAnsi="Arial" w:cs="Arial"/>
          <w:color w:val="0000FF"/>
          <w:sz w:val="20"/>
          <w:szCs w:val="20"/>
          <w:highlight w:val="yellow"/>
        </w:rPr>
        <w:t>4</w:t>
      </w:r>
      <w:r w:rsidRPr="002E1EEE">
        <w:rPr>
          <w:rFonts w:ascii="Arial" w:hAnsi="Arial" w:cs="Arial"/>
          <w:sz w:val="20"/>
          <w:szCs w:val="20"/>
          <w:highlight w:val="yellow"/>
        </w:rPr>
        <w:t>]</w:t>
      </w:r>
      <w:r w:rsidRPr="00931D6E">
        <w:rPr>
          <w:rFonts w:ascii="Arial" w:hAnsi="Arial" w:cs="Arial"/>
          <w:sz w:val="20"/>
          <w:szCs w:val="20"/>
        </w:rPr>
        <w:t xml:space="preserve"> 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3A62AF27" w14:textId="77777777" w:rsidR="00F44BE4" w:rsidRPr="003D46D1" w:rsidRDefault="00F44BE4" w:rsidP="003D46D1">
      <w:pPr>
        <w:pStyle w:val="ListParagraph"/>
        <w:ind w:left="360"/>
        <w:rPr>
          <w:rFonts w:ascii="Arial" w:hAnsi="Arial" w:cs="Arial"/>
          <w:sz w:val="20"/>
          <w:szCs w:val="20"/>
        </w:rPr>
      </w:pPr>
    </w:p>
    <w:p w14:paraId="63885F2D" w14:textId="48C56F59"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w:t>
      </w:r>
      <w:r w:rsidR="00F44BE4">
        <w:rPr>
          <w:rFonts w:ascii="Arial" w:hAnsi="Arial" w:cs="Arial"/>
          <w:sz w:val="20"/>
          <w:szCs w:val="20"/>
        </w:rPr>
        <w:t>CDSP</w:t>
      </w:r>
      <w:r w:rsidR="003035E9">
        <w:rPr>
          <w:rFonts w:ascii="Arial" w:hAnsi="Arial" w:cs="Arial"/>
          <w:sz w:val="20"/>
          <w:szCs w:val="20"/>
        </w:rPr>
        <w:t xml:space="preserve"> </w:t>
      </w:r>
      <w:r w:rsidRPr="00931D6E">
        <w:rPr>
          <w:rFonts w:ascii="Arial" w:hAnsi="Arial" w:cs="Arial"/>
          <w:sz w:val="20"/>
          <w:szCs w:val="20"/>
        </w:rPr>
        <w:t xml:space="preserve">and the PAC shall discuss the PAFA Scope and the </w:t>
      </w:r>
      <w:r w:rsidR="00F44BE4">
        <w:rPr>
          <w:rFonts w:ascii="Arial" w:hAnsi="Arial" w:cs="Arial"/>
          <w:sz w:val="20"/>
          <w:szCs w:val="20"/>
        </w:rPr>
        <w:t xml:space="preserve">CDSP </w:t>
      </w:r>
      <w:r w:rsidRPr="00931D6E">
        <w:rPr>
          <w:rFonts w:ascii="Arial" w:hAnsi="Arial" w:cs="Arial"/>
          <w:sz w:val="20"/>
          <w:szCs w:val="20"/>
        </w:rPr>
        <w:t xml:space="preserve">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and the PAC shall agree the Final PAFA Scope </w:t>
      </w:r>
      <w:r w:rsidRPr="002E1EEE">
        <w:rPr>
          <w:rFonts w:ascii="Arial" w:hAnsi="Arial" w:cs="Arial"/>
          <w:sz w:val="20"/>
          <w:szCs w:val="20"/>
          <w:highlight w:val="yellow"/>
        </w:rPr>
        <w:t>[</w:t>
      </w:r>
      <w:r w:rsidRPr="002E1EEE">
        <w:rPr>
          <w:rFonts w:ascii="Arial" w:hAnsi="Arial" w:cs="Arial"/>
          <w:color w:val="0000FF"/>
          <w:sz w:val="20"/>
          <w:szCs w:val="20"/>
          <w:highlight w:val="yellow"/>
        </w:rPr>
        <w:t>1]</w:t>
      </w:r>
      <w:r w:rsidRPr="00931D6E">
        <w:rPr>
          <w:rFonts w:ascii="Arial" w:hAnsi="Arial" w:cs="Arial"/>
          <w:sz w:val="20"/>
          <w:szCs w:val="20"/>
        </w:rPr>
        <w:t xml:space="preserve"> month prior to the start of the PAF Year.</w:t>
      </w:r>
    </w:p>
    <w:p w14:paraId="01B820CF" w14:textId="77777777" w:rsidR="00024911" w:rsidRPr="00931D6E" w:rsidRDefault="00024911" w:rsidP="00D57E81">
      <w:pPr>
        <w:pStyle w:val="ListParagraph"/>
        <w:ind w:left="360"/>
        <w:rPr>
          <w:rFonts w:ascii="Arial" w:hAnsi="Arial" w:cs="Arial"/>
          <w:sz w:val="20"/>
          <w:szCs w:val="20"/>
        </w:rPr>
      </w:pPr>
    </w:p>
    <w:p w14:paraId="0FCF686A" w14:textId="40328461"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w:t>
      </w:r>
      <w:r w:rsidR="00F24408">
        <w:rPr>
          <w:rFonts w:ascii="Arial" w:hAnsi="Arial" w:cs="Arial"/>
          <w:sz w:val="20"/>
          <w:szCs w:val="20"/>
        </w:rPr>
        <w:t xml:space="preserve"> CDSP </w:t>
      </w:r>
      <w:r w:rsidRPr="00931D6E">
        <w:rPr>
          <w:rFonts w:ascii="Arial" w:hAnsi="Arial" w:cs="Arial"/>
          <w:sz w:val="20"/>
          <w:szCs w:val="20"/>
        </w:rPr>
        <w:t xml:space="preserve">shall monitor actual costs against forecast costs and provide a </w:t>
      </w:r>
      <w:r w:rsidRPr="002E1EEE">
        <w:rPr>
          <w:rFonts w:ascii="Arial" w:hAnsi="Arial" w:cs="Arial"/>
          <w:sz w:val="20"/>
          <w:szCs w:val="20"/>
          <w:highlight w:val="yellow"/>
        </w:rPr>
        <w:t>[</w:t>
      </w:r>
      <w:r w:rsidRPr="002E1EEE">
        <w:rPr>
          <w:rFonts w:ascii="Arial" w:hAnsi="Arial" w:cs="Arial"/>
          <w:color w:val="0000FF"/>
          <w:sz w:val="20"/>
          <w:szCs w:val="20"/>
          <w:highlight w:val="yellow"/>
        </w:rPr>
        <w:t>monthly</w:t>
      </w:r>
      <w:r w:rsidRPr="002E1EEE">
        <w:rPr>
          <w:rFonts w:ascii="Arial" w:hAnsi="Arial" w:cs="Arial"/>
          <w:sz w:val="20"/>
          <w:szCs w:val="20"/>
          <w:highlight w:val="yellow"/>
        </w:rPr>
        <w:t>]</w:t>
      </w:r>
      <w:r w:rsidRPr="00931D6E">
        <w:rPr>
          <w:rFonts w:ascii="Arial" w:hAnsi="Arial" w:cs="Arial"/>
          <w:sz w:val="20"/>
          <w:szCs w:val="20"/>
        </w:rPr>
        <w:t xml:space="preserve"> 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4C4ACB32" w14:textId="5B81598F" w:rsidR="003D46D1" w:rsidRDefault="00024911" w:rsidP="003D46D1">
      <w:pPr>
        <w:pStyle w:val="ListParagraph"/>
        <w:ind w:left="360"/>
        <w:rPr>
          <w:rFonts w:ascii="Arial" w:hAnsi="Arial" w:cs="Arial"/>
          <w:sz w:val="20"/>
          <w:szCs w:val="20"/>
        </w:rPr>
      </w:pPr>
      <w:r w:rsidRPr="00931D6E">
        <w:rPr>
          <w:rFonts w:ascii="Arial" w:hAnsi="Arial" w:cs="Arial"/>
          <w:sz w:val="20"/>
          <w:szCs w:val="20"/>
        </w:rPr>
        <w:t xml:space="preserve">Where the </w:t>
      </w:r>
      <w:r w:rsidR="00F54DD5">
        <w:rPr>
          <w:rFonts w:ascii="Arial" w:hAnsi="Arial" w:cs="Arial"/>
          <w:sz w:val="20"/>
          <w:szCs w:val="20"/>
        </w:rPr>
        <w:t>CDSP</w:t>
      </w:r>
      <w:r w:rsidR="00E3265D">
        <w:rPr>
          <w:rFonts w:ascii="Arial" w:hAnsi="Arial" w:cs="Arial"/>
          <w:sz w:val="20"/>
          <w:szCs w:val="20"/>
        </w:rPr>
        <w:t xml:space="preserve"> </w:t>
      </w:r>
      <w:r w:rsidRPr="00931D6E">
        <w:rPr>
          <w:rFonts w:ascii="Arial" w:hAnsi="Arial" w:cs="Arial"/>
          <w:sz w:val="20"/>
          <w:szCs w:val="20"/>
        </w:rPr>
        <w:t>identif</w:t>
      </w:r>
      <w:r w:rsidR="00F54DD5">
        <w:rPr>
          <w:rFonts w:ascii="Arial" w:hAnsi="Arial" w:cs="Arial"/>
          <w:sz w:val="20"/>
          <w:szCs w:val="20"/>
        </w:rPr>
        <w:t>ies</w:t>
      </w:r>
      <w:r w:rsidRPr="00931D6E">
        <w:rPr>
          <w:rFonts w:ascii="Arial" w:hAnsi="Arial" w:cs="Arial"/>
          <w:sz w:val="20"/>
          <w:szCs w:val="20"/>
        </w:rPr>
        <w:t xml:space="preserve"> that actual or forecast costs vary, or are expected to vary by </w:t>
      </w:r>
      <w:r w:rsidRPr="002E1EEE">
        <w:rPr>
          <w:rFonts w:ascii="Arial" w:hAnsi="Arial" w:cs="Arial"/>
          <w:sz w:val="20"/>
          <w:szCs w:val="20"/>
          <w:highlight w:val="yellow"/>
        </w:rPr>
        <w:t>[</w:t>
      </w:r>
      <w:r w:rsidRPr="002E1EEE">
        <w:rPr>
          <w:rFonts w:ascii="Arial" w:hAnsi="Arial" w:cs="Arial"/>
          <w:color w:val="0000FF"/>
          <w:sz w:val="20"/>
          <w:szCs w:val="20"/>
          <w:highlight w:val="yellow"/>
        </w:rPr>
        <w:t>50%]</w:t>
      </w:r>
      <w:r w:rsidRPr="00F83EE3">
        <w:rPr>
          <w:rFonts w:ascii="Arial" w:hAnsi="Arial" w:cs="Arial"/>
          <w:color w:val="0000FF"/>
          <w:sz w:val="20"/>
          <w:szCs w:val="20"/>
        </w:rPr>
        <w:t xml:space="preserve"> </w:t>
      </w:r>
      <w:r w:rsidRPr="00931D6E">
        <w:rPr>
          <w:rFonts w:ascii="Arial" w:hAnsi="Arial" w:cs="Arial"/>
          <w:sz w:val="20"/>
          <w:szCs w:val="20"/>
        </w:rPr>
        <w:t>of the</w:t>
      </w:r>
      <w:r w:rsidR="00E3265D">
        <w:rPr>
          <w:rFonts w:ascii="Arial" w:hAnsi="Arial" w:cs="Arial"/>
          <w:sz w:val="20"/>
          <w:szCs w:val="20"/>
        </w:rPr>
        <w:t xml:space="preserve"> relevant PAC Cost Estimate the CDSP</w:t>
      </w:r>
      <w:r w:rsidR="00F44BE4">
        <w:rPr>
          <w:rFonts w:ascii="Arial" w:hAnsi="Arial" w:cs="Arial"/>
          <w:sz w:val="20"/>
          <w:szCs w:val="20"/>
        </w:rPr>
        <w:t xml:space="preserve"> </w:t>
      </w:r>
      <w:r w:rsidRPr="00931D6E">
        <w:rPr>
          <w:rFonts w:ascii="Arial" w:hAnsi="Arial" w:cs="Arial"/>
          <w:sz w:val="20"/>
          <w:szCs w:val="20"/>
        </w:rPr>
        <w:t>shall submit a Budget Exception Report to the PAC explaining the situation, its impacts and any mitigation that may be possible.</w:t>
      </w:r>
    </w:p>
    <w:p w14:paraId="64EDBB8E" w14:textId="77777777" w:rsidR="003D46D1" w:rsidRPr="003D46D1" w:rsidRDefault="003D46D1" w:rsidP="003D46D1">
      <w:pPr>
        <w:pStyle w:val="ListParagraph"/>
        <w:ind w:left="360"/>
        <w:rPr>
          <w:rFonts w:ascii="Arial" w:hAnsi="Arial" w:cs="Arial"/>
          <w:sz w:val="20"/>
          <w:szCs w:val="20"/>
        </w:rPr>
      </w:pPr>
    </w:p>
    <w:p w14:paraId="4EC3CFE6" w14:textId="77777777" w:rsidR="003D46D1" w:rsidRDefault="003D46D1" w:rsidP="003D46D1">
      <w:pPr>
        <w:pStyle w:val="ListParagraph"/>
        <w:ind w:left="360"/>
        <w:rPr>
          <w:rFonts w:ascii="Arial" w:hAnsi="Arial" w:cs="Arial"/>
          <w:b/>
          <w:sz w:val="20"/>
          <w:szCs w:val="20"/>
        </w:rPr>
      </w:pPr>
    </w:p>
    <w:p w14:paraId="490B7F39" w14:textId="77777777" w:rsidR="003D46D1" w:rsidRDefault="003D46D1" w:rsidP="003D46D1">
      <w:pPr>
        <w:pStyle w:val="ListParagraph"/>
        <w:ind w:left="360"/>
        <w:rPr>
          <w:rFonts w:ascii="Arial" w:hAnsi="Arial" w:cs="Arial"/>
          <w:b/>
          <w:sz w:val="20"/>
          <w:szCs w:val="20"/>
        </w:rPr>
      </w:pPr>
    </w:p>
    <w:p w14:paraId="47CAF6DC" w14:textId="0C55A1F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Performance Assurance Scheme Party obligations to the </w:t>
      </w:r>
      <w:r w:rsidR="00F44BE4">
        <w:rPr>
          <w:rFonts w:ascii="Arial" w:hAnsi="Arial" w:cs="Arial"/>
          <w:b/>
          <w:sz w:val="20"/>
          <w:szCs w:val="20"/>
        </w:rPr>
        <w:t>CDSP</w:t>
      </w:r>
    </w:p>
    <w:p w14:paraId="506D29C4" w14:textId="77777777" w:rsidR="00024911" w:rsidRPr="00931D6E" w:rsidRDefault="00024911" w:rsidP="00D57E81">
      <w:pPr>
        <w:pStyle w:val="ListParagraph"/>
        <w:ind w:left="360"/>
        <w:rPr>
          <w:rFonts w:ascii="Arial" w:hAnsi="Arial" w:cs="Arial"/>
          <w:sz w:val="20"/>
          <w:szCs w:val="20"/>
        </w:rPr>
      </w:pPr>
    </w:p>
    <w:p w14:paraId="06E827DD" w14:textId="069E7C9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Each Performance Assurance Scheme Party is expected to use reasonable endeavours to support the </w:t>
      </w:r>
      <w:r w:rsidR="00F44BE4">
        <w:rPr>
          <w:rFonts w:ascii="Arial" w:hAnsi="Arial" w:cs="Arial"/>
          <w:sz w:val="20"/>
          <w:szCs w:val="20"/>
        </w:rPr>
        <w:t xml:space="preserve">CDSP </w:t>
      </w:r>
      <w:r w:rsidRPr="00931D6E">
        <w:rPr>
          <w:rFonts w:ascii="Arial" w:hAnsi="Arial" w:cs="Arial"/>
          <w:sz w:val="20"/>
          <w:szCs w:val="20"/>
        </w:rPr>
        <w:t xml:space="preserve">in the performance of the </w:t>
      </w:r>
      <w:r w:rsidR="00F44BE4">
        <w:rPr>
          <w:rFonts w:ascii="Arial" w:hAnsi="Arial" w:cs="Arial"/>
          <w:sz w:val="20"/>
          <w:szCs w:val="20"/>
        </w:rPr>
        <w:t>s</w:t>
      </w:r>
      <w:r w:rsidRPr="00931D6E">
        <w:rPr>
          <w:rFonts w:ascii="Arial" w:hAnsi="Arial" w:cs="Arial"/>
          <w:sz w:val="20"/>
          <w:szCs w:val="20"/>
        </w:rPr>
        <w:t xml:space="preserve">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may have a requirement to request data from a Performance Assurance Scheme Party as part of the provision of a </w:t>
      </w:r>
      <w:r w:rsidR="00F54DD5">
        <w:rPr>
          <w:rFonts w:ascii="Arial" w:hAnsi="Arial" w:cs="Arial"/>
          <w:sz w:val="20"/>
          <w:szCs w:val="20"/>
        </w:rPr>
        <w:t>s</w:t>
      </w:r>
      <w:r w:rsidRPr="00931D6E">
        <w:rPr>
          <w:rFonts w:ascii="Arial" w:hAnsi="Arial" w:cs="Arial"/>
          <w:sz w:val="20"/>
          <w:szCs w:val="20"/>
        </w:rPr>
        <w:t>ervice.</w:t>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4291FBAC" w:rsidR="00131D44" w:rsidRDefault="00131D44" w:rsidP="00131D44">
      <w:pPr>
        <w:pStyle w:val="ListParagraph"/>
        <w:ind w:left="360"/>
        <w:rPr>
          <w:rFonts w:ascii="Arial" w:hAnsi="Arial" w:cs="Arial"/>
          <w:sz w:val="20"/>
          <w:szCs w:val="20"/>
        </w:rPr>
      </w:pPr>
      <w:r>
        <w:rPr>
          <w:rFonts w:ascii="Arial" w:hAnsi="Arial" w:cs="Arial"/>
          <w:sz w:val="20"/>
          <w:szCs w:val="20"/>
        </w:rPr>
        <w:t>The Gas Transporters</w:t>
      </w:r>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w:t>
      </w:r>
      <w:r w:rsidR="00F54DD5">
        <w:rPr>
          <w:rFonts w:ascii="Arial" w:hAnsi="Arial" w:cs="Arial"/>
          <w:sz w:val="20"/>
          <w:szCs w:val="20"/>
        </w:rPr>
        <w:t>s</w:t>
      </w:r>
      <w:r w:rsidR="00024911" w:rsidRPr="00931D6E">
        <w:rPr>
          <w:rFonts w:ascii="Arial" w:hAnsi="Arial" w:cs="Arial"/>
          <w:sz w:val="20"/>
          <w:szCs w:val="20"/>
        </w:rPr>
        <w:t xml:space="preserve">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If the Gas Transporter</w:t>
      </w:r>
      <w:r w:rsidR="003D4722">
        <w:rPr>
          <w:rFonts w:ascii="Arial" w:hAnsi="Arial" w:cs="Arial"/>
          <w:sz w:val="20"/>
          <w:szCs w:val="20"/>
        </w:rPr>
        <w:t>s</w:t>
      </w:r>
      <w:r w:rsidR="00024911" w:rsidRPr="00931D6E">
        <w:rPr>
          <w:rFonts w:ascii="Arial" w:hAnsi="Arial" w:cs="Arial"/>
          <w:sz w:val="20"/>
          <w:szCs w:val="20"/>
        </w:rPr>
        <w:t xml:space="preserve"> fail to provide the </w:t>
      </w:r>
      <w:r w:rsidR="00F54DD5">
        <w:rPr>
          <w:rFonts w:ascii="Arial" w:hAnsi="Arial" w:cs="Arial"/>
          <w:sz w:val="20"/>
          <w:szCs w:val="20"/>
        </w:rPr>
        <w:t>s</w:t>
      </w:r>
      <w:r w:rsidR="00024911" w:rsidRPr="00931D6E">
        <w:rPr>
          <w:rFonts w:ascii="Arial" w:hAnsi="Arial" w:cs="Arial"/>
          <w:sz w:val="20"/>
          <w:szCs w:val="20"/>
        </w:rPr>
        <w:t>ervices in accordance with the Performance Indicators</w:t>
      </w:r>
      <w:bookmarkStart w:id="11" w:name="_Ref292764"/>
      <w:r w:rsidR="00024911" w:rsidRPr="00931D6E">
        <w:rPr>
          <w:rFonts w:ascii="Arial" w:hAnsi="Arial" w:cs="Arial"/>
          <w:sz w:val="20"/>
          <w:szCs w:val="20"/>
        </w:rPr>
        <w:t xml:space="preserve"> the Gas Transporters shall:</w:t>
      </w:r>
    </w:p>
    <w:p w14:paraId="7B1E15EE" w14:textId="7570BF83" w:rsidR="00131D44" w:rsidRPr="00131D44" w:rsidRDefault="00024911" w:rsidP="00131D44">
      <w:pPr>
        <w:pStyle w:val="ListParagraph"/>
        <w:numPr>
          <w:ilvl w:val="1"/>
          <w:numId w:val="49"/>
        </w:numPr>
        <w:ind w:left="720"/>
        <w:rPr>
          <w:rFonts w:ascii="Arial" w:hAnsi="Arial" w:cs="Arial"/>
          <w:color w:val="000000"/>
          <w:sz w:val="20"/>
          <w:szCs w:val="20"/>
        </w:rPr>
      </w:pPr>
      <w:proofErr w:type="gramStart"/>
      <w:r w:rsidRPr="00131D44">
        <w:rPr>
          <w:rFonts w:ascii="Arial" w:hAnsi="Arial" w:cs="Arial"/>
          <w:color w:val="000000"/>
          <w:sz w:val="20"/>
          <w:szCs w:val="20"/>
        </w:rPr>
        <w:t>identify</w:t>
      </w:r>
      <w:proofErr w:type="gramEnd"/>
      <w:r w:rsidRPr="00131D44">
        <w:rPr>
          <w:rFonts w:ascii="Arial" w:hAnsi="Arial" w:cs="Arial"/>
          <w:color w:val="000000"/>
          <w:sz w:val="20"/>
          <w:szCs w:val="20"/>
        </w:rPr>
        <w:t xml:space="preserve"> the cause of any failure to provide the </w:t>
      </w:r>
      <w:r w:rsidR="00F54DD5">
        <w:rPr>
          <w:rFonts w:ascii="Arial" w:hAnsi="Arial" w:cs="Arial"/>
          <w:color w:val="000000"/>
          <w:sz w:val="20"/>
          <w:szCs w:val="20"/>
        </w:rPr>
        <w:t>s</w:t>
      </w:r>
      <w:r w:rsidRPr="00131D44">
        <w:rPr>
          <w:rFonts w:ascii="Arial" w:hAnsi="Arial" w:cs="Arial"/>
          <w:color w:val="000000"/>
          <w:sz w:val="20"/>
          <w:szCs w:val="20"/>
        </w:rPr>
        <w:t>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proofErr w:type="gramStart"/>
      <w:r w:rsidRPr="00131D44">
        <w:rPr>
          <w:rFonts w:ascii="Arial" w:hAnsi="Arial" w:cs="Arial"/>
          <w:color w:val="000000"/>
          <w:sz w:val="20"/>
          <w:szCs w:val="20"/>
        </w:rPr>
        <w:t>inform</w:t>
      </w:r>
      <w:proofErr w:type="gramEnd"/>
      <w:r w:rsidRPr="00131D44">
        <w:rPr>
          <w:rFonts w:ascii="Arial" w:hAnsi="Arial" w:cs="Arial"/>
          <w:color w:val="000000"/>
          <w:sz w:val="20"/>
          <w:szCs w:val="20"/>
        </w:rPr>
        <w:t xml:space="preserve">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proofErr w:type="gramStart"/>
      <w:r w:rsidRPr="00131D44">
        <w:rPr>
          <w:rFonts w:ascii="Arial" w:hAnsi="Arial" w:cs="Arial"/>
          <w:color w:val="000000"/>
          <w:sz w:val="20"/>
          <w:szCs w:val="20"/>
        </w:rPr>
        <w:t>keep</w:t>
      </w:r>
      <w:proofErr w:type="gramEnd"/>
      <w:r w:rsidRPr="00131D44">
        <w:rPr>
          <w:rFonts w:ascii="Arial" w:hAnsi="Arial" w:cs="Arial"/>
          <w:color w:val="000000"/>
          <w:sz w:val="20"/>
          <w:szCs w:val="20"/>
        </w:rPr>
        <w:t xml:space="preserve"> the PAC advised of the status of remedial efforts and any rectification being undertaken.</w:t>
      </w:r>
    </w:p>
    <w:bookmarkEnd w:id="11"/>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1 </w:t>
      </w:r>
      <w:r w:rsidR="00F049CA" w:rsidRPr="00F83EE3">
        <w:rPr>
          <w:rFonts w:cs="Arial"/>
          <w:b/>
          <w:sz w:val="24"/>
        </w:rPr>
        <w:t xml:space="preserve"> </w:t>
      </w:r>
      <w:r w:rsidR="00024911" w:rsidRPr="00F83EE3">
        <w:rPr>
          <w:rFonts w:cs="Arial"/>
          <w:b/>
          <w:sz w:val="24"/>
        </w:rPr>
        <w:t>Definitions</w:t>
      </w:r>
      <w:proofErr w:type="gramEnd"/>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p>
    <w:p w14:paraId="4E0C19A8" w14:textId="77777777" w:rsidR="00024911" w:rsidRPr="00931D6E" w:rsidRDefault="00024911" w:rsidP="003C6C46">
      <w:pPr>
        <w:pStyle w:val="ListParagraph"/>
        <w:rPr>
          <w:rFonts w:ascii="Arial" w:hAnsi="Arial" w:cs="Arial"/>
          <w:sz w:val="20"/>
          <w:szCs w:val="20"/>
        </w:rPr>
      </w:pPr>
    </w:p>
    <w:p w14:paraId="41412C94" w14:textId="2FEE3D0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 xml:space="preserve">a form submitted to the </w:t>
      </w:r>
      <w:r w:rsidR="00F54DD5">
        <w:rPr>
          <w:rFonts w:ascii="Arial" w:hAnsi="Arial" w:cs="Arial"/>
          <w:bCs/>
          <w:sz w:val="20"/>
          <w:szCs w:val="20"/>
        </w:rPr>
        <w:t xml:space="preserve">CDSP </w:t>
      </w:r>
      <w:r w:rsidRPr="00931D6E">
        <w:rPr>
          <w:rFonts w:ascii="Arial" w:hAnsi="Arial" w:cs="Arial"/>
          <w:bCs/>
          <w:sz w:val="20"/>
          <w:szCs w:val="20"/>
        </w:rPr>
        <w:t>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304888E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 xml:space="preserve">a report issued by the </w:t>
      </w:r>
      <w:r w:rsidR="00F54DD5">
        <w:rPr>
          <w:rFonts w:ascii="Arial" w:hAnsi="Arial" w:cs="Arial"/>
          <w:bCs/>
          <w:sz w:val="20"/>
          <w:szCs w:val="20"/>
        </w:rPr>
        <w:t xml:space="preserve">CDSP </w:t>
      </w:r>
      <w:r w:rsidRPr="00931D6E">
        <w:rPr>
          <w:rFonts w:ascii="Arial" w:hAnsi="Arial" w:cs="Arial"/>
          <w:bCs/>
          <w:sz w:val="20"/>
          <w:szCs w:val="20"/>
        </w:rPr>
        <w:t>in response to a BEO, setting out such matters as are referred to in Schedule 3</w:t>
      </w:r>
    </w:p>
    <w:p w14:paraId="467FDC2C" w14:textId="77777777" w:rsidR="00024911" w:rsidRPr="00931D6E" w:rsidRDefault="00024911" w:rsidP="003C6C46">
      <w:pPr>
        <w:pStyle w:val="ListParagraph"/>
        <w:rPr>
          <w:rFonts w:ascii="Arial" w:hAnsi="Arial" w:cs="Arial"/>
          <w:sz w:val="20"/>
          <w:szCs w:val="20"/>
        </w:rPr>
      </w:pPr>
    </w:p>
    <w:p w14:paraId="322E640B" w14:textId="6A3813B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w:t>
      </w:r>
      <w:r w:rsidR="00F54DD5">
        <w:rPr>
          <w:rFonts w:ascii="Arial" w:hAnsi="Arial" w:cs="Arial"/>
          <w:sz w:val="20"/>
          <w:szCs w:val="20"/>
        </w:rPr>
        <w:t>s</w:t>
      </w:r>
      <w:r w:rsidRPr="00931D6E">
        <w:rPr>
          <w:rFonts w:ascii="Arial" w:hAnsi="Arial" w:cs="Arial"/>
          <w:sz w:val="20"/>
          <w:szCs w:val="20"/>
        </w:rPr>
        <w:t xml:space="preserve">ervice </w:t>
      </w:r>
      <w:r w:rsidR="00F54DD5">
        <w:rPr>
          <w:rFonts w:ascii="Arial" w:hAnsi="Arial" w:cs="Arial"/>
          <w:sz w:val="20"/>
          <w:szCs w:val="20"/>
        </w:rPr>
        <w:t>c</w:t>
      </w:r>
      <w:r w:rsidRPr="00931D6E">
        <w:rPr>
          <w:rFonts w:ascii="Arial" w:hAnsi="Arial" w:cs="Arial"/>
          <w:sz w:val="20"/>
          <w:szCs w:val="20"/>
        </w:rPr>
        <w:t>hange</w:t>
      </w:r>
    </w:p>
    <w:p w14:paraId="38C0CE97" w14:textId="77777777" w:rsidR="00024911" w:rsidRPr="00931D6E" w:rsidRDefault="00024911" w:rsidP="003C6C46">
      <w:pPr>
        <w:pStyle w:val="ListParagraph"/>
        <w:rPr>
          <w:rFonts w:ascii="Arial" w:hAnsi="Arial" w:cs="Arial"/>
          <w:sz w:val="20"/>
          <w:szCs w:val="20"/>
        </w:rPr>
      </w:pPr>
    </w:p>
    <w:p w14:paraId="57C25377" w14:textId="46F17DEA"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Draft PAFA Scope</w:t>
      </w:r>
      <w:r w:rsidRPr="00931D6E">
        <w:rPr>
          <w:rFonts w:ascii="Arial" w:hAnsi="Arial" w:cs="Arial"/>
          <w:sz w:val="20"/>
          <w:szCs w:val="20"/>
        </w:rPr>
        <w:t xml:space="preserve"> means the proposed scope of </w:t>
      </w:r>
      <w:r w:rsidR="00F54DD5">
        <w:rPr>
          <w:rFonts w:ascii="Arial" w:hAnsi="Arial" w:cs="Arial"/>
          <w:sz w:val="20"/>
          <w:szCs w:val="20"/>
        </w:rPr>
        <w:t>s</w:t>
      </w:r>
      <w:r w:rsidRPr="00931D6E">
        <w:rPr>
          <w:rFonts w:ascii="Arial" w:hAnsi="Arial" w:cs="Arial"/>
          <w:sz w:val="20"/>
          <w:szCs w:val="20"/>
        </w:rPr>
        <w:t>ervices for the forthcoming PAF Year</w:t>
      </w:r>
    </w:p>
    <w:p w14:paraId="5508E98D" w14:textId="77777777" w:rsidR="00024911" w:rsidRPr="00931D6E" w:rsidRDefault="00024911" w:rsidP="003C6C46">
      <w:pPr>
        <w:pStyle w:val="ListParagraph"/>
        <w:rPr>
          <w:rFonts w:ascii="Arial" w:hAnsi="Arial" w:cs="Arial"/>
          <w:sz w:val="20"/>
          <w:szCs w:val="20"/>
        </w:rPr>
      </w:pPr>
    </w:p>
    <w:p w14:paraId="51F4A096" w14:textId="327D969A"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w:t>
      </w:r>
      <w:r w:rsidR="00F54DD5">
        <w:rPr>
          <w:rFonts w:ascii="Arial" w:hAnsi="Arial" w:cs="Arial"/>
          <w:bCs/>
          <w:sz w:val="20"/>
          <w:szCs w:val="20"/>
        </w:rPr>
        <w:t xml:space="preserve">CDSP </w:t>
      </w:r>
      <w:r w:rsidRPr="00931D6E">
        <w:rPr>
          <w:rFonts w:ascii="Arial" w:hAnsi="Arial" w:cs="Arial"/>
          <w:bCs/>
          <w:sz w:val="20"/>
          <w:szCs w:val="20"/>
        </w:rPr>
        <w:t>in response to a Change Order, setting out such matters as are referred to in Schedule 3</w:t>
      </w:r>
    </w:p>
    <w:p w14:paraId="30C17695" w14:textId="77777777" w:rsidR="00024911" w:rsidRPr="00931D6E" w:rsidRDefault="00024911" w:rsidP="003C6C46">
      <w:pPr>
        <w:pStyle w:val="ListParagraph"/>
        <w:rPr>
          <w:rFonts w:ascii="Arial" w:hAnsi="Arial" w:cs="Arial"/>
          <w:sz w:val="20"/>
          <w:szCs w:val="20"/>
        </w:rPr>
      </w:pPr>
    </w:p>
    <w:p w14:paraId="08EEEEAD" w14:textId="17074E31"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Final PAFA Scope</w:t>
      </w:r>
      <w:r w:rsidRPr="00931D6E">
        <w:rPr>
          <w:rFonts w:ascii="Arial" w:hAnsi="Arial" w:cs="Arial"/>
          <w:sz w:val="20"/>
          <w:szCs w:val="20"/>
        </w:rPr>
        <w:t xml:space="preserve"> means the agreed scope of </w:t>
      </w:r>
      <w:r w:rsidR="00F54DD5">
        <w:rPr>
          <w:rFonts w:ascii="Arial" w:hAnsi="Arial" w:cs="Arial"/>
          <w:sz w:val="20"/>
          <w:szCs w:val="20"/>
        </w:rPr>
        <w:t>s</w:t>
      </w:r>
      <w:r w:rsidRPr="00931D6E">
        <w:rPr>
          <w:rFonts w:ascii="Arial" w:hAnsi="Arial" w:cs="Arial"/>
          <w:sz w:val="20"/>
          <w:szCs w:val="20"/>
        </w:rPr>
        <w:t>ervices for the forthcoming PAF Year</w:t>
      </w:r>
    </w:p>
    <w:p w14:paraId="51470D55" w14:textId="77777777" w:rsidR="00024911" w:rsidRPr="00931D6E" w:rsidRDefault="00024911" w:rsidP="003C6C46">
      <w:pPr>
        <w:pStyle w:val="ListParagraph"/>
        <w:rPr>
          <w:rFonts w:ascii="Arial" w:hAnsi="Arial" w:cs="Arial"/>
          <w:sz w:val="20"/>
          <w:szCs w:val="20"/>
        </w:rPr>
      </w:pPr>
    </w:p>
    <w:p w14:paraId="2DD74F58" w14:textId="065098A6"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003D4722" w:rsidRPr="00A07BC7">
        <w:rPr>
          <w:rFonts w:ascii="Arial" w:hAnsi="Arial" w:cs="Arial"/>
          <w:color w:val="FF0000"/>
          <w:sz w:val="20"/>
          <w:szCs w:val="20"/>
        </w:rPr>
        <w:t>?</w:t>
      </w:r>
      <w:r w:rsidRPr="00931D6E">
        <w:rPr>
          <w:rFonts w:ascii="Arial" w:hAnsi="Arial" w:cs="Arial"/>
          <w:sz w:val="20"/>
          <w:szCs w:val="20"/>
        </w:rPr>
        <w:t xml:space="preserve"> 5 in a form largely as set out in Appendix 1</w:t>
      </w:r>
    </w:p>
    <w:p w14:paraId="380BB82A" w14:textId="77777777" w:rsidR="00024911" w:rsidRPr="00931D6E" w:rsidRDefault="00024911" w:rsidP="003C6C46">
      <w:pPr>
        <w:pStyle w:val="ListParagraph"/>
        <w:rPr>
          <w:rFonts w:ascii="Arial" w:hAnsi="Arial" w:cs="Arial"/>
          <w:sz w:val="20"/>
          <w:szCs w:val="20"/>
        </w:rPr>
      </w:pPr>
    </w:p>
    <w:p w14:paraId="34A4EAE4" w14:textId="38371E0B"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Performance Indicators</w:t>
      </w:r>
      <w:r w:rsidRPr="00931D6E">
        <w:rPr>
          <w:rFonts w:ascii="Arial" w:hAnsi="Arial" w:cs="Arial"/>
          <w:sz w:val="20"/>
          <w:szCs w:val="20"/>
        </w:rPr>
        <w:t xml:space="preserve"> means the specific st</w:t>
      </w:r>
      <w:r w:rsidR="005862F6">
        <w:rPr>
          <w:rFonts w:ascii="Arial" w:hAnsi="Arial" w:cs="Arial"/>
          <w:sz w:val="20"/>
          <w:szCs w:val="20"/>
        </w:rPr>
        <w:t xml:space="preserve">andards to which the </w:t>
      </w:r>
      <w:r w:rsidR="00F54DD5">
        <w:rPr>
          <w:rFonts w:ascii="Arial" w:hAnsi="Arial" w:cs="Arial"/>
          <w:sz w:val="20"/>
          <w:szCs w:val="20"/>
        </w:rPr>
        <w:t xml:space="preserve">CDSP </w:t>
      </w:r>
      <w:r w:rsidRPr="00931D6E">
        <w:rPr>
          <w:rFonts w:ascii="Arial" w:hAnsi="Arial" w:cs="Arial"/>
          <w:sz w:val="20"/>
          <w:szCs w:val="20"/>
        </w:rPr>
        <w:t xml:space="preserve">must provide the </w:t>
      </w:r>
      <w:r w:rsidR="00F54DD5">
        <w:rPr>
          <w:rFonts w:ascii="Arial" w:hAnsi="Arial" w:cs="Arial"/>
          <w:sz w:val="20"/>
          <w:szCs w:val="20"/>
        </w:rPr>
        <w:t>s</w:t>
      </w:r>
      <w:r w:rsidRPr="00931D6E">
        <w:rPr>
          <w:rFonts w:ascii="Arial" w:hAnsi="Arial" w:cs="Arial"/>
          <w:sz w:val="20"/>
          <w:szCs w:val="20"/>
        </w:rPr>
        <w:t>ervices and which are set out in Schedule 4</w:t>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795F8E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shall have the meanings given to them in the Uniform Network Code</w:t>
      </w:r>
      <w:r w:rsidR="00CD31DC">
        <w:rPr>
          <w:rFonts w:ascii="Arial" w:hAnsi="Arial" w:cs="Arial"/>
          <w:sz w:val="20"/>
          <w:szCs w:val="20"/>
        </w:rPr>
        <w:t xml:space="preserve"> (UNC)</w:t>
      </w:r>
      <w:r w:rsidRPr="00931D6E">
        <w:rPr>
          <w:rFonts w:ascii="Arial" w:hAnsi="Arial" w:cs="Arial"/>
          <w:sz w:val="20"/>
          <w:szCs w:val="20"/>
        </w:rPr>
        <w:t xml:space="preserv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 xml:space="preserve">for the </w:t>
      </w:r>
      <w:r w:rsidR="00CD31DC">
        <w:rPr>
          <w:rFonts w:ascii="Arial" w:hAnsi="Arial" w:cs="Arial"/>
          <w:sz w:val="20"/>
          <w:szCs w:val="20"/>
        </w:rPr>
        <w:t xml:space="preserve">(Gas) </w:t>
      </w:r>
      <w:r w:rsidRPr="00931D6E">
        <w:rPr>
          <w:rFonts w:ascii="Arial" w:hAnsi="Arial" w:cs="Arial"/>
          <w:sz w:val="20"/>
          <w:szCs w:val="20"/>
        </w:rPr>
        <w:t xml:space="preserve">Energy Settlement Performance Assurance </w:t>
      </w:r>
      <w:r w:rsidR="00CD31DC">
        <w:rPr>
          <w:rFonts w:ascii="Arial" w:hAnsi="Arial" w:cs="Arial"/>
          <w:sz w:val="20"/>
          <w:szCs w:val="20"/>
        </w:rPr>
        <w:t>Scheme</w:t>
      </w:r>
      <w:r w:rsidRPr="00931D6E">
        <w:rPr>
          <w:rFonts w:ascii="Arial" w:hAnsi="Arial" w:cs="Arial"/>
          <w:sz w:val="20"/>
          <w:szCs w:val="20"/>
        </w:rPr>
        <w:t>.</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Pr="00BE14B5" w:rsidRDefault="002278D0" w:rsidP="00BE14B5">
      <w:pPr>
        <w:rPr>
          <w:rFonts w:cs="Arial"/>
          <w:szCs w:val="20"/>
        </w:rPr>
        <w:sectPr w:rsidR="002278D0" w:rsidRPr="00BE14B5" w:rsidSect="00EF4AA7">
          <w:headerReference w:type="even" r:id="rId37"/>
          <w:footerReference w:type="default" r:id="rId38"/>
          <w:headerReference w:type="first" r:id="rId39"/>
          <w:pgSz w:w="11906" w:h="16838"/>
          <w:pgMar w:top="992" w:right="1700" w:bottom="567" w:left="1134" w:header="426" w:footer="397" w:gutter="0"/>
          <w:cols w:space="708"/>
          <w:docGrid w:linePitch="360"/>
        </w:sectPr>
      </w:pPr>
    </w:p>
    <w:p w14:paraId="758762E4" w14:textId="70F7AC77" w:rsidR="00024911" w:rsidRPr="00F83EE3" w:rsidRDefault="00024911" w:rsidP="00024911">
      <w:pPr>
        <w:pStyle w:val="ListParagraph"/>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2 </w:t>
      </w:r>
      <w:r w:rsidR="003D4722" w:rsidRPr="00F83EE3">
        <w:rPr>
          <w:rFonts w:ascii="Arial" w:hAnsi="Arial" w:cs="Arial"/>
          <w:b/>
          <w:sz w:val="24"/>
          <w:szCs w:val="24"/>
        </w:rPr>
        <w:t xml:space="preserve"> </w:t>
      </w:r>
      <w:r w:rsidRPr="00F83EE3">
        <w:rPr>
          <w:rFonts w:ascii="Arial" w:hAnsi="Arial" w:cs="Arial"/>
          <w:b/>
          <w:sz w:val="24"/>
          <w:szCs w:val="24"/>
        </w:rPr>
        <w:t>Services</w:t>
      </w:r>
      <w:proofErr w:type="gramEnd"/>
      <w:r w:rsidRPr="00F83EE3">
        <w:rPr>
          <w:rFonts w:ascii="Arial" w:hAnsi="Arial" w:cs="Arial"/>
          <w:b/>
          <w:sz w:val="24"/>
          <w:szCs w:val="24"/>
        </w:rPr>
        <w:t xml:space="preserve"> Schedule </w:t>
      </w:r>
      <w:r w:rsidR="00646B70">
        <w:rPr>
          <w:rFonts w:ascii="Arial" w:hAnsi="Arial" w:cs="Arial"/>
          <w:b/>
          <w:sz w:val="24"/>
          <w:szCs w:val="24"/>
        </w:rPr>
        <w:t>(</w:t>
      </w:r>
      <w:r w:rsidRPr="00F83EE3">
        <w:rPr>
          <w:rFonts w:ascii="Arial" w:hAnsi="Arial" w:cs="Arial"/>
          <w:b/>
          <w:sz w:val="24"/>
          <w:szCs w:val="24"/>
        </w:rPr>
        <w:t>example</w:t>
      </w:r>
      <w:r w:rsidR="00646B70">
        <w:rPr>
          <w:rFonts w:ascii="Arial" w:hAnsi="Arial" w:cs="Arial"/>
          <w:b/>
          <w:sz w:val="24"/>
          <w:szCs w:val="24"/>
        </w:rPr>
        <w:t>)</w:t>
      </w:r>
    </w:p>
    <w:p w14:paraId="65E9C1E2" w14:textId="77777777" w:rsidR="00024911" w:rsidRPr="00931D6E" w:rsidRDefault="00024911" w:rsidP="00024911">
      <w:pPr>
        <w:pStyle w:val="ListParagraph"/>
        <w:rPr>
          <w:rFonts w:ascii="Arial" w:hAnsi="Arial" w:cs="Arial"/>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23"/>
        <w:gridCol w:w="2659"/>
        <w:gridCol w:w="2106"/>
        <w:gridCol w:w="1554"/>
        <w:gridCol w:w="5447"/>
      </w:tblGrid>
      <w:tr w:rsidR="00024911" w:rsidRPr="00931D6E" w14:paraId="0244A89F" w14:textId="4A5D39DB" w:rsidTr="00B87F38">
        <w:trPr>
          <w:trHeight w:val="368"/>
        </w:trPr>
        <w:tc>
          <w:tcPr>
            <w:tcW w:w="14317" w:type="dxa"/>
            <w:gridSpan w:val="6"/>
            <w:shd w:val="clear" w:color="auto" w:fill="auto"/>
          </w:tcPr>
          <w:p w14:paraId="53BFDB15" w14:textId="6DC2199B" w:rsidR="00024911" w:rsidRPr="00931D6E" w:rsidRDefault="00024911" w:rsidP="002278D0">
            <w:pPr>
              <w:pStyle w:val="ListParagraph"/>
              <w:ind w:left="317" w:hanging="317"/>
              <w:rPr>
                <w:rFonts w:ascii="Arial" w:hAnsi="Arial" w:cs="Arial"/>
                <w:sz w:val="20"/>
                <w:szCs w:val="20"/>
              </w:rPr>
            </w:pPr>
            <w:r w:rsidRPr="00F83EE3">
              <w:rPr>
                <w:rFonts w:ascii="Arial" w:hAnsi="Arial" w:cs="Arial"/>
                <w:b/>
                <w:sz w:val="20"/>
                <w:szCs w:val="20"/>
              </w:rPr>
              <w:t xml:space="preserve">Part </w:t>
            </w:r>
            <w:proofErr w:type="gramStart"/>
            <w:r w:rsidRPr="00F83EE3">
              <w:rPr>
                <w:rFonts w:ascii="Arial" w:hAnsi="Arial" w:cs="Arial"/>
                <w:b/>
                <w:sz w:val="20"/>
                <w:szCs w:val="20"/>
              </w:rPr>
              <w:t>1</w:t>
            </w:r>
            <w:r w:rsidRPr="00931D6E">
              <w:rPr>
                <w:rFonts w:ascii="Arial" w:hAnsi="Arial" w:cs="Arial"/>
                <w:sz w:val="20"/>
                <w:szCs w:val="20"/>
              </w:rPr>
              <w:t xml:space="preserve"> </w:t>
            </w:r>
            <w:r w:rsidR="003D4722">
              <w:rPr>
                <w:rFonts w:ascii="Arial" w:hAnsi="Arial" w:cs="Arial"/>
                <w:sz w:val="20"/>
                <w:szCs w:val="20"/>
              </w:rPr>
              <w:t xml:space="preserve"> </w:t>
            </w:r>
            <w:r w:rsidRPr="00F83EE3">
              <w:rPr>
                <w:rFonts w:ascii="Arial" w:hAnsi="Arial" w:cs="Arial"/>
                <w:b/>
                <w:sz w:val="20"/>
                <w:szCs w:val="20"/>
              </w:rPr>
              <w:t>Provision</w:t>
            </w:r>
            <w:proofErr w:type="gramEnd"/>
            <w:r w:rsidRPr="00F83EE3">
              <w:rPr>
                <w:rFonts w:ascii="Arial" w:hAnsi="Arial" w:cs="Arial"/>
                <w:b/>
                <w:sz w:val="20"/>
                <w:szCs w:val="20"/>
              </w:rPr>
              <w:t xml:space="preserve"> of administration services to the P</w:t>
            </w:r>
            <w:r w:rsidR="00F049CA">
              <w:rPr>
                <w:rFonts w:ascii="Arial" w:hAnsi="Arial" w:cs="Arial"/>
                <w:b/>
                <w:sz w:val="20"/>
                <w:szCs w:val="20"/>
              </w:rPr>
              <w:t xml:space="preserve">erformance </w:t>
            </w:r>
            <w:r w:rsidRPr="00F83EE3">
              <w:rPr>
                <w:rFonts w:ascii="Arial" w:hAnsi="Arial" w:cs="Arial"/>
                <w:b/>
                <w:sz w:val="20"/>
                <w:szCs w:val="20"/>
              </w:rPr>
              <w:t>A</w:t>
            </w:r>
            <w:r w:rsidR="00F049CA">
              <w:rPr>
                <w:rFonts w:ascii="Arial" w:hAnsi="Arial" w:cs="Arial"/>
                <w:b/>
                <w:sz w:val="20"/>
                <w:szCs w:val="20"/>
              </w:rPr>
              <w:t xml:space="preserve">ssurance </w:t>
            </w:r>
            <w:r w:rsidRPr="00F83EE3">
              <w:rPr>
                <w:rFonts w:ascii="Arial" w:hAnsi="Arial" w:cs="Arial"/>
                <w:b/>
                <w:sz w:val="20"/>
                <w:szCs w:val="20"/>
              </w:rPr>
              <w:t>C</w:t>
            </w:r>
            <w:r w:rsidR="00F049CA">
              <w:rPr>
                <w:rFonts w:ascii="Arial" w:hAnsi="Arial" w:cs="Arial"/>
                <w:b/>
                <w:sz w:val="20"/>
                <w:szCs w:val="20"/>
              </w:rPr>
              <w:t>ommittee</w:t>
            </w:r>
          </w:p>
        </w:tc>
      </w:tr>
      <w:tr w:rsidR="00024911" w:rsidRPr="00931D6E" w14:paraId="345D5CF0" w14:textId="6CC05DDE" w:rsidTr="00B87F38">
        <w:trPr>
          <w:trHeight w:val="416"/>
        </w:trPr>
        <w:tc>
          <w:tcPr>
            <w:tcW w:w="14317" w:type="dxa"/>
            <w:gridSpan w:val="6"/>
            <w:shd w:val="clear" w:color="auto" w:fill="auto"/>
          </w:tcPr>
          <w:p w14:paraId="1F059622" w14:textId="44397EC0"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administration services to the P</w:t>
            </w:r>
            <w:r w:rsidR="00F049CA">
              <w:rPr>
                <w:rFonts w:ascii="Arial" w:hAnsi="Arial" w:cs="Arial"/>
                <w:sz w:val="20"/>
                <w:szCs w:val="20"/>
              </w:rPr>
              <w:t xml:space="preserve">erformance </w:t>
            </w:r>
            <w:r w:rsidRPr="00931D6E">
              <w:rPr>
                <w:rFonts w:ascii="Arial" w:hAnsi="Arial" w:cs="Arial"/>
                <w:sz w:val="20"/>
                <w:szCs w:val="20"/>
              </w:rPr>
              <w:t>A</w:t>
            </w:r>
            <w:r w:rsidR="00F049CA">
              <w:rPr>
                <w:rFonts w:ascii="Arial" w:hAnsi="Arial" w:cs="Arial"/>
                <w:sz w:val="20"/>
                <w:szCs w:val="20"/>
              </w:rPr>
              <w:t xml:space="preserve">ssurance </w:t>
            </w:r>
            <w:r w:rsidRPr="00931D6E">
              <w:rPr>
                <w:rFonts w:ascii="Arial" w:hAnsi="Arial" w:cs="Arial"/>
                <w:sz w:val="20"/>
                <w:szCs w:val="20"/>
              </w:rPr>
              <w:t>C</w:t>
            </w:r>
            <w:r w:rsidR="00F049CA">
              <w:rPr>
                <w:rFonts w:ascii="Arial" w:hAnsi="Arial" w:cs="Arial"/>
                <w:sz w:val="20"/>
                <w:szCs w:val="20"/>
              </w:rPr>
              <w:t>ommittee</w:t>
            </w:r>
            <w:r w:rsidRPr="00931D6E">
              <w:rPr>
                <w:rFonts w:ascii="Arial" w:hAnsi="Arial" w:cs="Arial"/>
                <w:sz w:val="20"/>
                <w:szCs w:val="20"/>
              </w:rPr>
              <w:t xml:space="preserve"> to support the delivery of the </w:t>
            </w:r>
            <w:r w:rsidR="00F049CA" w:rsidRPr="00931D6E">
              <w:rPr>
                <w:rFonts w:ascii="Arial" w:hAnsi="Arial" w:cs="Arial"/>
                <w:sz w:val="20"/>
                <w:szCs w:val="20"/>
              </w:rPr>
              <w:t>P</w:t>
            </w:r>
            <w:r w:rsidR="00F049CA">
              <w:rPr>
                <w:rFonts w:ascii="Arial" w:hAnsi="Arial" w:cs="Arial"/>
                <w:sz w:val="20"/>
                <w:szCs w:val="20"/>
              </w:rPr>
              <w:t xml:space="preserve">erformance </w:t>
            </w:r>
            <w:r w:rsidR="00F049CA" w:rsidRPr="00931D6E">
              <w:rPr>
                <w:rFonts w:ascii="Arial" w:hAnsi="Arial" w:cs="Arial"/>
                <w:sz w:val="20"/>
                <w:szCs w:val="20"/>
              </w:rPr>
              <w:t>A</w:t>
            </w:r>
            <w:r w:rsidR="00F049CA">
              <w:rPr>
                <w:rFonts w:ascii="Arial" w:hAnsi="Arial" w:cs="Arial"/>
                <w:sz w:val="20"/>
                <w:szCs w:val="20"/>
              </w:rPr>
              <w:t xml:space="preserve">ssurance </w:t>
            </w:r>
            <w:r w:rsidR="00F049CA" w:rsidRPr="00931D6E">
              <w:rPr>
                <w:rFonts w:ascii="Arial" w:hAnsi="Arial" w:cs="Arial"/>
                <w:sz w:val="20"/>
                <w:szCs w:val="20"/>
              </w:rPr>
              <w:t>C</w:t>
            </w:r>
            <w:r w:rsidR="00F049CA">
              <w:rPr>
                <w:rFonts w:ascii="Arial" w:hAnsi="Arial" w:cs="Arial"/>
                <w:sz w:val="20"/>
                <w:szCs w:val="20"/>
              </w:rPr>
              <w:t>ommittee’s</w:t>
            </w:r>
            <w:r w:rsidRPr="00931D6E">
              <w:rPr>
                <w:rFonts w:ascii="Arial" w:hAnsi="Arial" w:cs="Arial"/>
                <w:sz w:val="20"/>
                <w:szCs w:val="20"/>
              </w:rPr>
              <w:t xml:space="preserve"> requirements</w:t>
            </w:r>
          </w:p>
        </w:tc>
      </w:tr>
      <w:tr w:rsidR="00024911" w:rsidRPr="00931D6E" w14:paraId="32830DD9" w14:textId="70F55B5D" w:rsidTr="00B87F38">
        <w:tc>
          <w:tcPr>
            <w:tcW w:w="328" w:type="dxa"/>
            <w:shd w:val="clear" w:color="auto" w:fill="auto"/>
          </w:tcPr>
          <w:p w14:paraId="7CC331B5" w14:textId="2ADE10D9"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756FABE" w14:textId="243930C5"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0EDE2CF5" w14:textId="4110CA89"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7C6F75FD" w14:textId="3C36C2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5B0E5395" w14:textId="1BDE4AA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4FA971E4" w14:textId="34A9CB9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3584F25B" w14:textId="6D507B81" w:rsidTr="00B87F38">
        <w:tc>
          <w:tcPr>
            <w:tcW w:w="328" w:type="dxa"/>
            <w:shd w:val="clear" w:color="auto" w:fill="auto"/>
          </w:tcPr>
          <w:p w14:paraId="68B70563" w14:textId="0FBEFF5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505692B6" w14:textId="2D5760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and publication of the Performance Reports Register</w:t>
            </w:r>
          </w:p>
        </w:tc>
        <w:tc>
          <w:tcPr>
            <w:tcW w:w="2659" w:type="dxa"/>
            <w:shd w:val="clear" w:color="auto" w:fill="auto"/>
          </w:tcPr>
          <w:p w14:paraId="2447319A" w14:textId="0C2E9BFA" w:rsidR="00024911" w:rsidRPr="00931D6E" w:rsidRDefault="00024911" w:rsidP="00FF1EE3">
            <w:pPr>
              <w:pStyle w:val="ListParagraph"/>
              <w:ind w:left="0"/>
              <w:rPr>
                <w:rFonts w:ascii="Arial" w:hAnsi="Arial" w:cs="Arial"/>
                <w:sz w:val="20"/>
                <w:szCs w:val="20"/>
              </w:rPr>
            </w:pPr>
            <w:proofErr w:type="spellStart"/>
            <w:r w:rsidRPr="00931D6E">
              <w:rPr>
                <w:rFonts w:ascii="Arial" w:hAnsi="Arial" w:cs="Arial"/>
                <w:sz w:val="20"/>
                <w:szCs w:val="20"/>
              </w:rPr>
              <w:t>Ongoing</w:t>
            </w:r>
            <w:proofErr w:type="spellEnd"/>
            <w:r w:rsidRPr="00931D6E">
              <w:rPr>
                <w:rFonts w:ascii="Arial" w:hAnsi="Arial" w:cs="Arial"/>
                <w:sz w:val="20"/>
                <w:szCs w:val="20"/>
              </w:rPr>
              <w:t>, maintain as changes require</w:t>
            </w:r>
          </w:p>
        </w:tc>
        <w:tc>
          <w:tcPr>
            <w:tcW w:w="2106" w:type="dxa"/>
            <w:shd w:val="clear" w:color="auto" w:fill="auto"/>
          </w:tcPr>
          <w:p w14:paraId="5A46A07C" w14:textId="73226F8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Performance Reports Register</w:t>
            </w:r>
          </w:p>
        </w:tc>
        <w:tc>
          <w:tcPr>
            <w:tcW w:w="1554" w:type="dxa"/>
            <w:shd w:val="clear" w:color="auto" w:fill="auto"/>
          </w:tcPr>
          <w:p w14:paraId="62879015" w14:textId="0B1E7B1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05AF6A12" w14:textId="555D7BFA" w:rsidR="00024911" w:rsidRPr="00931D6E" w:rsidRDefault="00024911" w:rsidP="00FF1EE3">
            <w:pPr>
              <w:pStyle w:val="ListParagraph"/>
              <w:ind w:left="0"/>
              <w:rPr>
                <w:rFonts w:ascii="Arial" w:hAnsi="Arial" w:cs="Arial"/>
                <w:sz w:val="20"/>
                <w:szCs w:val="20"/>
              </w:rPr>
            </w:pPr>
          </w:p>
        </w:tc>
      </w:tr>
      <w:tr w:rsidR="00024911" w:rsidRPr="00931D6E" w14:paraId="5DE3A91F" w14:textId="0A82603D" w:rsidTr="00B87F38">
        <w:tc>
          <w:tcPr>
            <w:tcW w:w="328" w:type="dxa"/>
            <w:shd w:val="clear" w:color="auto" w:fill="auto"/>
          </w:tcPr>
          <w:p w14:paraId="48526147" w14:textId="439EE47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1B6AC0EE" w14:textId="41B03865" w:rsidR="00024911" w:rsidRPr="00931D6E" w:rsidRDefault="00024911" w:rsidP="00FF1EE3">
            <w:pPr>
              <w:rPr>
                <w:rFonts w:cs="Arial"/>
                <w:szCs w:val="20"/>
              </w:rPr>
            </w:pPr>
            <w:r w:rsidRPr="00931D6E">
              <w:rPr>
                <w:rFonts w:cs="Arial"/>
                <w:szCs w:val="20"/>
              </w:rPr>
              <w:t>Review of Performance Reports and consideration of effectiveness, providing recommendations to the PAC as required</w:t>
            </w:r>
          </w:p>
        </w:tc>
        <w:tc>
          <w:tcPr>
            <w:tcW w:w="2659" w:type="dxa"/>
            <w:shd w:val="clear" w:color="auto" w:fill="auto"/>
          </w:tcPr>
          <w:p w14:paraId="69781FA8" w14:textId="2070623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Annually</w:t>
            </w:r>
          </w:p>
        </w:tc>
        <w:tc>
          <w:tcPr>
            <w:tcW w:w="2106" w:type="dxa"/>
            <w:shd w:val="clear" w:color="auto" w:fill="auto"/>
          </w:tcPr>
          <w:p w14:paraId="40636EE3" w14:textId="1275BF6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to the PAC</w:t>
            </w:r>
          </w:p>
        </w:tc>
        <w:tc>
          <w:tcPr>
            <w:tcW w:w="1554" w:type="dxa"/>
            <w:shd w:val="clear" w:color="auto" w:fill="auto"/>
          </w:tcPr>
          <w:p w14:paraId="41A1C1CC" w14:textId="4A3D05A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59485F3" w14:textId="5FF9797F" w:rsidR="00024911" w:rsidRPr="00931D6E" w:rsidRDefault="00024911" w:rsidP="00FF1EE3">
            <w:pPr>
              <w:pStyle w:val="ListParagraph"/>
              <w:ind w:left="0"/>
              <w:rPr>
                <w:rFonts w:ascii="Arial" w:hAnsi="Arial" w:cs="Arial"/>
                <w:sz w:val="20"/>
                <w:szCs w:val="20"/>
              </w:rPr>
            </w:pPr>
          </w:p>
        </w:tc>
      </w:tr>
      <w:tr w:rsidR="00024911" w:rsidRPr="00931D6E" w14:paraId="59A6B3F8" w14:textId="63C84F51" w:rsidTr="00B87F38">
        <w:tc>
          <w:tcPr>
            <w:tcW w:w="328" w:type="dxa"/>
            <w:shd w:val="clear" w:color="auto" w:fill="auto"/>
          </w:tcPr>
          <w:p w14:paraId="01DBEF32" w14:textId="46B2B26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3</w:t>
            </w:r>
          </w:p>
        </w:tc>
        <w:tc>
          <w:tcPr>
            <w:tcW w:w="2223" w:type="dxa"/>
            <w:shd w:val="clear" w:color="auto" w:fill="auto"/>
          </w:tcPr>
          <w:p w14:paraId="6D73F7F9" w14:textId="507282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of each Report Specification</w:t>
            </w:r>
          </w:p>
        </w:tc>
        <w:tc>
          <w:tcPr>
            <w:tcW w:w="2659" w:type="dxa"/>
            <w:shd w:val="clear" w:color="auto" w:fill="auto"/>
          </w:tcPr>
          <w:p w14:paraId="14FD0F1D" w14:textId="54161E82" w:rsidR="00024911" w:rsidRPr="00931D6E" w:rsidRDefault="00024911" w:rsidP="00FF1EE3">
            <w:pPr>
              <w:pStyle w:val="ListParagraph"/>
              <w:ind w:left="0"/>
              <w:rPr>
                <w:rFonts w:ascii="Arial" w:hAnsi="Arial" w:cs="Arial"/>
                <w:sz w:val="20"/>
                <w:szCs w:val="20"/>
              </w:rPr>
            </w:pPr>
            <w:proofErr w:type="spellStart"/>
            <w:r w:rsidRPr="00931D6E">
              <w:rPr>
                <w:rFonts w:ascii="Arial" w:hAnsi="Arial" w:cs="Arial"/>
                <w:sz w:val="20"/>
                <w:szCs w:val="20"/>
              </w:rPr>
              <w:t>Ongoing</w:t>
            </w:r>
            <w:proofErr w:type="spellEnd"/>
          </w:p>
        </w:tc>
        <w:tc>
          <w:tcPr>
            <w:tcW w:w="2106" w:type="dxa"/>
            <w:shd w:val="clear" w:color="auto" w:fill="auto"/>
          </w:tcPr>
          <w:p w14:paraId="4B39751F" w14:textId="6F9D3B96"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each Report Specification</w:t>
            </w:r>
          </w:p>
        </w:tc>
        <w:tc>
          <w:tcPr>
            <w:tcW w:w="1554" w:type="dxa"/>
            <w:shd w:val="clear" w:color="auto" w:fill="auto"/>
          </w:tcPr>
          <w:p w14:paraId="764EF8D4" w14:textId="7E03EB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4EACE3A9" w14:textId="29EB3BB2" w:rsidR="00024911" w:rsidRPr="00931D6E" w:rsidRDefault="00024911" w:rsidP="00FF1EE3">
            <w:pPr>
              <w:pStyle w:val="ListParagraph"/>
              <w:ind w:left="0"/>
              <w:rPr>
                <w:rFonts w:ascii="Arial" w:hAnsi="Arial" w:cs="Arial"/>
                <w:sz w:val="20"/>
                <w:szCs w:val="20"/>
              </w:rPr>
            </w:pPr>
          </w:p>
        </w:tc>
      </w:tr>
      <w:tr w:rsidR="00024911" w:rsidRPr="00931D6E" w14:paraId="78132BD3" w14:textId="5170C7CA" w:rsidTr="00B87F38">
        <w:tc>
          <w:tcPr>
            <w:tcW w:w="328" w:type="dxa"/>
            <w:shd w:val="clear" w:color="auto" w:fill="auto"/>
          </w:tcPr>
          <w:p w14:paraId="6B53084F" w14:textId="1697D3A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4</w:t>
            </w:r>
          </w:p>
        </w:tc>
        <w:tc>
          <w:tcPr>
            <w:tcW w:w="2223" w:type="dxa"/>
            <w:shd w:val="clear" w:color="auto" w:fill="auto"/>
          </w:tcPr>
          <w:p w14:paraId="6B72A905" w14:textId="599EB55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 meetings of the PAC as required</w:t>
            </w:r>
          </w:p>
        </w:tc>
        <w:tc>
          <w:tcPr>
            <w:tcW w:w="2659" w:type="dxa"/>
            <w:shd w:val="clear" w:color="auto" w:fill="auto"/>
          </w:tcPr>
          <w:p w14:paraId="28CB1B6E" w14:textId="389F62A9" w:rsidR="00024911" w:rsidRPr="00931D6E" w:rsidRDefault="00024911" w:rsidP="00FF1EE3">
            <w:pPr>
              <w:pStyle w:val="ListParagraph"/>
              <w:ind w:left="0"/>
              <w:rPr>
                <w:rFonts w:ascii="Arial" w:hAnsi="Arial" w:cs="Arial"/>
                <w:sz w:val="20"/>
                <w:szCs w:val="20"/>
              </w:rPr>
            </w:pPr>
            <w:proofErr w:type="spellStart"/>
            <w:r w:rsidRPr="00931D6E">
              <w:rPr>
                <w:rFonts w:ascii="Arial" w:hAnsi="Arial" w:cs="Arial"/>
                <w:sz w:val="20"/>
                <w:szCs w:val="20"/>
              </w:rPr>
              <w:t>Ongoing</w:t>
            </w:r>
            <w:proofErr w:type="spellEnd"/>
          </w:p>
        </w:tc>
        <w:tc>
          <w:tcPr>
            <w:tcW w:w="2106" w:type="dxa"/>
            <w:shd w:val="clear" w:color="auto" w:fill="auto"/>
          </w:tcPr>
          <w:p w14:paraId="12E8131F" w14:textId="5598AC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Attendance at PAC</w:t>
            </w:r>
          </w:p>
        </w:tc>
        <w:tc>
          <w:tcPr>
            <w:tcW w:w="1554" w:type="dxa"/>
            <w:shd w:val="clear" w:color="auto" w:fill="auto"/>
          </w:tcPr>
          <w:p w14:paraId="6C323CAA" w14:textId="5D23A861"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5E4E2CA2" w14:textId="405DE32E" w:rsidR="00024911" w:rsidRPr="00931D6E" w:rsidRDefault="00024911" w:rsidP="00FF1EE3">
            <w:pPr>
              <w:pStyle w:val="ListParagraph"/>
              <w:ind w:left="0"/>
              <w:rPr>
                <w:rFonts w:ascii="Arial" w:hAnsi="Arial" w:cs="Arial"/>
                <w:sz w:val="20"/>
                <w:szCs w:val="20"/>
              </w:rPr>
            </w:pPr>
          </w:p>
        </w:tc>
      </w:tr>
      <w:tr w:rsidR="00024911" w:rsidRPr="00931D6E" w14:paraId="053A9965" w14:textId="046F4DD5" w:rsidTr="00B87F38">
        <w:tc>
          <w:tcPr>
            <w:tcW w:w="328" w:type="dxa"/>
            <w:shd w:val="clear" w:color="auto" w:fill="auto"/>
          </w:tcPr>
          <w:p w14:paraId="128529DA" w14:textId="6EAD72B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5</w:t>
            </w:r>
          </w:p>
        </w:tc>
        <w:tc>
          <w:tcPr>
            <w:tcW w:w="2223" w:type="dxa"/>
            <w:shd w:val="clear" w:color="auto" w:fill="auto"/>
          </w:tcPr>
          <w:p w14:paraId="19A34EC3" w14:textId="0F15AFC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PAC Cost Estimate for the provision of the PAFA Scope as provided by the PAC</w:t>
            </w:r>
          </w:p>
        </w:tc>
        <w:tc>
          <w:tcPr>
            <w:tcW w:w="2659" w:type="dxa"/>
            <w:shd w:val="clear" w:color="auto" w:fill="auto"/>
          </w:tcPr>
          <w:p w14:paraId="29115C05" w14:textId="6CE12926" w:rsidR="00024911" w:rsidRPr="00931D6E" w:rsidRDefault="00024911" w:rsidP="00A07BC7">
            <w:pPr>
              <w:pStyle w:val="ListParagraph"/>
              <w:ind w:left="0"/>
              <w:rPr>
                <w:rFonts w:ascii="Arial" w:hAnsi="Arial" w:cs="Arial"/>
                <w:b/>
                <w:bCs/>
                <w:i/>
                <w:iCs/>
                <w:color w:val="4F81BD"/>
                <w:sz w:val="20"/>
                <w:szCs w:val="20"/>
                <w:lang w:val="x-none"/>
              </w:rPr>
            </w:pPr>
            <w:r w:rsidRPr="00931D6E">
              <w:rPr>
                <w:rFonts w:ascii="Arial" w:hAnsi="Arial" w:cs="Arial"/>
                <w:sz w:val="20"/>
                <w:szCs w:val="20"/>
              </w:rPr>
              <w:t>On receipt of the PAFA Scope for the forthcoming PAF Year from the PAC</w:t>
            </w:r>
          </w:p>
        </w:tc>
        <w:tc>
          <w:tcPr>
            <w:tcW w:w="2106" w:type="dxa"/>
            <w:shd w:val="clear" w:color="auto" w:fill="auto"/>
          </w:tcPr>
          <w:p w14:paraId="1A03E2BE" w14:textId="577760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Cost estimate</w:t>
            </w:r>
          </w:p>
        </w:tc>
        <w:tc>
          <w:tcPr>
            <w:tcW w:w="1554" w:type="dxa"/>
            <w:shd w:val="clear" w:color="auto" w:fill="auto"/>
          </w:tcPr>
          <w:p w14:paraId="221E4BF9" w14:textId="19C3124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F5544BA" w14:textId="75301F3F" w:rsidR="00024911" w:rsidRPr="00931D6E" w:rsidRDefault="00024911" w:rsidP="00FF1EE3">
            <w:pPr>
              <w:pStyle w:val="ListParagraph"/>
              <w:ind w:left="0"/>
              <w:rPr>
                <w:rFonts w:ascii="Arial" w:hAnsi="Arial" w:cs="Arial"/>
                <w:sz w:val="20"/>
                <w:szCs w:val="20"/>
              </w:rPr>
            </w:pPr>
          </w:p>
        </w:tc>
      </w:tr>
      <w:tr w:rsidR="00024911" w:rsidRPr="00931D6E" w14:paraId="68199030" w14:textId="624159FA" w:rsidTr="00B87F38">
        <w:tc>
          <w:tcPr>
            <w:tcW w:w="328" w:type="dxa"/>
            <w:shd w:val="clear" w:color="auto" w:fill="auto"/>
          </w:tcPr>
          <w:p w14:paraId="341B7B0E" w14:textId="3D0997DB"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6</w:t>
            </w:r>
          </w:p>
        </w:tc>
        <w:tc>
          <w:tcPr>
            <w:tcW w:w="2223" w:type="dxa"/>
            <w:shd w:val="clear" w:color="auto" w:fill="auto"/>
          </w:tcPr>
          <w:p w14:paraId="1D4C86E1" w14:textId="34137E3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Provision of Budget Tracking Report to the </w:t>
            </w:r>
            <w:r w:rsidRPr="00931D6E">
              <w:rPr>
                <w:rFonts w:ascii="Arial" w:hAnsi="Arial" w:cs="Arial"/>
                <w:sz w:val="20"/>
                <w:szCs w:val="20"/>
              </w:rPr>
              <w:lastRenderedPageBreak/>
              <w:t>PAC</w:t>
            </w:r>
          </w:p>
        </w:tc>
        <w:tc>
          <w:tcPr>
            <w:tcW w:w="2659" w:type="dxa"/>
            <w:shd w:val="clear" w:color="auto" w:fill="auto"/>
          </w:tcPr>
          <w:p w14:paraId="1BDF2175" w14:textId="6ADE76D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[Monthly]</w:t>
            </w:r>
          </w:p>
        </w:tc>
        <w:tc>
          <w:tcPr>
            <w:tcW w:w="2106" w:type="dxa"/>
            <w:shd w:val="clear" w:color="auto" w:fill="auto"/>
          </w:tcPr>
          <w:p w14:paraId="5A13566D" w14:textId="4222657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A report of actual against forecast </w:t>
            </w:r>
            <w:r w:rsidRPr="00931D6E">
              <w:rPr>
                <w:rFonts w:ascii="Arial" w:hAnsi="Arial" w:cs="Arial"/>
                <w:sz w:val="20"/>
                <w:szCs w:val="20"/>
              </w:rPr>
              <w:lastRenderedPageBreak/>
              <w:t>costs</w:t>
            </w:r>
          </w:p>
        </w:tc>
        <w:tc>
          <w:tcPr>
            <w:tcW w:w="1554" w:type="dxa"/>
            <w:shd w:val="clear" w:color="auto" w:fill="auto"/>
          </w:tcPr>
          <w:p w14:paraId="32E77408" w14:textId="3C9C5ED4"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PAC</w:t>
            </w:r>
          </w:p>
        </w:tc>
        <w:tc>
          <w:tcPr>
            <w:tcW w:w="5447" w:type="dxa"/>
            <w:shd w:val="clear" w:color="auto" w:fill="auto"/>
          </w:tcPr>
          <w:p w14:paraId="745B27FA" w14:textId="62FE7265" w:rsidR="00024911" w:rsidRPr="00931D6E" w:rsidRDefault="00024911" w:rsidP="00FF1EE3">
            <w:pPr>
              <w:pStyle w:val="ListParagraph"/>
              <w:ind w:left="0"/>
              <w:rPr>
                <w:rFonts w:ascii="Arial" w:hAnsi="Arial" w:cs="Arial"/>
                <w:sz w:val="20"/>
                <w:szCs w:val="20"/>
              </w:rPr>
            </w:pPr>
          </w:p>
        </w:tc>
      </w:tr>
      <w:tr w:rsidR="00024911" w:rsidRPr="00931D6E" w14:paraId="7BD89EA1" w14:textId="6CECC2AE" w:rsidTr="00B87F38">
        <w:tc>
          <w:tcPr>
            <w:tcW w:w="328" w:type="dxa"/>
            <w:shd w:val="clear" w:color="auto" w:fill="auto"/>
          </w:tcPr>
          <w:p w14:paraId="37BD70B5" w14:textId="0025B79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7</w:t>
            </w:r>
          </w:p>
        </w:tc>
        <w:tc>
          <w:tcPr>
            <w:tcW w:w="2223" w:type="dxa"/>
            <w:shd w:val="clear" w:color="auto" w:fill="auto"/>
          </w:tcPr>
          <w:p w14:paraId="79999F79" w14:textId="4200172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a Budget Exception Report</w:t>
            </w:r>
          </w:p>
        </w:tc>
        <w:tc>
          <w:tcPr>
            <w:tcW w:w="2659" w:type="dxa"/>
            <w:shd w:val="clear" w:color="auto" w:fill="auto"/>
          </w:tcPr>
          <w:p w14:paraId="1587EF5A" w14:textId="4ADF6E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when actual to forecast costs, or forecast costs, vary, or are expected to vary from the relevant PAC Cost Estimate</w:t>
            </w:r>
          </w:p>
        </w:tc>
        <w:tc>
          <w:tcPr>
            <w:tcW w:w="2106" w:type="dxa"/>
            <w:shd w:val="clear" w:color="auto" w:fill="auto"/>
          </w:tcPr>
          <w:p w14:paraId="1AF6160E" w14:textId="78A8850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Budget Exception Report</w:t>
            </w:r>
          </w:p>
        </w:tc>
        <w:tc>
          <w:tcPr>
            <w:tcW w:w="1554" w:type="dxa"/>
            <w:shd w:val="clear" w:color="auto" w:fill="auto"/>
          </w:tcPr>
          <w:p w14:paraId="6DB8E010" w14:textId="7404501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6878C2DE" w14:textId="56778301" w:rsidR="00024911" w:rsidRPr="00931D6E" w:rsidRDefault="00024911" w:rsidP="00FF1EE3">
            <w:pPr>
              <w:pStyle w:val="ListParagraph"/>
              <w:ind w:left="0"/>
              <w:rPr>
                <w:rFonts w:ascii="Arial" w:hAnsi="Arial" w:cs="Arial"/>
                <w:sz w:val="20"/>
                <w:szCs w:val="20"/>
              </w:rPr>
            </w:pPr>
          </w:p>
        </w:tc>
      </w:tr>
      <w:tr w:rsidR="00024911" w:rsidRPr="00931D6E" w14:paraId="2848A65B" w14:textId="2E87B723" w:rsidTr="00B87F38">
        <w:tc>
          <w:tcPr>
            <w:tcW w:w="328" w:type="dxa"/>
            <w:shd w:val="clear" w:color="auto" w:fill="auto"/>
          </w:tcPr>
          <w:p w14:paraId="404A7A7A" w14:textId="51F58D3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4497B0F" w14:textId="54364D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2028EAC" w14:textId="424A996E"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07281403" w14:textId="42ECDE10"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27945B0F" w14:textId="140FE222"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0176091F" w14:textId="4062EF6B" w:rsidR="00024911" w:rsidRPr="00931D6E" w:rsidRDefault="00024911" w:rsidP="00FF1EE3">
            <w:pPr>
              <w:pStyle w:val="ListParagraph"/>
              <w:ind w:left="0"/>
              <w:rPr>
                <w:rFonts w:ascii="Arial" w:hAnsi="Arial" w:cs="Arial"/>
                <w:sz w:val="20"/>
                <w:szCs w:val="20"/>
              </w:rPr>
            </w:pPr>
          </w:p>
        </w:tc>
      </w:tr>
      <w:tr w:rsidR="00024911" w:rsidRPr="00931D6E" w14:paraId="1A60B596" w14:textId="1F4F14E0" w:rsidTr="00B87F38">
        <w:tc>
          <w:tcPr>
            <w:tcW w:w="328" w:type="dxa"/>
            <w:shd w:val="clear" w:color="auto" w:fill="auto"/>
          </w:tcPr>
          <w:p w14:paraId="0622BE77" w14:textId="27897655"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DF18C31" w14:textId="5F8D72B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69C3BC2" w14:textId="5075EC02"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22AD5EC4" w14:textId="56EBDE4B"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70193E25" w14:textId="31BBCDB8"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13721372" w14:textId="0CCFE9F5" w:rsidR="00024911" w:rsidRPr="00931D6E" w:rsidRDefault="00024911" w:rsidP="00FF1EE3">
            <w:pPr>
              <w:pStyle w:val="ListParagraph"/>
              <w:ind w:left="0"/>
              <w:rPr>
                <w:rFonts w:ascii="Arial" w:hAnsi="Arial" w:cs="Arial"/>
                <w:sz w:val="20"/>
                <w:szCs w:val="20"/>
              </w:rPr>
            </w:pPr>
          </w:p>
        </w:tc>
      </w:tr>
      <w:tr w:rsidR="00024911" w:rsidRPr="00931D6E" w14:paraId="070E9A78" w14:textId="06486F25" w:rsidTr="00B87F38">
        <w:tc>
          <w:tcPr>
            <w:tcW w:w="14317" w:type="dxa"/>
            <w:gridSpan w:val="6"/>
            <w:shd w:val="clear" w:color="auto" w:fill="auto"/>
          </w:tcPr>
          <w:p w14:paraId="0B2305AD" w14:textId="2AA82F9A" w:rsidR="00024911" w:rsidRPr="00F83EE3" w:rsidRDefault="00024911" w:rsidP="00FF1EE3">
            <w:pPr>
              <w:rPr>
                <w:rFonts w:cs="Arial"/>
                <w:b/>
                <w:szCs w:val="20"/>
              </w:rPr>
            </w:pPr>
            <w:r w:rsidRPr="00F83EE3">
              <w:rPr>
                <w:rFonts w:cs="Arial"/>
                <w:b/>
                <w:szCs w:val="20"/>
              </w:rPr>
              <w:t xml:space="preserve">Part </w:t>
            </w:r>
            <w:proofErr w:type="gramStart"/>
            <w:r w:rsidRPr="00F83EE3">
              <w:rPr>
                <w:rFonts w:cs="Arial"/>
                <w:b/>
                <w:szCs w:val="20"/>
              </w:rPr>
              <w:t xml:space="preserve">2 </w:t>
            </w:r>
            <w:r w:rsidR="00431154">
              <w:rPr>
                <w:rFonts w:cs="Arial"/>
                <w:b/>
                <w:szCs w:val="20"/>
              </w:rPr>
              <w:t xml:space="preserve"> </w:t>
            </w:r>
            <w:r w:rsidRPr="00F83EE3">
              <w:rPr>
                <w:rFonts w:cs="Arial"/>
                <w:b/>
                <w:szCs w:val="20"/>
              </w:rPr>
              <w:t>Provision</w:t>
            </w:r>
            <w:proofErr w:type="gramEnd"/>
            <w:r w:rsidRPr="00F83EE3">
              <w:rPr>
                <w:rFonts w:cs="Arial"/>
                <w:b/>
                <w:szCs w:val="20"/>
              </w:rPr>
              <w:t xml:space="preserve"> and maintenance of the PAF Risk Register</w:t>
            </w:r>
          </w:p>
          <w:p w14:paraId="599D6A94" w14:textId="113701B0" w:rsidR="00024911" w:rsidRPr="00931D6E" w:rsidRDefault="00024911" w:rsidP="00FF1EE3">
            <w:pPr>
              <w:pStyle w:val="ListParagraph"/>
              <w:ind w:left="0"/>
              <w:rPr>
                <w:rFonts w:ascii="Arial" w:hAnsi="Arial" w:cs="Arial"/>
                <w:sz w:val="20"/>
                <w:szCs w:val="20"/>
              </w:rPr>
            </w:pPr>
          </w:p>
        </w:tc>
      </w:tr>
      <w:tr w:rsidR="00024911" w:rsidRPr="00931D6E" w14:paraId="395E17F9" w14:textId="28446DF7" w:rsidTr="00B87F38">
        <w:tc>
          <w:tcPr>
            <w:tcW w:w="14317" w:type="dxa"/>
            <w:gridSpan w:val="6"/>
            <w:shd w:val="clear" w:color="auto" w:fill="auto"/>
          </w:tcPr>
          <w:p w14:paraId="564893E2" w14:textId="74B6EA38"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Creation, management, maintenance and reporting (including publication) of the PAF Risk Register and operation of the PAF Risk Register process</w:t>
            </w:r>
          </w:p>
        </w:tc>
      </w:tr>
      <w:tr w:rsidR="00024911" w:rsidRPr="00931D6E" w14:paraId="67034453" w14:textId="726B2A95" w:rsidTr="00B87F38">
        <w:tc>
          <w:tcPr>
            <w:tcW w:w="328" w:type="dxa"/>
            <w:shd w:val="clear" w:color="auto" w:fill="auto"/>
          </w:tcPr>
          <w:p w14:paraId="69CA813F" w14:textId="643B6DE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18CD4D44" w14:textId="56F31FB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1719FB74" w14:textId="48147431"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5AD04B22" w14:textId="53BA44E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03DF47D3" w14:textId="2BF3431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27D30F6B" w14:textId="2E61A10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4F74A92D" w14:textId="422F53B0" w:rsidTr="00B87F38">
        <w:tc>
          <w:tcPr>
            <w:tcW w:w="328" w:type="dxa"/>
            <w:shd w:val="clear" w:color="auto" w:fill="auto"/>
          </w:tcPr>
          <w:p w14:paraId="036116CC" w14:textId="144D9A4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3EB44024" w14:textId="3794E20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Publication of the PAF Risk Register process and any supporting documents/templates</w:t>
            </w:r>
            <w:r w:rsidR="001E5391">
              <w:rPr>
                <w:rFonts w:ascii="Arial" w:hAnsi="Arial" w:cs="Arial"/>
                <w:sz w:val="20"/>
                <w:szCs w:val="20"/>
              </w:rPr>
              <w:t>,</w:t>
            </w:r>
            <w:r w:rsidRPr="00931D6E">
              <w:rPr>
                <w:rFonts w:ascii="Arial" w:hAnsi="Arial" w:cs="Arial"/>
                <w:sz w:val="20"/>
                <w:szCs w:val="20"/>
              </w:rPr>
              <w:t xml:space="preserve"> etc</w:t>
            </w:r>
          </w:p>
        </w:tc>
        <w:tc>
          <w:tcPr>
            <w:tcW w:w="2659" w:type="dxa"/>
            <w:shd w:val="clear" w:color="auto" w:fill="auto"/>
          </w:tcPr>
          <w:p w14:paraId="240D691D" w14:textId="65B04EE8" w:rsidR="00024911" w:rsidRPr="00931D6E" w:rsidRDefault="00024911" w:rsidP="00FF1EE3">
            <w:pPr>
              <w:pStyle w:val="ListParagraph"/>
              <w:ind w:left="0"/>
              <w:rPr>
                <w:rFonts w:ascii="Arial" w:hAnsi="Arial" w:cs="Arial"/>
                <w:sz w:val="20"/>
                <w:szCs w:val="20"/>
              </w:rPr>
            </w:pPr>
            <w:proofErr w:type="spellStart"/>
            <w:r w:rsidRPr="00931D6E">
              <w:rPr>
                <w:rFonts w:ascii="Arial" w:hAnsi="Arial" w:cs="Arial"/>
                <w:sz w:val="20"/>
                <w:szCs w:val="20"/>
              </w:rPr>
              <w:t>Ongoing</w:t>
            </w:r>
            <w:proofErr w:type="spellEnd"/>
            <w:r w:rsidRPr="00931D6E">
              <w:rPr>
                <w:rFonts w:ascii="Arial" w:hAnsi="Arial" w:cs="Arial"/>
                <w:sz w:val="20"/>
                <w:szCs w:val="20"/>
              </w:rPr>
              <w:t>, maintain as changes require</w:t>
            </w:r>
          </w:p>
        </w:tc>
        <w:tc>
          <w:tcPr>
            <w:tcW w:w="2106" w:type="dxa"/>
            <w:shd w:val="clear" w:color="auto" w:fill="auto"/>
          </w:tcPr>
          <w:p w14:paraId="318654AE" w14:textId="37CFF9B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PAF Risk Register Process</w:t>
            </w:r>
          </w:p>
        </w:tc>
        <w:tc>
          <w:tcPr>
            <w:tcW w:w="1554" w:type="dxa"/>
            <w:shd w:val="clear" w:color="auto" w:fill="auto"/>
          </w:tcPr>
          <w:p w14:paraId="096B5435" w14:textId="40ACB13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758A232F" w14:textId="15FB894F" w:rsidR="00024911" w:rsidRPr="00931D6E" w:rsidRDefault="00024911" w:rsidP="00FF1EE3">
            <w:pPr>
              <w:pStyle w:val="ListParagraph"/>
              <w:ind w:left="0"/>
              <w:rPr>
                <w:rFonts w:ascii="Arial" w:hAnsi="Arial" w:cs="Arial"/>
                <w:sz w:val="20"/>
                <w:szCs w:val="20"/>
              </w:rPr>
            </w:pPr>
          </w:p>
        </w:tc>
      </w:tr>
      <w:tr w:rsidR="00024911" w:rsidRPr="00931D6E" w14:paraId="32C10D32" w14:textId="307129CE" w:rsidTr="00B87F38">
        <w:tc>
          <w:tcPr>
            <w:tcW w:w="328" w:type="dxa"/>
            <w:shd w:val="clear" w:color="auto" w:fill="auto"/>
          </w:tcPr>
          <w:p w14:paraId="498AFACA" w14:textId="2CAA5A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C3F03F" w14:textId="40CBC6C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Operation of the PAF Risk Register Process</w:t>
            </w:r>
          </w:p>
        </w:tc>
        <w:tc>
          <w:tcPr>
            <w:tcW w:w="2659" w:type="dxa"/>
            <w:shd w:val="clear" w:color="auto" w:fill="auto"/>
          </w:tcPr>
          <w:p w14:paraId="3EE48B0F" w14:textId="6494D777" w:rsidR="00024911" w:rsidRPr="00931D6E" w:rsidRDefault="00024911" w:rsidP="00FF1EE3">
            <w:pPr>
              <w:pStyle w:val="ListParagraph"/>
              <w:ind w:left="0"/>
              <w:rPr>
                <w:rFonts w:ascii="Arial" w:hAnsi="Arial" w:cs="Arial"/>
                <w:sz w:val="20"/>
                <w:szCs w:val="20"/>
              </w:rPr>
            </w:pPr>
            <w:proofErr w:type="spellStart"/>
            <w:r w:rsidRPr="00931D6E">
              <w:rPr>
                <w:rFonts w:ascii="Arial" w:hAnsi="Arial" w:cs="Arial"/>
                <w:sz w:val="20"/>
                <w:szCs w:val="20"/>
              </w:rPr>
              <w:t>Ongoing</w:t>
            </w:r>
            <w:proofErr w:type="spellEnd"/>
          </w:p>
        </w:tc>
        <w:tc>
          <w:tcPr>
            <w:tcW w:w="2106" w:type="dxa"/>
            <w:shd w:val="clear" w:color="auto" w:fill="auto"/>
          </w:tcPr>
          <w:p w14:paraId="60B7A71F" w14:textId="3D1AEC03"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1554" w:type="dxa"/>
            <w:shd w:val="clear" w:color="auto" w:fill="auto"/>
          </w:tcPr>
          <w:p w14:paraId="009346F4" w14:textId="4CDD0BA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5447" w:type="dxa"/>
            <w:shd w:val="clear" w:color="auto" w:fill="auto"/>
          </w:tcPr>
          <w:p w14:paraId="2D15A754" w14:textId="496D115C" w:rsidR="00024911" w:rsidRPr="00931D6E" w:rsidRDefault="00024911" w:rsidP="00FF1EE3">
            <w:pPr>
              <w:pStyle w:val="ListParagraph"/>
              <w:ind w:left="0"/>
              <w:rPr>
                <w:rFonts w:ascii="Arial" w:hAnsi="Arial" w:cs="Arial"/>
                <w:sz w:val="20"/>
                <w:szCs w:val="20"/>
              </w:rPr>
            </w:pPr>
          </w:p>
        </w:tc>
      </w:tr>
      <w:tr w:rsidR="00024911" w:rsidRPr="00931D6E" w14:paraId="3E187E0D" w14:textId="0A37E8F0" w:rsidTr="00B87F38">
        <w:tc>
          <w:tcPr>
            <w:tcW w:w="328" w:type="dxa"/>
            <w:shd w:val="clear" w:color="auto" w:fill="auto"/>
          </w:tcPr>
          <w:p w14:paraId="332407AD" w14:textId="005D9F8D"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8474524" w14:textId="22BEA44A"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1342446" w14:textId="06B169FA"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8605760" w14:textId="5F3B5B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6304DA13" w14:textId="032F9356"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4C2EE51E" w14:textId="5333EDD5" w:rsidR="00024911" w:rsidRPr="00931D6E" w:rsidRDefault="00024911" w:rsidP="00FF1EE3">
            <w:pPr>
              <w:pStyle w:val="ListParagraph"/>
              <w:ind w:left="0"/>
              <w:rPr>
                <w:rFonts w:ascii="Arial" w:hAnsi="Arial" w:cs="Arial"/>
                <w:sz w:val="20"/>
                <w:szCs w:val="20"/>
              </w:rPr>
            </w:pPr>
          </w:p>
        </w:tc>
      </w:tr>
      <w:tr w:rsidR="00024911" w:rsidRPr="00931D6E" w14:paraId="6A6D2CA5" w14:textId="09BCB76D" w:rsidTr="00B87F38">
        <w:tc>
          <w:tcPr>
            <w:tcW w:w="328" w:type="dxa"/>
            <w:shd w:val="clear" w:color="auto" w:fill="auto"/>
          </w:tcPr>
          <w:p w14:paraId="4CA87D82" w14:textId="1DF0008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6E3B452" w14:textId="1B50FD82"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889B4AA" w14:textId="0D1A1C20"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75E48F6F" w14:textId="3DB5BE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5F7F92" w14:textId="005774C1"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56ADF3C2" w14:textId="3626CE14" w:rsidR="00024911" w:rsidRPr="00931D6E" w:rsidRDefault="00024911" w:rsidP="00FF1EE3">
            <w:pPr>
              <w:pStyle w:val="ListParagraph"/>
              <w:ind w:left="0"/>
              <w:rPr>
                <w:rFonts w:ascii="Arial" w:hAnsi="Arial" w:cs="Arial"/>
                <w:sz w:val="20"/>
                <w:szCs w:val="20"/>
              </w:rPr>
            </w:pPr>
          </w:p>
        </w:tc>
      </w:tr>
      <w:tr w:rsidR="00024911" w:rsidRPr="00931D6E" w14:paraId="50C843E5" w14:textId="1C4FF7BE" w:rsidTr="00B87F38">
        <w:tc>
          <w:tcPr>
            <w:tcW w:w="328" w:type="dxa"/>
            <w:shd w:val="clear" w:color="auto" w:fill="auto"/>
          </w:tcPr>
          <w:p w14:paraId="7956A79B" w14:textId="27D5908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C68D435" w14:textId="4715C91B"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CA1A223" w14:textId="29D0F0A5"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4FD5EAFC" w14:textId="4FACA9A1"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A4B051" w14:textId="2DF46E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350D0D69" w14:textId="153E9111" w:rsidR="00024911" w:rsidRPr="00931D6E" w:rsidRDefault="00024911" w:rsidP="00FF1EE3">
            <w:pPr>
              <w:pStyle w:val="ListParagraph"/>
              <w:ind w:left="0"/>
              <w:rPr>
                <w:rFonts w:ascii="Arial" w:hAnsi="Arial" w:cs="Arial"/>
                <w:sz w:val="20"/>
                <w:szCs w:val="20"/>
              </w:rPr>
            </w:pPr>
          </w:p>
        </w:tc>
      </w:tr>
      <w:tr w:rsidR="00024911" w:rsidRPr="00931D6E" w14:paraId="3EB964EA" w14:textId="269ADED1" w:rsidTr="00B87F38">
        <w:trPr>
          <w:trHeight w:val="361"/>
        </w:trPr>
        <w:tc>
          <w:tcPr>
            <w:tcW w:w="14317" w:type="dxa"/>
            <w:gridSpan w:val="6"/>
            <w:shd w:val="clear" w:color="auto" w:fill="auto"/>
          </w:tcPr>
          <w:p w14:paraId="2DE17E5C" w14:textId="42E00133"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Part 3 Provision of reports to industry</w:t>
            </w:r>
          </w:p>
        </w:tc>
      </w:tr>
      <w:tr w:rsidR="00024911" w:rsidRPr="00931D6E" w14:paraId="5427ABD2" w14:textId="3E8C3E66" w:rsidTr="00B87F38">
        <w:trPr>
          <w:trHeight w:val="423"/>
        </w:trPr>
        <w:tc>
          <w:tcPr>
            <w:tcW w:w="14317" w:type="dxa"/>
            <w:gridSpan w:val="6"/>
            <w:shd w:val="clear" w:color="auto" w:fill="auto"/>
          </w:tcPr>
          <w:p w14:paraId="69614883" w14:textId="0F9ABE89"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reports to the industry (individual organisations, </w:t>
            </w:r>
            <w:r w:rsidR="001E5391">
              <w:rPr>
                <w:rFonts w:ascii="Arial" w:hAnsi="Arial" w:cs="Arial"/>
                <w:sz w:val="20"/>
                <w:szCs w:val="20"/>
              </w:rPr>
              <w:t xml:space="preserve">the </w:t>
            </w:r>
            <w:r w:rsidR="001E5391" w:rsidRPr="00931D6E">
              <w:rPr>
                <w:rFonts w:ascii="Arial" w:hAnsi="Arial" w:cs="Arial"/>
                <w:sz w:val="20"/>
                <w:szCs w:val="20"/>
              </w:rPr>
              <w:t>P</w:t>
            </w:r>
            <w:r w:rsidR="001E5391">
              <w:rPr>
                <w:rFonts w:ascii="Arial" w:hAnsi="Arial" w:cs="Arial"/>
                <w:sz w:val="20"/>
                <w:szCs w:val="20"/>
              </w:rPr>
              <w:t xml:space="preserve">erformance </w:t>
            </w:r>
            <w:r w:rsidR="001E5391" w:rsidRPr="00931D6E">
              <w:rPr>
                <w:rFonts w:ascii="Arial" w:hAnsi="Arial" w:cs="Arial"/>
                <w:sz w:val="20"/>
                <w:szCs w:val="20"/>
              </w:rPr>
              <w:t>A</w:t>
            </w:r>
            <w:r w:rsidR="001E5391">
              <w:rPr>
                <w:rFonts w:ascii="Arial" w:hAnsi="Arial" w:cs="Arial"/>
                <w:sz w:val="20"/>
                <w:szCs w:val="20"/>
              </w:rPr>
              <w:t xml:space="preserve">ssurance </w:t>
            </w:r>
            <w:r w:rsidR="001E5391" w:rsidRPr="00931D6E">
              <w:rPr>
                <w:rFonts w:ascii="Arial" w:hAnsi="Arial" w:cs="Arial"/>
                <w:sz w:val="20"/>
                <w:szCs w:val="20"/>
              </w:rPr>
              <w:t>C</w:t>
            </w:r>
            <w:r w:rsidR="001E5391">
              <w:rPr>
                <w:rFonts w:ascii="Arial" w:hAnsi="Arial" w:cs="Arial"/>
                <w:sz w:val="20"/>
                <w:szCs w:val="20"/>
              </w:rPr>
              <w:t>ommittee</w:t>
            </w:r>
            <w:r w:rsidRPr="00931D6E">
              <w:rPr>
                <w:rFonts w:ascii="Arial" w:hAnsi="Arial" w:cs="Arial"/>
                <w:sz w:val="20"/>
                <w:szCs w:val="20"/>
              </w:rPr>
              <w:t>, and others as required)</w:t>
            </w:r>
          </w:p>
        </w:tc>
      </w:tr>
      <w:tr w:rsidR="00024911" w:rsidRPr="00931D6E" w14:paraId="10907817" w14:textId="4D69D8BA" w:rsidTr="00B87F38">
        <w:tc>
          <w:tcPr>
            <w:tcW w:w="328" w:type="dxa"/>
            <w:shd w:val="clear" w:color="auto" w:fill="auto"/>
          </w:tcPr>
          <w:p w14:paraId="10F77627" w14:textId="2542A47A"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07C6800" w14:textId="08AC92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3FAE7375" w14:textId="5F7CD22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229036D5" w14:textId="5295F41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11945AD4" w14:textId="5DC2B1E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036D3B81" w14:textId="55C04D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53BA91C6" w14:textId="1FFFBD76" w:rsidTr="00B87F38">
        <w:tc>
          <w:tcPr>
            <w:tcW w:w="328" w:type="dxa"/>
            <w:shd w:val="clear" w:color="auto" w:fill="auto"/>
          </w:tcPr>
          <w:p w14:paraId="115BD4FD" w14:textId="70AC3E5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0B069E18" w14:textId="1AE1A4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1</w:t>
            </w:r>
          </w:p>
        </w:tc>
        <w:tc>
          <w:tcPr>
            <w:tcW w:w="2659" w:type="dxa"/>
            <w:shd w:val="clear" w:color="auto" w:fill="auto"/>
          </w:tcPr>
          <w:p w14:paraId="17EBAA54" w14:textId="5D6E6C7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2106" w:type="dxa"/>
            <w:shd w:val="clear" w:color="auto" w:fill="auto"/>
          </w:tcPr>
          <w:p w14:paraId="46F2276A" w14:textId="70444D9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1554" w:type="dxa"/>
            <w:shd w:val="clear" w:color="auto" w:fill="auto"/>
          </w:tcPr>
          <w:p w14:paraId="52DEF19C" w14:textId="0761D92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5447" w:type="dxa"/>
            <w:shd w:val="clear" w:color="auto" w:fill="auto"/>
          </w:tcPr>
          <w:p w14:paraId="4DE7E149" w14:textId="4FD4564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r>
      <w:tr w:rsidR="00024911" w:rsidRPr="00931D6E" w14:paraId="76D1E077" w14:textId="542F1B01" w:rsidTr="00B87F38">
        <w:tc>
          <w:tcPr>
            <w:tcW w:w="328" w:type="dxa"/>
            <w:shd w:val="clear" w:color="auto" w:fill="auto"/>
          </w:tcPr>
          <w:p w14:paraId="3777341E" w14:textId="31142A8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173EE8" w14:textId="0C057F7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2</w:t>
            </w:r>
          </w:p>
        </w:tc>
        <w:tc>
          <w:tcPr>
            <w:tcW w:w="2659" w:type="dxa"/>
            <w:shd w:val="clear" w:color="auto" w:fill="auto"/>
          </w:tcPr>
          <w:p w14:paraId="5DD54C94" w14:textId="49F888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2106" w:type="dxa"/>
            <w:shd w:val="clear" w:color="auto" w:fill="auto"/>
          </w:tcPr>
          <w:p w14:paraId="5AE7C52C" w14:textId="5EA2D2E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1554" w:type="dxa"/>
            <w:shd w:val="clear" w:color="auto" w:fill="auto"/>
          </w:tcPr>
          <w:p w14:paraId="0884090C" w14:textId="278238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5447" w:type="dxa"/>
            <w:shd w:val="clear" w:color="auto" w:fill="auto"/>
          </w:tcPr>
          <w:p w14:paraId="4C5BBF97" w14:textId="49BC344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r>
      <w:tr w:rsidR="00024911" w:rsidRPr="00931D6E" w14:paraId="5FDC6370" w14:textId="3A5C5174" w:rsidTr="00B87F38">
        <w:tc>
          <w:tcPr>
            <w:tcW w:w="328" w:type="dxa"/>
            <w:shd w:val="clear" w:color="auto" w:fill="auto"/>
          </w:tcPr>
          <w:p w14:paraId="6C9D228C" w14:textId="2E2BD59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34355A9" w14:textId="62AD24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93A1787" w14:textId="2760C969"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4A5556F" w14:textId="471B88DA"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45CB506D" w14:textId="065DE685"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23D93BEB" w14:textId="5B612F31" w:rsidR="00024911" w:rsidRPr="00931D6E" w:rsidRDefault="00024911" w:rsidP="00FF1EE3">
            <w:pPr>
              <w:pStyle w:val="ListParagraph"/>
              <w:ind w:left="0"/>
              <w:rPr>
                <w:rFonts w:ascii="Arial" w:hAnsi="Arial" w:cs="Arial"/>
                <w:sz w:val="20"/>
                <w:szCs w:val="20"/>
              </w:rPr>
            </w:pPr>
          </w:p>
        </w:tc>
      </w:tr>
    </w:tbl>
    <w:p w14:paraId="24DF9AF4" w14:textId="77777777" w:rsidR="002278D0" w:rsidRDefault="002278D0" w:rsidP="00BE14B5">
      <w:pPr>
        <w:rPr>
          <w:rFonts w:cs="Arial"/>
          <w:szCs w:val="20"/>
        </w:rPr>
        <w:sectPr w:rsidR="002278D0" w:rsidSect="006746B6">
          <w:headerReference w:type="even" r:id="rId40"/>
          <w:footerReference w:type="default" r:id="rId41"/>
          <w:headerReference w:type="first" r:id="rId42"/>
          <w:pgSz w:w="16840" w:h="11900" w:orient="landscape"/>
          <w:pgMar w:top="57" w:right="1440" w:bottom="964" w:left="1440" w:header="426" w:footer="421" w:gutter="0"/>
          <w:cols w:space="708"/>
          <w:docGrid w:linePitch="360"/>
        </w:sectPr>
      </w:pPr>
    </w:p>
    <w:p w14:paraId="31483F42" w14:textId="315EEF10" w:rsidR="00024911" w:rsidRPr="00F83EE3" w:rsidRDefault="00024911" w:rsidP="00BE14B5">
      <w:pPr>
        <w:pStyle w:val="ListParagraph"/>
        <w:ind w:left="0"/>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3 </w:t>
      </w:r>
      <w:r w:rsidR="002C0FD1" w:rsidRPr="00F83EE3">
        <w:rPr>
          <w:rFonts w:ascii="Arial" w:hAnsi="Arial" w:cs="Arial"/>
          <w:b/>
          <w:sz w:val="24"/>
          <w:szCs w:val="24"/>
        </w:rPr>
        <w:t xml:space="preserve"> </w:t>
      </w:r>
      <w:r w:rsidRPr="00F83EE3">
        <w:rPr>
          <w:rFonts w:ascii="Arial" w:hAnsi="Arial" w:cs="Arial"/>
          <w:b/>
          <w:sz w:val="24"/>
          <w:szCs w:val="24"/>
        </w:rPr>
        <w:t>Change</w:t>
      </w:r>
      <w:proofErr w:type="gramEnd"/>
      <w:r w:rsidRPr="00F83EE3">
        <w:rPr>
          <w:rFonts w:ascii="Arial" w:hAnsi="Arial" w:cs="Arial"/>
          <w:b/>
          <w:sz w:val="24"/>
          <w:szCs w:val="24"/>
        </w:rPr>
        <w:t xml:space="preserve"> Control Procedure </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5008488F" w14:textId="77F5EC55" w:rsidR="00024911" w:rsidRDefault="00024911" w:rsidP="002E1EEE">
      <w:pPr>
        <w:pStyle w:val="ListParagraph"/>
        <w:ind w:left="360"/>
        <w:rPr>
          <w:rFonts w:ascii="Arial" w:hAnsi="Arial" w:cs="Arial"/>
          <w:sz w:val="20"/>
          <w:szCs w:val="20"/>
        </w:rPr>
      </w:pPr>
      <w:r w:rsidRPr="00931D6E">
        <w:rPr>
          <w:rFonts w:ascii="Arial" w:hAnsi="Arial" w:cs="Arial"/>
          <w:sz w:val="20"/>
          <w:szCs w:val="20"/>
        </w:rPr>
        <w:t xml:space="preserve">A suggestion for a </w:t>
      </w:r>
      <w:r w:rsidR="00926F17">
        <w:rPr>
          <w:rFonts w:ascii="Arial" w:hAnsi="Arial" w:cs="Arial"/>
          <w:sz w:val="20"/>
          <w:szCs w:val="20"/>
        </w:rPr>
        <w:t>c</w:t>
      </w:r>
      <w:r w:rsidRPr="00931D6E">
        <w:rPr>
          <w:rFonts w:ascii="Arial" w:hAnsi="Arial" w:cs="Arial"/>
          <w:sz w:val="20"/>
          <w:szCs w:val="20"/>
        </w:rPr>
        <w:t xml:space="preserve">hange may be made by any </w:t>
      </w:r>
      <w:r w:rsidR="00926F17">
        <w:rPr>
          <w:rFonts w:ascii="Arial" w:hAnsi="Arial" w:cs="Arial"/>
          <w:sz w:val="20"/>
          <w:szCs w:val="20"/>
        </w:rPr>
        <w:t xml:space="preserve">UNC </w:t>
      </w:r>
      <w:r w:rsidRPr="00931D6E">
        <w:rPr>
          <w:rFonts w:ascii="Arial" w:hAnsi="Arial" w:cs="Arial"/>
          <w:sz w:val="20"/>
          <w:szCs w:val="20"/>
        </w:rPr>
        <w:t>party</w:t>
      </w:r>
      <w:r w:rsidR="00926F17">
        <w:rPr>
          <w:rFonts w:ascii="Arial" w:hAnsi="Arial" w:cs="Arial"/>
          <w:sz w:val="20"/>
          <w:szCs w:val="20"/>
        </w:rPr>
        <w:t xml:space="preserve"> or statutory body</w:t>
      </w:r>
      <w:r w:rsidRPr="00931D6E">
        <w:rPr>
          <w:rFonts w:ascii="Arial" w:hAnsi="Arial" w:cs="Arial"/>
          <w:sz w:val="20"/>
          <w:szCs w:val="20"/>
        </w:rPr>
        <w:t xml:space="preserve"> and will be processed in accordance with this Change Control Procedure.</w:t>
      </w:r>
    </w:p>
    <w:p w14:paraId="30786C0C" w14:textId="77777777" w:rsidR="002E1EEE" w:rsidRPr="002E1EEE" w:rsidRDefault="002E1EEE" w:rsidP="002E1EEE">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3C51F1F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Any party wishing to make a Change to the PAFA Scope shall issue a written request to the </w:t>
      </w:r>
      <w:r w:rsidR="00567BFB">
        <w:rPr>
          <w:rFonts w:ascii="Arial" w:hAnsi="Arial" w:cs="Arial"/>
          <w:sz w:val="20"/>
          <w:szCs w:val="20"/>
        </w:rPr>
        <w:t>PAC</w:t>
      </w:r>
      <w:r w:rsidRPr="00931D6E">
        <w:rPr>
          <w:rFonts w:ascii="Arial" w:hAnsi="Arial" w:cs="Arial"/>
          <w:sz w:val="20"/>
          <w:szCs w:val="20"/>
        </w:rPr>
        <w:t>.</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w:t>
      </w:r>
      <w:r w:rsidR="00D2329D">
        <w:rPr>
          <w:rFonts w:ascii="Arial" w:hAnsi="Arial" w:cs="Arial"/>
          <w:sz w:val="20"/>
          <w:szCs w:val="20"/>
        </w:rPr>
        <w:t>,</w:t>
      </w:r>
      <w:r w:rsidRPr="00931D6E">
        <w:rPr>
          <w:rFonts w:ascii="Arial" w:hAnsi="Arial" w:cs="Arial"/>
          <w:sz w:val="20"/>
          <w:szCs w:val="20"/>
        </w:rPr>
        <w:t xml:space="preserve"> in the format shown in Appendix 1 of this Change Control Procedure</w:t>
      </w:r>
      <w:r w:rsidR="00D2329D">
        <w:rPr>
          <w:rFonts w:ascii="Arial" w:hAnsi="Arial" w:cs="Arial"/>
          <w:sz w:val="20"/>
          <w:szCs w:val="20"/>
        </w:rPr>
        <w:t xml:space="preserve">, by email to the Joint Office </w:t>
      </w:r>
      <w:r w:rsidR="002E1EEE">
        <w:rPr>
          <w:rFonts w:ascii="Arial" w:hAnsi="Arial" w:cs="Arial"/>
          <w:sz w:val="20"/>
          <w:szCs w:val="20"/>
        </w:rPr>
        <w:t>of Gas Transporters</w:t>
      </w:r>
      <w:r w:rsidR="00F54DD5">
        <w:rPr>
          <w:rFonts w:ascii="Arial" w:hAnsi="Arial" w:cs="Arial"/>
          <w:sz w:val="20"/>
          <w:szCs w:val="20"/>
        </w:rPr>
        <w:t xml:space="preserve"> (enquiries@gasgovernance.co.uk)</w:t>
      </w:r>
      <w:r w:rsidR="002E1EEE">
        <w:rPr>
          <w:rFonts w:ascii="Arial" w:hAnsi="Arial" w:cs="Arial"/>
          <w:sz w:val="20"/>
          <w:szCs w:val="20"/>
        </w:rPr>
        <w:t xml:space="preserve"> </w:t>
      </w:r>
      <w:r w:rsidR="00D2329D">
        <w:rPr>
          <w:rFonts w:ascii="Arial" w:hAnsi="Arial" w:cs="Arial"/>
          <w:sz w:val="20"/>
          <w:szCs w:val="20"/>
        </w:rPr>
        <w:t>for inclusion in the papers for the next PAC meeting</w:t>
      </w:r>
      <w:r w:rsidRPr="00931D6E">
        <w:rPr>
          <w:rFonts w:ascii="Arial" w:hAnsi="Arial" w:cs="Arial"/>
          <w:sz w:val="20"/>
          <w:szCs w:val="20"/>
        </w:rPr>
        <w:t>.</w:t>
      </w:r>
    </w:p>
    <w:p w14:paraId="238450D5" w14:textId="77777777" w:rsidR="00024911" w:rsidRPr="00931D6E" w:rsidRDefault="00024911" w:rsidP="003C6C46">
      <w:pPr>
        <w:pStyle w:val="ListParagraph"/>
        <w:rPr>
          <w:rFonts w:ascii="Arial" w:hAnsi="Arial" w:cs="Arial"/>
          <w:sz w:val="20"/>
          <w:szCs w:val="20"/>
        </w:rPr>
      </w:pPr>
    </w:p>
    <w:p w14:paraId="5BDDF853" w14:textId="6B0F2361" w:rsidR="00024911"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FA6B5A">
        <w:rPr>
          <w:rFonts w:ascii="Arial" w:hAnsi="Arial" w:cs="Arial"/>
          <w:sz w:val="20"/>
          <w:szCs w:val="20"/>
        </w:rPr>
        <w:t>Joint Office</w:t>
      </w:r>
      <w:r w:rsidRPr="00931D6E">
        <w:rPr>
          <w:rFonts w:ascii="Arial" w:hAnsi="Arial" w:cs="Arial"/>
          <w:sz w:val="20"/>
          <w:szCs w:val="20"/>
        </w:rPr>
        <w:t xml:space="preserve">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16D5C2E2" w14:textId="77777777" w:rsidR="002E1EEE" w:rsidRPr="00931D6E" w:rsidRDefault="002E1EEE" w:rsidP="003C6C46">
      <w:pPr>
        <w:pStyle w:val="ListParagraph"/>
        <w:rPr>
          <w:rFonts w:ascii="Arial" w:hAnsi="Arial" w:cs="Arial"/>
          <w:sz w:val="20"/>
          <w:szCs w:val="20"/>
        </w:rPr>
      </w:pPr>
    </w:p>
    <w:p w14:paraId="6D8C6B0E" w14:textId="2F44E845"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39E2A9CC" w14:textId="358861DD" w:rsidR="00CD1894" w:rsidRPr="00931D6E" w:rsidRDefault="006E054B" w:rsidP="00CD1894">
      <w:pPr>
        <w:pStyle w:val="ListParagraph"/>
        <w:spacing w:after="240" w:line="240" w:lineRule="auto"/>
        <w:rPr>
          <w:rFonts w:ascii="Arial" w:hAnsi="Arial" w:cs="Arial"/>
          <w:bCs/>
          <w:sz w:val="20"/>
          <w:szCs w:val="20"/>
        </w:rPr>
      </w:pPr>
      <w:r>
        <w:rPr>
          <w:rFonts w:ascii="Arial" w:hAnsi="Arial" w:cs="Arial"/>
          <w:sz w:val="20"/>
          <w:szCs w:val="20"/>
        </w:rPr>
        <w:t xml:space="preserve">The PAC shall </w:t>
      </w:r>
      <w:r w:rsidR="00CF003D">
        <w:rPr>
          <w:rFonts w:ascii="Arial" w:hAnsi="Arial" w:cs="Arial"/>
          <w:sz w:val="20"/>
          <w:szCs w:val="20"/>
        </w:rPr>
        <w:t xml:space="preserve">review the Change Order and where, in the view of the PAC, the </w:t>
      </w:r>
      <w:r w:rsidR="00E51BA2">
        <w:rPr>
          <w:rFonts w:ascii="Arial" w:hAnsi="Arial" w:cs="Arial"/>
          <w:sz w:val="20"/>
          <w:szCs w:val="20"/>
        </w:rPr>
        <w:t>s</w:t>
      </w:r>
      <w:r w:rsidR="00CF003D">
        <w:rPr>
          <w:rFonts w:ascii="Arial" w:hAnsi="Arial" w:cs="Arial"/>
          <w:sz w:val="20"/>
          <w:szCs w:val="20"/>
        </w:rPr>
        <w:t xml:space="preserve">ervice </w:t>
      </w:r>
      <w:r w:rsidR="00E51BA2">
        <w:rPr>
          <w:rFonts w:ascii="Arial" w:hAnsi="Arial" w:cs="Arial"/>
          <w:sz w:val="20"/>
          <w:szCs w:val="20"/>
        </w:rPr>
        <w:t>c</w:t>
      </w:r>
      <w:r w:rsidR="00CF003D">
        <w:rPr>
          <w:rFonts w:ascii="Arial" w:hAnsi="Arial" w:cs="Arial"/>
          <w:sz w:val="20"/>
          <w:szCs w:val="20"/>
        </w:rPr>
        <w:t xml:space="preserve">hange cannot reasonably be implemented, </w:t>
      </w:r>
      <w:r w:rsidR="00CD1894">
        <w:rPr>
          <w:rFonts w:ascii="Arial" w:hAnsi="Arial" w:cs="Arial"/>
          <w:sz w:val="20"/>
          <w:szCs w:val="20"/>
        </w:rPr>
        <w:t xml:space="preserve">the PAC shall reject the Change Order and inform the Originator of the reasons thereof. </w:t>
      </w:r>
      <w:r w:rsidR="00B545BD">
        <w:rPr>
          <w:rFonts w:ascii="Arial" w:hAnsi="Arial" w:cs="Arial"/>
          <w:sz w:val="20"/>
          <w:szCs w:val="20"/>
        </w:rPr>
        <w:t xml:space="preserve"> </w:t>
      </w:r>
      <w:r w:rsidR="00CD1894">
        <w:rPr>
          <w:rFonts w:ascii="Arial" w:hAnsi="Arial" w:cs="Arial"/>
          <w:sz w:val="20"/>
          <w:szCs w:val="20"/>
        </w:rPr>
        <w:t>A</w:t>
      </w:r>
      <w:r w:rsidR="00CD1894" w:rsidRPr="00931D6E">
        <w:rPr>
          <w:rFonts w:ascii="Arial" w:hAnsi="Arial" w:cs="Arial"/>
          <w:bCs/>
          <w:sz w:val="20"/>
          <w:szCs w:val="20"/>
        </w:rPr>
        <w:t xml:space="preserve">ny party may then, should it choose to do so, submit a new or revised Change Order pursuant to the provisions of paragraph 2.1 above and the </w:t>
      </w:r>
      <w:r w:rsidR="00E51BA2">
        <w:rPr>
          <w:rFonts w:ascii="Arial" w:hAnsi="Arial" w:cs="Arial"/>
          <w:bCs/>
          <w:sz w:val="20"/>
          <w:szCs w:val="20"/>
        </w:rPr>
        <w:t>s</w:t>
      </w:r>
      <w:r w:rsidR="00CD1894" w:rsidRPr="00931D6E">
        <w:rPr>
          <w:rFonts w:ascii="Arial" w:hAnsi="Arial" w:cs="Arial"/>
          <w:bCs/>
          <w:sz w:val="20"/>
          <w:szCs w:val="20"/>
        </w:rPr>
        <w:t xml:space="preserve">ervices </w:t>
      </w:r>
      <w:r w:rsidR="00E51BA2">
        <w:rPr>
          <w:rFonts w:ascii="Arial" w:hAnsi="Arial" w:cs="Arial"/>
          <w:bCs/>
          <w:sz w:val="20"/>
          <w:szCs w:val="20"/>
        </w:rPr>
        <w:t>s</w:t>
      </w:r>
      <w:r w:rsidR="00CD1894" w:rsidRPr="00931D6E">
        <w:rPr>
          <w:rFonts w:ascii="Arial" w:hAnsi="Arial" w:cs="Arial"/>
          <w:bCs/>
          <w:sz w:val="20"/>
          <w:szCs w:val="20"/>
        </w:rPr>
        <w:t xml:space="preserve">chedule </w:t>
      </w:r>
      <w:r w:rsidR="00E51BA2">
        <w:rPr>
          <w:rFonts w:ascii="Arial" w:hAnsi="Arial" w:cs="Arial"/>
          <w:bCs/>
          <w:sz w:val="20"/>
          <w:szCs w:val="20"/>
        </w:rPr>
        <w:t>c</w:t>
      </w:r>
      <w:r w:rsidR="00CD1894" w:rsidRPr="00931D6E">
        <w:rPr>
          <w:rFonts w:ascii="Arial" w:hAnsi="Arial" w:cs="Arial"/>
          <w:bCs/>
          <w:sz w:val="20"/>
          <w:szCs w:val="20"/>
        </w:rPr>
        <w:t>hange</w:t>
      </w:r>
      <w:r w:rsidR="00E51BA2">
        <w:rPr>
          <w:rFonts w:ascii="Arial" w:hAnsi="Arial" w:cs="Arial"/>
          <w:bCs/>
          <w:sz w:val="20"/>
          <w:szCs w:val="20"/>
        </w:rPr>
        <w:t xml:space="preserve"> control</w:t>
      </w:r>
      <w:r w:rsidR="00CD1894" w:rsidRPr="00931D6E">
        <w:rPr>
          <w:rFonts w:ascii="Arial" w:hAnsi="Arial" w:cs="Arial"/>
          <w:bCs/>
          <w:sz w:val="20"/>
          <w:szCs w:val="20"/>
        </w:rPr>
        <w:t xml:space="preserve"> </w:t>
      </w:r>
      <w:r w:rsidR="0014626F">
        <w:rPr>
          <w:rFonts w:ascii="Arial" w:hAnsi="Arial" w:cs="Arial"/>
          <w:bCs/>
          <w:sz w:val="20"/>
          <w:szCs w:val="20"/>
        </w:rPr>
        <w:t>p</w:t>
      </w:r>
      <w:r w:rsidR="00CD1894" w:rsidRPr="00931D6E">
        <w:rPr>
          <w:rFonts w:ascii="Arial" w:hAnsi="Arial" w:cs="Arial"/>
          <w:bCs/>
          <w:sz w:val="20"/>
          <w:szCs w:val="20"/>
        </w:rPr>
        <w:t>rocedure will recommence.</w:t>
      </w:r>
    </w:p>
    <w:p w14:paraId="7158AC38" w14:textId="676C1EB3" w:rsidR="006E054B" w:rsidRDefault="006E054B" w:rsidP="003C6C46">
      <w:pPr>
        <w:pStyle w:val="ListParagraph"/>
        <w:rPr>
          <w:rFonts w:ascii="Arial" w:hAnsi="Arial" w:cs="Arial"/>
          <w:sz w:val="20"/>
          <w:szCs w:val="20"/>
        </w:rPr>
      </w:pPr>
    </w:p>
    <w:p w14:paraId="608967FB" w14:textId="4C1F3B45" w:rsidR="00CD1894" w:rsidRDefault="00CD1894" w:rsidP="003C6C46">
      <w:pPr>
        <w:pStyle w:val="ListParagraph"/>
        <w:rPr>
          <w:rFonts w:ascii="Arial" w:hAnsi="Arial" w:cs="Arial"/>
          <w:sz w:val="20"/>
          <w:szCs w:val="20"/>
        </w:rPr>
      </w:pPr>
      <w:r>
        <w:rPr>
          <w:rFonts w:ascii="Arial" w:hAnsi="Arial" w:cs="Arial"/>
          <w:sz w:val="20"/>
          <w:szCs w:val="20"/>
        </w:rPr>
        <w:t xml:space="preserve">Where the PAC determines, in its initial view, that a </w:t>
      </w:r>
      <w:r w:rsidR="00E51BA2">
        <w:rPr>
          <w:rFonts w:ascii="Arial" w:hAnsi="Arial" w:cs="Arial"/>
          <w:sz w:val="20"/>
          <w:szCs w:val="20"/>
        </w:rPr>
        <w:t>s</w:t>
      </w:r>
      <w:r>
        <w:rPr>
          <w:rFonts w:ascii="Arial" w:hAnsi="Arial" w:cs="Arial"/>
          <w:sz w:val="20"/>
          <w:szCs w:val="20"/>
        </w:rPr>
        <w:t xml:space="preserve">ervice </w:t>
      </w:r>
      <w:r w:rsidR="00E51BA2">
        <w:rPr>
          <w:rFonts w:ascii="Arial" w:hAnsi="Arial" w:cs="Arial"/>
          <w:sz w:val="20"/>
          <w:szCs w:val="20"/>
        </w:rPr>
        <w:t>c</w:t>
      </w:r>
      <w:r>
        <w:rPr>
          <w:rFonts w:ascii="Arial" w:hAnsi="Arial" w:cs="Arial"/>
          <w:sz w:val="20"/>
          <w:szCs w:val="20"/>
        </w:rPr>
        <w:t xml:space="preserve">hange can reasonably be implemented, </w:t>
      </w:r>
      <w:r w:rsidR="000D4927">
        <w:rPr>
          <w:rFonts w:ascii="Arial" w:hAnsi="Arial" w:cs="Arial"/>
          <w:sz w:val="20"/>
          <w:szCs w:val="20"/>
        </w:rPr>
        <w:t xml:space="preserve">it shall submit the Change Order to the </w:t>
      </w:r>
      <w:r w:rsidR="0014626F">
        <w:rPr>
          <w:rFonts w:ascii="Arial" w:hAnsi="Arial" w:cs="Arial"/>
          <w:sz w:val="20"/>
          <w:szCs w:val="20"/>
        </w:rPr>
        <w:t xml:space="preserve">CDSP </w:t>
      </w:r>
      <w:r w:rsidR="000D4927">
        <w:rPr>
          <w:rFonts w:ascii="Arial" w:hAnsi="Arial" w:cs="Arial"/>
          <w:sz w:val="20"/>
          <w:szCs w:val="20"/>
        </w:rPr>
        <w:t>for further a</w:t>
      </w:r>
      <w:r w:rsidR="00E078F1">
        <w:rPr>
          <w:rFonts w:ascii="Arial" w:hAnsi="Arial" w:cs="Arial"/>
          <w:sz w:val="20"/>
          <w:szCs w:val="20"/>
        </w:rPr>
        <w:t>ssessment</w:t>
      </w:r>
      <w:r w:rsidR="000D4927">
        <w:rPr>
          <w:rFonts w:ascii="Arial" w:hAnsi="Arial" w:cs="Arial"/>
          <w:sz w:val="20"/>
          <w:szCs w:val="20"/>
        </w:rPr>
        <w:t>.</w:t>
      </w:r>
    </w:p>
    <w:p w14:paraId="71D3C160" w14:textId="77777777" w:rsidR="006E054B" w:rsidRDefault="006E054B" w:rsidP="003C6C46">
      <w:pPr>
        <w:pStyle w:val="ListParagraph"/>
        <w:rPr>
          <w:rFonts w:ascii="Arial" w:hAnsi="Arial" w:cs="Arial"/>
          <w:sz w:val="20"/>
          <w:szCs w:val="20"/>
        </w:rPr>
      </w:pPr>
    </w:p>
    <w:p w14:paraId="2F301026" w14:textId="74E9CCB9"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shall </w:t>
      </w:r>
      <w:r w:rsidR="000D4927">
        <w:rPr>
          <w:rFonts w:ascii="Arial" w:hAnsi="Arial" w:cs="Arial"/>
          <w:sz w:val="20"/>
          <w:szCs w:val="20"/>
        </w:rPr>
        <w:t>return</w:t>
      </w:r>
      <w:r w:rsidR="000D4927" w:rsidRPr="00931D6E">
        <w:rPr>
          <w:rFonts w:ascii="Arial" w:hAnsi="Arial" w:cs="Arial"/>
          <w:sz w:val="20"/>
          <w:szCs w:val="20"/>
        </w:rPr>
        <w:t xml:space="preserve"> </w:t>
      </w:r>
      <w:r w:rsidRPr="00931D6E">
        <w:rPr>
          <w:rFonts w:ascii="Arial" w:hAnsi="Arial" w:cs="Arial"/>
          <w:sz w:val="20"/>
          <w:szCs w:val="20"/>
        </w:rPr>
        <w:t xml:space="preserve">the Change Order to </w:t>
      </w:r>
      <w:r w:rsidR="00137074">
        <w:rPr>
          <w:rFonts w:ascii="Arial" w:hAnsi="Arial" w:cs="Arial"/>
          <w:sz w:val="20"/>
          <w:szCs w:val="20"/>
        </w:rPr>
        <w:t xml:space="preserve">the </w:t>
      </w:r>
      <w:r w:rsidR="001B27B3">
        <w:rPr>
          <w:rFonts w:ascii="Arial" w:hAnsi="Arial" w:cs="Arial"/>
          <w:sz w:val="20"/>
          <w:szCs w:val="20"/>
        </w:rPr>
        <w:t>PAC with an outline report of</w:t>
      </w:r>
      <w:r w:rsidRPr="00931D6E">
        <w:rPr>
          <w:rFonts w:ascii="Arial" w:hAnsi="Arial" w:cs="Arial"/>
          <w:sz w:val="20"/>
          <w:szCs w:val="20"/>
        </w:rPr>
        <w:t xml:space="preserve"> </w:t>
      </w:r>
      <w:r w:rsidR="0014626F">
        <w:rPr>
          <w:rFonts w:ascii="Arial" w:hAnsi="Arial" w:cs="Arial"/>
          <w:sz w:val="20"/>
          <w:szCs w:val="20"/>
        </w:rPr>
        <w:t xml:space="preserve">its </w:t>
      </w:r>
      <w:r w:rsidRPr="00931D6E">
        <w:rPr>
          <w:rFonts w:ascii="Arial" w:hAnsi="Arial" w:cs="Arial"/>
          <w:sz w:val="20"/>
          <w:szCs w:val="20"/>
        </w:rPr>
        <w:t xml:space="preserve">assessment of the </w:t>
      </w:r>
      <w:r w:rsidR="0014626F">
        <w:rPr>
          <w:rFonts w:ascii="Arial" w:hAnsi="Arial" w:cs="Arial"/>
          <w:sz w:val="20"/>
          <w:szCs w:val="20"/>
        </w:rPr>
        <w:t>c</w:t>
      </w:r>
      <w:r w:rsidRPr="00931D6E">
        <w:rPr>
          <w:rFonts w:ascii="Arial" w:hAnsi="Arial" w:cs="Arial"/>
          <w:sz w:val="20"/>
          <w:szCs w:val="20"/>
        </w:rPr>
        <w:t>hange (including a ROM), as soon as reasonably practical after receipt of the Change</w:t>
      </w:r>
      <w:r w:rsidR="0014626F">
        <w:rPr>
          <w:rFonts w:ascii="Arial" w:hAnsi="Arial" w:cs="Arial"/>
          <w:sz w:val="20"/>
          <w:szCs w:val="20"/>
        </w:rPr>
        <w:t xml:space="preserve"> Order</w:t>
      </w:r>
      <w:r w:rsidRPr="00931D6E">
        <w:rPr>
          <w:rFonts w:ascii="Arial" w:hAnsi="Arial" w:cs="Arial"/>
          <w:sz w:val="20"/>
          <w:szCs w:val="20"/>
        </w:rPr>
        <w:t>.</w:t>
      </w:r>
    </w:p>
    <w:p w14:paraId="61E85DF7" w14:textId="77777777" w:rsidR="00024911" w:rsidRPr="00931D6E" w:rsidRDefault="00024911" w:rsidP="003C6C46">
      <w:pPr>
        <w:pStyle w:val="ListParagraph"/>
        <w:rPr>
          <w:rFonts w:ascii="Arial" w:hAnsi="Arial" w:cs="Arial"/>
          <w:sz w:val="20"/>
          <w:szCs w:val="20"/>
        </w:rPr>
      </w:pPr>
    </w:p>
    <w:p w14:paraId="2A69B69B" w14:textId="485FC91F"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1DB3841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PAC </w:t>
      </w:r>
      <w:r w:rsidRPr="00931D6E">
        <w:rPr>
          <w:rFonts w:ascii="Arial" w:hAnsi="Arial" w:cs="Arial"/>
          <w:sz w:val="20"/>
          <w:szCs w:val="20"/>
        </w:rPr>
        <w:t xml:space="preserve">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3C6C46">
      <w:pPr>
        <w:pStyle w:val="ListParagraph"/>
        <w:numPr>
          <w:ilvl w:val="2"/>
          <w:numId w:val="16"/>
        </w:numPr>
        <w:ind w:left="1440"/>
        <w:rPr>
          <w:rFonts w:ascii="Arial" w:hAnsi="Arial" w:cs="Arial"/>
          <w:b/>
          <w:sz w:val="20"/>
          <w:szCs w:val="20"/>
        </w:rPr>
      </w:pPr>
      <w:r w:rsidRPr="00A07BC7">
        <w:rPr>
          <w:rFonts w:ascii="Arial" w:hAnsi="Arial" w:cs="Arial"/>
          <w:b/>
          <w:sz w:val="20"/>
          <w:szCs w:val="20"/>
        </w:rPr>
        <w:t>Performance Assurance Committee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2EBD3494"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r w:rsidR="00F54DD5">
        <w:rPr>
          <w:rFonts w:ascii="Arial" w:hAnsi="Arial" w:cs="Arial"/>
          <w:sz w:val="20"/>
          <w:szCs w:val="20"/>
        </w:rPr>
        <w:t>; or</w:t>
      </w:r>
    </w:p>
    <w:p w14:paraId="40EACD84" w14:textId="2B96D80D"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r w:rsidR="00F54DD5">
        <w:rPr>
          <w:rFonts w:ascii="Arial" w:hAnsi="Arial" w:cs="Arial"/>
          <w:sz w:val="20"/>
          <w:szCs w:val="20"/>
        </w:rPr>
        <w:t>; or</w:t>
      </w:r>
    </w:p>
    <w:p w14:paraId="0ADB1A59" w14:textId="41B4774A" w:rsidR="00024911"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w:t>
      </w:r>
      <w:r w:rsidR="000A54F2">
        <w:rPr>
          <w:rFonts w:ascii="Arial" w:hAnsi="Arial" w:cs="Arial"/>
          <w:sz w:val="20"/>
          <w:szCs w:val="20"/>
        </w:rPr>
        <w:t>CDSP</w:t>
      </w:r>
      <w:r w:rsidR="001B27B3">
        <w:rPr>
          <w:rFonts w:ascii="Arial" w:hAnsi="Arial" w:cs="Arial"/>
          <w:sz w:val="20"/>
          <w:szCs w:val="20"/>
        </w:rPr>
        <w:t xml:space="preserve"> </w:t>
      </w:r>
      <w:r w:rsidRPr="00931D6E">
        <w:rPr>
          <w:rFonts w:ascii="Arial" w:hAnsi="Arial" w:cs="Arial"/>
          <w:sz w:val="20"/>
          <w:szCs w:val="20"/>
        </w:rPr>
        <w:t xml:space="preserve">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5FD6E79E" w14:textId="77777777" w:rsidR="002E1EEE" w:rsidRPr="00931D6E" w:rsidRDefault="002E1EEE" w:rsidP="002E1EEE">
      <w:pPr>
        <w:pStyle w:val="ListParagraph"/>
        <w:ind w:left="1800"/>
        <w:rPr>
          <w:rFonts w:ascii="Arial" w:hAnsi="Arial" w:cs="Arial"/>
          <w:sz w:val="20"/>
          <w:szCs w:val="20"/>
        </w:rPr>
      </w:pP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1A499DED" w:rsidR="00024911" w:rsidRPr="00931D6E" w:rsidRDefault="00024911" w:rsidP="003C6C46">
      <w:pPr>
        <w:pStyle w:val="ListParagraph"/>
        <w:rPr>
          <w:rFonts w:ascii="Arial" w:hAnsi="Arial" w:cs="Arial"/>
          <w:sz w:val="20"/>
          <w:szCs w:val="20"/>
        </w:rPr>
      </w:pPr>
      <w:r w:rsidRPr="00931D6E">
        <w:rPr>
          <w:rFonts w:ascii="Arial" w:hAnsi="Arial" w:cs="Arial"/>
          <w:sz w:val="20"/>
          <w:szCs w:val="20"/>
        </w:rPr>
        <w:lastRenderedPageBreak/>
        <w:t>Where the PAC accept</w:t>
      </w:r>
      <w:r w:rsidR="002C0FD1">
        <w:rPr>
          <w:rFonts w:ascii="Arial" w:hAnsi="Arial" w:cs="Arial"/>
          <w:sz w:val="20"/>
          <w:szCs w:val="20"/>
        </w:rPr>
        <w:t>s</w:t>
      </w:r>
      <w:r w:rsidRPr="00931D6E">
        <w:rPr>
          <w:rFonts w:ascii="Arial" w:hAnsi="Arial" w:cs="Arial"/>
          <w:sz w:val="20"/>
          <w:szCs w:val="20"/>
        </w:rPr>
        <w:t xml:space="preserve"> the Change Order, the </w:t>
      </w:r>
      <w:r w:rsidR="000A54F2">
        <w:rPr>
          <w:rFonts w:ascii="Arial" w:hAnsi="Arial" w:cs="Arial"/>
          <w:sz w:val="20"/>
          <w:szCs w:val="20"/>
        </w:rPr>
        <w:t xml:space="preserve">CDSP </w:t>
      </w:r>
      <w:r w:rsidRPr="00931D6E">
        <w:rPr>
          <w:rFonts w:ascii="Arial" w:hAnsi="Arial" w:cs="Arial"/>
          <w:sz w:val="20"/>
          <w:szCs w:val="20"/>
        </w:rPr>
        <w:t xml:space="preserve">shall prepare an Evaluation Quotation Report (EQR).  Once it is complete, the </w:t>
      </w:r>
      <w:r w:rsidR="000A54F2">
        <w:rPr>
          <w:rFonts w:ascii="Arial" w:hAnsi="Arial" w:cs="Arial"/>
          <w:sz w:val="20"/>
          <w:szCs w:val="20"/>
        </w:rPr>
        <w:t xml:space="preserve">CDSP </w:t>
      </w:r>
      <w:r w:rsidRPr="00931D6E">
        <w:rPr>
          <w:rFonts w:ascii="Arial" w:hAnsi="Arial" w:cs="Arial"/>
          <w:sz w:val="20"/>
          <w:szCs w:val="20"/>
        </w:rPr>
        <w:t>shall submit the EQR to the PAC.  The EQR will set out:</w:t>
      </w:r>
    </w:p>
    <w:p w14:paraId="607B053D" w14:textId="4FD3455F"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the</w:t>
      </w:r>
      <w:proofErr w:type="gramEnd"/>
      <w:r w:rsidRPr="00931D6E">
        <w:rPr>
          <w:rFonts w:ascii="Arial" w:hAnsi="Arial" w:cs="Arial"/>
          <w:sz w:val="20"/>
          <w:szCs w:val="20"/>
        </w:rPr>
        <w:t xml:space="preserve"> details of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(i.e. describe the new service requirements) and the expected beneficiaries, based on the </w:t>
      </w:r>
      <w:r w:rsidR="000A54F2">
        <w:rPr>
          <w:rFonts w:ascii="Arial" w:hAnsi="Arial" w:cs="Arial"/>
          <w:sz w:val="20"/>
          <w:szCs w:val="20"/>
        </w:rPr>
        <w:t xml:space="preserve">CDSP’s </w:t>
      </w:r>
      <w:r w:rsidRPr="00931D6E">
        <w:rPr>
          <w:rFonts w:ascii="Arial" w:hAnsi="Arial" w:cs="Arial"/>
          <w:sz w:val="20"/>
          <w:szCs w:val="20"/>
        </w:rPr>
        <w:t>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03453EA"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the</w:t>
      </w:r>
      <w:proofErr w:type="gramEnd"/>
      <w:r w:rsidRPr="00931D6E">
        <w:rPr>
          <w:rFonts w:ascii="Arial" w:hAnsi="Arial" w:cs="Arial"/>
          <w:sz w:val="20"/>
          <w:szCs w:val="20"/>
        </w:rPr>
        <w:t xml:space="preserve"> </w:t>
      </w:r>
      <w:r w:rsidR="000A54F2">
        <w:rPr>
          <w:rFonts w:ascii="Arial" w:hAnsi="Arial" w:cs="Arial"/>
          <w:sz w:val="20"/>
          <w:szCs w:val="20"/>
        </w:rPr>
        <w:t xml:space="preserve">CDSP’s </w:t>
      </w:r>
      <w:r w:rsidRPr="00931D6E">
        <w:rPr>
          <w:rFonts w:ascii="Arial" w:hAnsi="Arial" w:cs="Arial"/>
          <w:sz w:val="20"/>
          <w:szCs w:val="20"/>
        </w:rPr>
        <w:t xml:space="preserve">initial view of whether and (if relevant) how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60919169"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if</w:t>
      </w:r>
      <w:proofErr w:type="gramEnd"/>
      <w:r w:rsidRPr="00931D6E">
        <w:rPr>
          <w:rFonts w:ascii="Arial" w:hAnsi="Arial" w:cs="Arial"/>
          <w:sz w:val="20"/>
          <w:szCs w:val="20"/>
        </w:rPr>
        <w:t xml:space="preserve"> the </w:t>
      </w:r>
      <w:r w:rsidR="006C7D37">
        <w:rPr>
          <w:rFonts w:ascii="Arial" w:hAnsi="Arial" w:cs="Arial"/>
          <w:sz w:val="20"/>
          <w:szCs w:val="20"/>
        </w:rPr>
        <w:t>CDSP’s</w:t>
      </w:r>
      <w:r w:rsidR="001B27B3">
        <w:rPr>
          <w:rFonts w:ascii="Arial" w:hAnsi="Arial" w:cs="Arial"/>
          <w:sz w:val="20"/>
          <w:szCs w:val="20"/>
        </w:rPr>
        <w:t xml:space="preserve"> </w:t>
      </w:r>
      <w:r w:rsidRPr="00931D6E">
        <w:rPr>
          <w:rFonts w:ascii="Arial" w:hAnsi="Arial" w:cs="Arial"/>
          <w:sz w:val="20"/>
          <w:szCs w:val="20"/>
        </w:rPr>
        <w:t xml:space="preserve">initial view is that the </w:t>
      </w:r>
      <w:r w:rsidR="006C7D37">
        <w:rPr>
          <w:rFonts w:ascii="Arial" w:hAnsi="Arial" w:cs="Arial"/>
          <w:sz w:val="20"/>
          <w:szCs w:val="20"/>
        </w:rPr>
        <w:t>s</w:t>
      </w:r>
      <w:r w:rsidRPr="00931D6E">
        <w:rPr>
          <w:rFonts w:ascii="Arial" w:hAnsi="Arial" w:cs="Arial"/>
          <w:sz w:val="20"/>
          <w:szCs w:val="20"/>
        </w:rPr>
        <w:t xml:space="preserve">ervice </w:t>
      </w:r>
      <w:r w:rsidR="006C7D37">
        <w:rPr>
          <w:rFonts w:ascii="Arial" w:hAnsi="Arial" w:cs="Arial"/>
          <w:sz w:val="20"/>
          <w:szCs w:val="20"/>
        </w:rPr>
        <w:t>c</w:t>
      </w:r>
      <w:r w:rsidRPr="00931D6E">
        <w:rPr>
          <w:rFonts w:ascii="Arial" w:hAnsi="Arial" w:cs="Arial"/>
          <w:sz w:val="20"/>
          <w:szCs w:val="20"/>
        </w:rPr>
        <w:t>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3139E8CA"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the</w:t>
      </w:r>
      <w:proofErr w:type="gramEnd"/>
      <w:r w:rsidRPr="00931D6E">
        <w:rPr>
          <w:rFonts w:ascii="Arial" w:hAnsi="Arial" w:cs="Arial"/>
          <w:sz w:val="20"/>
          <w:szCs w:val="20"/>
        </w:rPr>
        <w:t xml:space="preserve"> </w:t>
      </w:r>
      <w:r w:rsidR="006C7D37">
        <w:rPr>
          <w:rFonts w:ascii="Arial" w:hAnsi="Arial" w:cs="Arial"/>
          <w:sz w:val="20"/>
          <w:szCs w:val="20"/>
        </w:rPr>
        <w:t xml:space="preserve">CDSP’s </w:t>
      </w:r>
      <w:r w:rsidRPr="00931D6E">
        <w:rPr>
          <w:rFonts w:ascii="Arial" w:hAnsi="Arial" w:cs="Arial"/>
          <w:sz w:val="20"/>
          <w:szCs w:val="20"/>
        </w:rPr>
        <w:t>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6654EA99" w:rsidR="00024911" w:rsidRPr="00931D6E" w:rsidRDefault="001E5391" w:rsidP="003C6C46">
      <w:pPr>
        <w:pStyle w:val="ListParagraph"/>
        <w:numPr>
          <w:ilvl w:val="0"/>
          <w:numId w:val="21"/>
        </w:numPr>
        <w:ind w:left="1080"/>
        <w:rPr>
          <w:rFonts w:ascii="Arial" w:hAnsi="Arial" w:cs="Arial"/>
          <w:sz w:val="20"/>
          <w:szCs w:val="20"/>
        </w:rPr>
      </w:pPr>
      <w:proofErr w:type="gramStart"/>
      <w:r>
        <w:rPr>
          <w:rFonts w:ascii="Arial" w:hAnsi="Arial" w:cs="Arial"/>
          <w:sz w:val="20"/>
          <w:szCs w:val="20"/>
        </w:rPr>
        <w:t>i</w:t>
      </w:r>
      <w:r w:rsidR="00024911" w:rsidRPr="00931D6E">
        <w:rPr>
          <w:rFonts w:ascii="Arial" w:hAnsi="Arial" w:cs="Arial"/>
          <w:sz w:val="20"/>
          <w:szCs w:val="20"/>
        </w:rPr>
        <w:t>f</w:t>
      </w:r>
      <w:proofErr w:type="gramEnd"/>
      <w:r w:rsidR="00024911" w:rsidRPr="00931D6E">
        <w:rPr>
          <w:rFonts w:ascii="Arial" w:hAnsi="Arial" w:cs="Arial"/>
          <w:sz w:val="20"/>
          <w:szCs w:val="20"/>
        </w:rPr>
        <w:t xml:space="preserve"> the </w:t>
      </w:r>
      <w:r w:rsidR="006C7D37">
        <w:rPr>
          <w:rFonts w:ascii="Arial" w:hAnsi="Arial" w:cs="Arial"/>
          <w:sz w:val="20"/>
          <w:szCs w:val="20"/>
        </w:rPr>
        <w:t xml:space="preserve">CDSP has </w:t>
      </w:r>
      <w:r w:rsidR="00024911" w:rsidRPr="00931D6E">
        <w:rPr>
          <w:rFonts w:ascii="Arial" w:hAnsi="Arial" w:cs="Arial"/>
          <w:sz w:val="20"/>
          <w:szCs w:val="20"/>
        </w:rPr>
        <w:t xml:space="preserve">determined that </w:t>
      </w:r>
      <w:r w:rsidR="00832CC7">
        <w:rPr>
          <w:rFonts w:ascii="Arial" w:hAnsi="Arial" w:cs="Arial"/>
          <w:sz w:val="20"/>
          <w:szCs w:val="20"/>
        </w:rPr>
        <w:t>it</w:t>
      </w:r>
      <w:r w:rsidR="00024911" w:rsidRPr="00931D6E">
        <w:rPr>
          <w:rFonts w:ascii="Arial" w:hAnsi="Arial" w:cs="Arial"/>
          <w:sz w:val="20"/>
          <w:szCs w:val="20"/>
        </w:rPr>
        <w:t xml:space="preserve"> need</w:t>
      </w:r>
      <w:r w:rsidR="006C7D37">
        <w:rPr>
          <w:rFonts w:ascii="Arial" w:hAnsi="Arial" w:cs="Arial"/>
          <w:sz w:val="20"/>
          <w:szCs w:val="20"/>
        </w:rPr>
        <w:t>s</w:t>
      </w:r>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62B8ECB6"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initial view that the </w:t>
      </w:r>
      <w:r w:rsidR="006C7D37">
        <w:rPr>
          <w:rFonts w:ascii="Arial" w:hAnsi="Arial" w:cs="Arial"/>
          <w:sz w:val="20"/>
          <w:szCs w:val="20"/>
        </w:rPr>
        <w:t xml:space="preserve">CDSP </w:t>
      </w:r>
      <w:r w:rsidRPr="00931D6E">
        <w:rPr>
          <w:rFonts w:ascii="Arial" w:hAnsi="Arial" w:cs="Arial"/>
          <w:sz w:val="20"/>
          <w:szCs w:val="20"/>
        </w:rPr>
        <w:t>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7DE6D6EB"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67F98150"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initial 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may reasonably be implemented then the PAC will then consider the EQR.  The Change </w:t>
      </w:r>
      <w:r w:rsidR="00DB0497">
        <w:rPr>
          <w:rFonts w:ascii="Arial" w:hAnsi="Arial" w:cs="Arial"/>
          <w:bCs/>
          <w:sz w:val="20"/>
          <w:szCs w:val="20"/>
        </w:rPr>
        <w:t xml:space="preserve">Order </w:t>
      </w:r>
      <w:r w:rsidRPr="00931D6E">
        <w:rPr>
          <w:rFonts w:ascii="Arial" w:hAnsi="Arial" w:cs="Arial"/>
          <w:bCs/>
          <w:sz w:val="20"/>
          <w:szCs w:val="20"/>
        </w:rPr>
        <w:t xml:space="preserve">will not progress until the PAC has agreed and approved the EQR (including any quotation for the funding required by the </w:t>
      </w:r>
      <w:r w:rsidR="00DB0497">
        <w:rPr>
          <w:rFonts w:ascii="Arial" w:hAnsi="Arial" w:cs="Arial"/>
          <w:bCs/>
          <w:sz w:val="20"/>
          <w:szCs w:val="20"/>
        </w:rPr>
        <w:t xml:space="preserve">CDSP </w:t>
      </w:r>
      <w:r w:rsidRPr="00931D6E">
        <w:rPr>
          <w:rFonts w:ascii="Arial" w:hAnsi="Arial" w:cs="Arial"/>
          <w:bCs/>
          <w:sz w:val="20"/>
          <w:szCs w:val="20"/>
        </w:rPr>
        <w:t xml:space="preserve">to complete the BER) in accordance with its then prevailing terms of reference.  The PAC will notify the </w:t>
      </w:r>
      <w:r w:rsidR="00DB0497">
        <w:rPr>
          <w:rFonts w:ascii="Arial" w:hAnsi="Arial" w:cs="Arial"/>
          <w:bCs/>
          <w:sz w:val="20"/>
          <w:szCs w:val="20"/>
        </w:rPr>
        <w:t xml:space="preserve">CDSP </w:t>
      </w:r>
      <w:r w:rsidRPr="00931D6E">
        <w:rPr>
          <w:rFonts w:ascii="Arial" w:hAnsi="Arial" w:cs="Arial"/>
          <w:bCs/>
          <w:sz w:val="20"/>
          <w:szCs w:val="20"/>
        </w:rPr>
        <w:t>that it has approved the EQR by submitting, in accordance with its then prevailing terms of reference, a Business Evaluation Order (BEO) to the</w:t>
      </w:r>
      <w:r w:rsidR="00DB0497">
        <w:rPr>
          <w:rFonts w:ascii="Arial" w:hAnsi="Arial" w:cs="Arial"/>
          <w:bCs/>
          <w:sz w:val="20"/>
          <w:szCs w:val="20"/>
        </w:rPr>
        <w:t xml:space="preserve"> CDSP</w:t>
      </w:r>
      <w:r w:rsidRPr="00931D6E">
        <w:rPr>
          <w:rFonts w:ascii="Arial" w:hAnsi="Arial" w:cs="Arial"/>
          <w:bCs/>
          <w:sz w:val="20"/>
          <w:szCs w:val="20"/>
        </w:rPr>
        <w:t xml:space="preserve">.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031DD51B"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 xml:space="preserve">Once the PAC has, in accordance with its then prevailing terms of reference, provided the </w:t>
      </w:r>
      <w:r w:rsidR="00DB0497">
        <w:rPr>
          <w:rFonts w:ascii="Arial" w:hAnsi="Arial" w:cs="Arial"/>
          <w:bCs/>
          <w:sz w:val="20"/>
          <w:szCs w:val="20"/>
        </w:rPr>
        <w:t xml:space="preserve">CDSP </w:t>
      </w:r>
      <w:r w:rsidRPr="00931D6E">
        <w:rPr>
          <w:rFonts w:ascii="Arial" w:hAnsi="Arial" w:cs="Arial"/>
          <w:bCs/>
          <w:sz w:val="20"/>
          <w:szCs w:val="20"/>
        </w:rPr>
        <w:t>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w:t>
      </w:r>
      <w:r w:rsidR="00DB0497">
        <w:rPr>
          <w:rFonts w:ascii="Arial" w:hAnsi="Arial" w:cs="Arial"/>
          <w:sz w:val="20"/>
          <w:szCs w:val="20"/>
        </w:rPr>
        <w:t xml:space="preserve">CDSP </w:t>
      </w:r>
      <w:r w:rsidRPr="00931D6E">
        <w:rPr>
          <w:rFonts w:ascii="Arial" w:hAnsi="Arial" w:cs="Arial"/>
          <w:sz w:val="20"/>
          <w:szCs w:val="20"/>
        </w:rPr>
        <w:t>will prepare the Business Evaluation Report (BER)</w:t>
      </w:r>
      <w:r w:rsidR="00B545BD">
        <w:rPr>
          <w:rFonts w:ascii="Arial" w:hAnsi="Arial" w:cs="Arial"/>
          <w:sz w:val="20"/>
          <w:szCs w:val="20"/>
        </w:rPr>
        <w:t>,</w:t>
      </w:r>
      <w:r w:rsidRPr="00931D6E">
        <w:rPr>
          <w:rFonts w:ascii="Arial" w:hAnsi="Arial" w:cs="Arial"/>
          <w:sz w:val="20"/>
          <w:szCs w:val="20"/>
        </w:rPr>
        <w:t xml:space="preserve">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w:t>
      </w:r>
      <w:r w:rsidR="00DB0497">
        <w:rPr>
          <w:rFonts w:ascii="Arial" w:hAnsi="Arial" w:cs="Arial"/>
          <w:sz w:val="20"/>
          <w:szCs w:val="20"/>
        </w:rPr>
        <w:t>CDSP</w:t>
      </w:r>
      <w:r w:rsidR="00832CC7">
        <w:rPr>
          <w:rFonts w:ascii="Arial" w:hAnsi="Arial" w:cs="Arial"/>
          <w:sz w:val="20"/>
          <w:szCs w:val="20"/>
        </w:rPr>
        <w:t xml:space="preserve"> </w:t>
      </w:r>
      <w:r w:rsidRPr="00931D6E">
        <w:rPr>
          <w:rFonts w:ascii="Arial" w:hAnsi="Arial" w:cs="Arial"/>
          <w:sz w:val="20"/>
          <w:szCs w:val="20"/>
        </w:rPr>
        <w:t xml:space="preserve">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51EC2E68" w:rsidR="00024911" w:rsidRPr="00931D6E" w:rsidRDefault="00024911" w:rsidP="00F83EE3">
      <w:pPr>
        <w:pStyle w:val="ListParagraph"/>
        <w:numPr>
          <w:ilvl w:val="0"/>
          <w:numId w:val="21"/>
        </w:numPr>
        <w:spacing w:after="240" w:line="240" w:lineRule="auto"/>
        <w:ind w:left="1080"/>
        <w:rPr>
          <w:rFonts w:ascii="Arial" w:hAnsi="Arial" w:cs="Arial"/>
          <w:sz w:val="20"/>
          <w:szCs w:val="20"/>
        </w:rPr>
      </w:pPr>
      <w:proofErr w:type="gramStart"/>
      <w:r w:rsidRPr="00931D6E">
        <w:rPr>
          <w:rFonts w:ascii="Arial" w:hAnsi="Arial" w:cs="Arial"/>
          <w:sz w:val="20"/>
          <w:szCs w:val="20"/>
        </w:rPr>
        <w:t>whether</w:t>
      </w:r>
      <w:proofErr w:type="gramEnd"/>
      <w:r w:rsidRPr="00931D6E">
        <w:rPr>
          <w:rFonts w:ascii="Arial" w:hAnsi="Arial" w:cs="Arial"/>
          <w:sz w:val="20"/>
          <w:szCs w:val="20"/>
        </w:rPr>
        <w:t xml:space="preserve">, after further business analysis,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30394C59" w:rsidR="00024911" w:rsidRPr="00931D6E" w:rsidRDefault="00024911" w:rsidP="00F83EE3">
      <w:pPr>
        <w:pStyle w:val="ListParagraph"/>
        <w:numPr>
          <w:ilvl w:val="0"/>
          <w:numId w:val="21"/>
        </w:numPr>
        <w:spacing w:after="240" w:line="240" w:lineRule="auto"/>
        <w:ind w:left="1080"/>
        <w:rPr>
          <w:rFonts w:ascii="Arial" w:hAnsi="Arial" w:cs="Arial"/>
          <w:sz w:val="20"/>
          <w:szCs w:val="20"/>
        </w:rPr>
      </w:pPr>
      <w:proofErr w:type="gramStart"/>
      <w:r w:rsidRPr="00931D6E">
        <w:rPr>
          <w:rFonts w:ascii="Arial" w:hAnsi="Arial" w:cs="Arial"/>
          <w:sz w:val="20"/>
          <w:szCs w:val="20"/>
        </w:rPr>
        <w:t>and</w:t>
      </w:r>
      <w:proofErr w:type="gramEnd"/>
      <w:r w:rsidRPr="00931D6E">
        <w:rPr>
          <w:rFonts w:ascii="Arial" w:hAnsi="Arial" w:cs="Arial"/>
          <w:sz w:val="20"/>
          <w:szCs w:val="20"/>
        </w:rPr>
        <w:t xml:space="preserve"> if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1449D49"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t>the</w:t>
      </w:r>
      <w:proofErr w:type="gramEnd"/>
      <w:r w:rsidRPr="00931D6E">
        <w:rPr>
          <w:rFonts w:ascii="Arial" w:hAnsi="Arial" w:cs="Arial"/>
          <w:sz w:val="20"/>
          <w:szCs w:val="20"/>
        </w:rPr>
        <w:t xml:space="preserve"> various design options for how the </w:t>
      </w:r>
      <w:r w:rsidR="00DB0497">
        <w:rPr>
          <w:rFonts w:ascii="Arial" w:hAnsi="Arial" w:cs="Arial"/>
          <w:sz w:val="20"/>
          <w:szCs w:val="20"/>
        </w:rPr>
        <w:t>s</w:t>
      </w:r>
      <w:r w:rsidRPr="00931D6E">
        <w:rPr>
          <w:rFonts w:ascii="Arial" w:hAnsi="Arial" w:cs="Arial"/>
          <w:sz w:val="20"/>
          <w:szCs w:val="20"/>
        </w:rPr>
        <w:t xml:space="preserve">ervice </w:t>
      </w:r>
      <w:r w:rsidR="00DB0497">
        <w:rPr>
          <w:rFonts w:ascii="Arial" w:hAnsi="Arial" w:cs="Arial"/>
          <w:sz w:val="20"/>
          <w:szCs w:val="20"/>
        </w:rPr>
        <w:t>c</w:t>
      </w:r>
      <w:r w:rsidRPr="00931D6E">
        <w:rPr>
          <w:rFonts w:ascii="Arial" w:hAnsi="Arial" w:cs="Arial"/>
          <w:sz w:val="20"/>
          <w:szCs w:val="20"/>
        </w:rPr>
        <w:t xml:space="preserve">hange may be delivered by the </w:t>
      </w:r>
      <w:r w:rsidR="00DB0497">
        <w:rPr>
          <w:rFonts w:ascii="Arial" w:hAnsi="Arial" w:cs="Arial"/>
          <w:sz w:val="20"/>
          <w:szCs w:val="20"/>
        </w:rPr>
        <w:t xml:space="preserve">CDSP </w:t>
      </w:r>
      <w:r w:rsidRPr="00931D6E">
        <w:rPr>
          <w:rFonts w:ascii="Arial" w:hAnsi="Arial" w:cs="Arial"/>
          <w:sz w:val="20"/>
          <w:szCs w:val="20"/>
        </w:rPr>
        <w:t>(including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t>the</w:t>
      </w:r>
      <w:proofErr w:type="gramEnd"/>
      <w:r w:rsidRPr="00931D6E">
        <w:rPr>
          <w:rFonts w:ascii="Arial" w:hAnsi="Arial" w:cs="Arial"/>
          <w:sz w:val="20"/>
          <w:szCs w:val="20"/>
        </w:rPr>
        <w:t xml:space="preserv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B545BD">
      <w:pPr>
        <w:pStyle w:val="ListParagraph"/>
        <w:numPr>
          <w:ilvl w:val="0"/>
          <w:numId w:val="21"/>
        </w:numPr>
        <w:spacing w:after="240" w:line="240" w:lineRule="auto"/>
        <w:ind w:left="1418"/>
        <w:rPr>
          <w:rFonts w:ascii="Arial" w:hAnsi="Arial" w:cs="Arial"/>
          <w:sz w:val="20"/>
          <w:szCs w:val="20"/>
        </w:rPr>
      </w:pPr>
      <w:proofErr w:type="gramStart"/>
      <w:r w:rsidRPr="00931D6E">
        <w:rPr>
          <w:rFonts w:ascii="Arial" w:hAnsi="Arial" w:cs="Arial"/>
          <w:sz w:val="20"/>
          <w:szCs w:val="20"/>
        </w:rPr>
        <w:t>the</w:t>
      </w:r>
      <w:proofErr w:type="gramEnd"/>
      <w:r w:rsidRPr="00931D6E">
        <w:rPr>
          <w:rFonts w:ascii="Arial" w:hAnsi="Arial" w:cs="Arial"/>
          <w:sz w:val="20"/>
          <w:szCs w:val="20"/>
        </w:rPr>
        <w:t xml:space="preserve"> estimated </w:t>
      </w:r>
      <w:proofErr w:type="spellStart"/>
      <w:r w:rsidRPr="00931D6E">
        <w:rPr>
          <w:rFonts w:ascii="Arial" w:hAnsi="Arial" w:cs="Arial"/>
          <w:sz w:val="20"/>
          <w:szCs w:val="20"/>
        </w:rPr>
        <w:t>ongoing</w:t>
      </w:r>
      <w:proofErr w:type="spellEnd"/>
      <w:r w:rsidRPr="00931D6E">
        <w:rPr>
          <w:rFonts w:ascii="Arial" w:hAnsi="Arial" w:cs="Arial"/>
          <w:sz w:val="20"/>
          <w:szCs w:val="20"/>
        </w:rPr>
        <w:t xml:space="preserve">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09FCDB9E"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lastRenderedPageBreak/>
        <w:t>any</w:t>
      </w:r>
      <w:proofErr w:type="gramEnd"/>
      <w:r w:rsidRPr="00931D6E">
        <w:rPr>
          <w:rFonts w:ascii="Arial" w:hAnsi="Arial" w:cs="Arial"/>
          <w:sz w:val="20"/>
          <w:szCs w:val="20"/>
        </w:rPr>
        <w:t xml:space="preserve"> amendments which will be required to the wording of the Services Schedule;</w:t>
      </w:r>
      <w:r w:rsidR="00B545BD">
        <w:rPr>
          <w:rFonts w:ascii="Arial" w:hAnsi="Arial" w:cs="Arial"/>
          <w:sz w:val="20"/>
          <w:szCs w:val="20"/>
        </w:rPr>
        <w:t xml:space="preserve"> and</w:t>
      </w:r>
    </w:p>
    <w:p w14:paraId="71BF7BE2" w14:textId="77777777" w:rsidR="00024911" w:rsidRPr="00931D6E" w:rsidRDefault="00024911">
      <w:pPr>
        <w:pStyle w:val="ListParagraph"/>
        <w:ind w:left="0"/>
        <w:rPr>
          <w:rFonts w:ascii="Arial" w:hAnsi="Arial" w:cs="Arial"/>
          <w:sz w:val="20"/>
          <w:szCs w:val="20"/>
        </w:rPr>
      </w:pPr>
    </w:p>
    <w:p w14:paraId="5A006E5B" w14:textId="316A4405"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necessary changes to the Agency Charging Statement </w:t>
      </w:r>
      <w:r w:rsidR="00DB0497">
        <w:rPr>
          <w:rFonts w:ascii="Arial" w:hAnsi="Arial" w:cs="Arial"/>
          <w:sz w:val="20"/>
          <w:szCs w:val="20"/>
        </w:rPr>
        <w:t xml:space="preserve">(ACS) </w:t>
      </w:r>
      <w:r w:rsidRPr="00931D6E">
        <w:rPr>
          <w:rFonts w:ascii="Arial" w:hAnsi="Arial" w:cs="Arial"/>
          <w:sz w:val="20"/>
          <w:szCs w:val="20"/>
        </w:rPr>
        <w:t>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50CCF248"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cannot reasonably be implemented (and giving reasons therefor), then the relevant Change Order will be referred back to the PAC.  Any party may then, should it choose to do so, submit a new or revised Change Order pursuant to the provisions of paragraph 2.1 above and the </w:t>
      </w:r>
      <w:r w:rsidR="00DB0497">
        <w:rPr>
          <w:rFonts w:ascii="Arial" w:hAnsi="Arial" w:cs="Arial"/>
          <w:bCs/>
          <w:sz w:val="20"/>
          <w:szCs w:val="20"/>
        </w:rPr>
        <w:t>s</w:t>
      </w:r>
      <w:r w:rsidRPr="00931D6E">
        <w:rPr>
          <w:rFonts w:ascii="Arial" w:hAnsi="Arial" w:cs="Arial"/>
          <w:bCs/>
          <w:sz w:val="20"/>
          <w:szCs w:val="20"/>
        </w:rPr>
        <w:t xml:space="preserve">ervices </w:t>
      </w:r>
      <w:r w:rsidR="00DB0497">
        <w:rPr>
          <w:rFonts w:ascii="Arial" w:hAnsi="Arial" w:cs="Arial"/>
          <w:bCs/>
          <w:sz w:val="20"/>
          <w:szCs w:val="20"/>
        </w:rPr>
        <w:t>s</w:t>
      </w:r>
      <w:r w:rsidRPr="00931D6E">
        <w:rPr>
          <w:rFonts w:ascii="Arial" w:hAnsi="Arial" w:cs="Arial"/>
          <w:bCs/>
          <w:sz w:val="20"/>
          <w:szCs w:val="20"/>
        </w:rPr>
        <w:t xml:space="preserve">chedule </w:t>
      </w:r>
      <w:r w:rsidR="00B37322">
        <w:rPr>
          <w:rFonts w:ascii="Arial" w:hAnsi="Arial" w:cs="Arial"/>
          <w:bCs/>
          <w:sz w:val="20"/>
          <w:szCs w:val="20"/>
        </w:rPr>
        <w:t>c</w:t>
      </w:r>
      <w:r w:rsidRPr="00931D6E">
        <w:rPr>
          <w:rFonts w:ascii="Arial" w:hAnsi="Arial" w:cs="Arial"/>
          <w:bCs/>
          <w:sz w:val="20"/>
          <w:szCs w:val="20"/>
        </w:rPr>
        <w:t xml:space="preserve">hange </w:t>
      </w:r>
      <w:r w:rsidR="00B37322">
        <w:rPr>
          <w:rFonts w:ascii="Arial" w:hAnsi="Arial" w:cs="Arial"/>
          <w:bCs/>
          <w:sz w:val="20"/>
          <w:szCs w:val="20"/>
        </w:rPr>
        <w:t>control p</w:t>
      </w:r>
      <w:r w:rsidRPr="00931D6E">
        <w:rPr>
          <w:rFonts w:ascii="Arial" w:hAnsi="Arial" w:cs="Arial"/>
          <w:bCs/>
          <w:sz w:val="20"/>
          <w:szCs w:val="20"/>
        </w:rPr>
        <w:t>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55CD6F6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B37322">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B37322">
        <w:rPr>
          <w:rFonts w:ascii="Arial" w:hAnsi="Arial" w:cs="Arial"/>
          <w:bCs/>
          <w:sz w:val="20"/>
          <w:szCs w:val="20"/>
        </w:rPr>
        <w:t>s</w:t>
      </w:r>
      <w:r w:rsidRPr="00931D6E">
        <w:rPr>
          <w:rFonts w:ascii="Arial" w:hAnsi="Arial" w:cs="Arial"/>
          <w:bCs/>
          <w:sz w:val="20"/>
          <w:szCs w:val="20"/>
        </w:rPr>
        <w:t xml:space="preserve">ervice </w:t>
      </w:r>
      <w:r w:rsidR="00B37322">
        <w:rPr>
          <w:rFonts w:ascii="Arial" w:hAnsi="Arial" w:cs="Arial"/>
          <w:bCs/>
          <w:sz w:val="20"/>
          <w:szCs w:val="20"/>
        </w:rPr>
        <w:t>c</w:t>
      </w:r>
      <w:r w:rsidRPr="00931D6E">
        <w:rPr>
          <w:rFonts w:ascii="Arial" w:hAnsi="Arial" w:cs="Arial"/>
          <w:bCs/>
          <w:sz w:val="20"/>
          <w:szCs w:val="20"/>
        </w:rPr>
        <w:t>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53890E6"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The Change </w:t>
      </w:r>
      <w:r w:rsidR="00B37322">
        <w:rPr>
          <w:rFonts w:ascii="Arial" w:hAnsi="Arial" w:cs="Arial"/>
          <w:bCs/>
          <w:sz w:val="20"/>
          <w:szCs w:val="20"/>
        </w:rPr>
        <w:t xml:space="preserve">Order or change control procedure? </w:t>
      </w:r>
      <w:proofErr w:type="gramStart"/>
      <w:r w:rsidRPr="00931D6E">
        <w:rPr>
          <w:rFonts w:ascii="Arial" w:hAnsi="Arial" w:cs="Arial"/>
          <w:bCs/>
          <w:sz w:val="20"/>
          <w:szCs w:val="20"/>
        </w:rPr>
        <w:t>will</w:t>
      </w:r>
      <w:proofErr w:type="gramEnd"/>
      <w:r w:rsidRPr="00931D6E">
        <w:rPr>
          <w:rFonts w:ascii="Arial" w:hAnsi="Arial" w:cs="Arial"/>
          <w:bCs/>
          <w:sz w:val="20"/>
          <w:szCs w:val="20"/>
        </w:rPr>
        <w:t xml:space="preserve"> not progress until the PAC has agreed and approved the BER in accordance with its then prevailing terms of reference.</w:t>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261B9B6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BER, the </w:t>
      </w:r>
      <w:r w:rsidR="00B37322">
        <w:rPr>
          <w:rFonts w:ascii="Arial" w:hAnsi="Arial" w:cs="Arial"/>
          <w:sz w:val="20"/>
          <w:szCs w:val="20"/>
        </w:rPr>
        <w:t xml:space="preserve">CDSP </w:t>
      </w:r>
      <w:r w:rsidRPr="00931D6E">
        <w:rPr>
          <w:rFonts w:ascii="Arial" w:hAnsi="Arial" w:cs="Arial"/>
          <w:sz w:val="20"/>
          <w:szCs w:val="20"/>
        </w:rPr>
        <w:t>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04026E48"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If the PAC agrees and approves the BER, but there are required changes to the Agency Charging Statement then</w:t>
      </w:r>
      <w:r w:rsidR="00160B29">
        <w:rPr>
          <w:rFonts w:ascii="Arial" w:hAnsi="Arial" w:cs="Arial"/>
          <w:sz w:val="20"/>
          <w:szCs w:val="20"/>
        </w:rPr>
        <w:t xml:space="preserve"> </w:t>
      </w:r>
      <w:r w:rsidRPr="00931D6E">
        <w:rPr>
          <w:rFonts w:ascii="Arial" w:hAnsi="Arial" w:cs="Arial"/>
          <w:sz w:val="20"/>
          <w:szCs w:val="20"/>
        </w:rPr>
        <w:t>the revised Agency Charging Statement will be submitted to Ofgem pursuant to the provisions of Standard Special Condition A15 of the Transporter’s Licence.</w:t>
      </w:r>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0C257BB6"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r w:rsidRPr="00931D6E">
        <w:rPr>
          <w:rFonts w:ascii="Arial" w:hAnsi="Arial" w:cs="Arial"/>
          <w:sz w:val="20"/>
          <w:szCs w:val="20"/>
        </w:rPr>
        <w:t xml:space="preserve">Agency Charging Statement has been modified pursuant to the provisions of Standard Special Condition A15 of the Transporter’s Licence, the </w:t>
      </w:r>
      <w:r w:rsidR="00B37322">
        <w:rPr>
          <w:rFonts w:ascii="Arial" w:hAnsi="Arial" w:cs="Arial"/>
          <w:sz w:val="20"/>
          <w:szCs w:val="20"/>
        </w:rPr>
        <w:t xml:space="preserve">CDSP </w:t>
      </w:r>
      <w:r w:rsidRPr="00931D6E">
        <w:rPr>
          <w:rFonts w:ascii="Arial" w:hAnsi="Arial" w:cs="Arial"/>
          <w:sz w:val="20"/>
          <w:szCs w:val="20"/>
        </w:rPr>
        <w:t xml:space="preserve">will proceed to implement the chosen Design Option and the changes to the Service Schedules as set out in the BER 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55A19CCA"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The </w:t>
      </w:r>
      <w:r w:rsidR="00B37322">
        <w:rPr>
          <w:rFonts w:ascii="Arial" w:hAnsi="Arial" w:cs="Arial"/>
          <w:sz w:val="20"/>
          <w:szCs w:val="20"/>
        </w:rPr>
        <w:t>CDSP</w:t>
      </w:r>
      <w:r w:rsidR="00F24408">
        <w:rPr>
          <w:rFonts w:ascii="Arial" w:hAnsi="Arial" w:cs="Arial"/>
          <w:sz w:val="20"/>
          <w:szCs w:val="20"/>
        </w:rPr>
        <w:t xml:space="preserve"> </w:t>
      </w:r>
      <w:r w:rsidRPr="00931D6E">
        <w:rPr>
          <w:rFonts w:ascii="Arial" w:hAnsi="Arial" w:cs="Arial"/>
          <w:sz w:val="20"/>
          <w:szCs w:val="20"/>
        </w:rPr>
        <w:t xml:space="preserve">will provide </w:t>
      </w:r>
      <w:proofErr w:type="spellStart"/>
      <w:r w:rsidRPr="00931D6E">
        <w:rPr>
          <w:rFonts w:ascii="Arial" w:hAnsi="Arial" w:cs="Arial"/>
          <w:sz w:val="20"/>
          <w:szCs w:val="20"/>
        </w:rPr>
        <w:t>ongoing</w:t>
      </w:r>
      <w:proofErr w:type="spellEnd"/>
      <w:r w:rsidRPr="00931D6E">
        <w:rPr>
          <w:rFonts w:ascii="Arial" w:hAnsi="Arial" w:cs="Arial"/>
          <w:sz w:val="20"/>
          <w:szCs w:val="20"/>
        </w:rPr>
        <w:t xml:space="preserve">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r w:rsidRPr="00F83EE3">
        <w:rPr>
          <w:rFonts w:cs="Arial"/>
          <w:b/>
          <w:sz w:val="24"/>
        </w:rPr>
        <w:lastRenderedPageBreak/>
        <w:t>Appendix 1 of this Schedule 3</w:t>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0880B" id="Rectangle 1" o:spid="_x0000_s1026" style="position:absolute;margin-left:-44.25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proofErr w:type="gramStart"/>
      <w:r>
        <w:rPr>
          <w:rFonts w:cs="Arial"/>
          <w:b/>
          <w:bCs/>
          <w:szCs w:val="20"/>
        </w:rPr>
        <w:t>f</w:t>
      </w:r>
      <w:r w:rsidR="00024911" w:rsidRPr="00931D6E">
        <w:rPr>
          <w:rFonts w:cs="Arial"/>
          <w:b/>
          <w:bCs/>
          <w:szCs w:val="20"/>
        </w:rPr>
        <w:t>or</w:t>
      </w:r>
      <w:proofErr w:type="gramEnd"/>
      <w:r w:rsidR="00024911" w:rsidRPr="00931D6E">
        <w:rPr>
          <w:rFonts w:cs="Arial"/>
          <w:b/>
          <w:bCs/>
          <w:szCs w:val="20"/>
        </w:rPr>
        <w:t xml:space="preserve"> {Title}</w:t>
      </w:r>
    </w:p>
    <w:p w14:paraId="4F537E7D" w14:textId="77777777" w:rsidR="00024911" w:rsidRPr="00931D6E" w:rsidRDefault="00024911" w:rsidP="00024911">
      <w:pPr>
        <w:pStyle w:val="Title"/>
        <w:rPr>
          <w:rFonts w:ascii="Arial" w:hAnsi="Arial" w:cs="Arial"/>
          <w:sz w:val="20"/>
          <w:szCs w:val="20"/>
        </w:rPr>
      </w:pPr>
    </w:p>
    <w:p w14:paraId="512859E6" w14:textId="3F58B4F5"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r w:rsidR="0074632C" w:rsidRPr="0074632C">
        <w:rPr>
          <w:rFonts w:ascii="Arial" w:hAnsi="Arial" w:cs="Arial"/>
          <w:bCs w:val="0"/>
          <w:sz w:val="20"/>
          <w:szCs w:val="20"/>
        </w:rPr>
        <w:t>[enqui</w:t>
      </w:r>
      <w:r w:rsidR="0074632C">
        <w:rPr>
          <w:rFonts w:ascii="Arial" w:hAnsi="Arial" w:cs="Arial"/>
          <w:bCs w:val="0"/>
          <w:sz w:val="20"/>
          <w:szCs w:val="20"/>
        </w:rPr>
        <w:t>ries@gasgovernance.co.uk]</w:t>
      </w:r>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A07BC7">
            <w:pPr>
              <w:pStyle w:val="TOC2"/>
              <w:ind w:left="0"/>
              <w:rPr>
                <w:rFonts w:ascii="Arial" w:hAnsi="Arial" w:cs="Arial"/>
                <w:b w:val="0"/>
                <w:bCs/>
                <w:i/>
                <w:iCs/>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r w:rsidRPr="00931D6E">
        <w:rPr>
          <w:rFonts w:cs="Arial"/>
          <w:b/>
          <w:bCs/>
          <w:szCs w:val="20"/>
        </w:rPr>
        <w:lastRenderedPageBreak/>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73FEE" id="Rectangle 2" o:spid="_x0000_s1026" style="position:absolute;margin-left:-28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commentRangeStart w:id="12"/>
      <w:proofErr w:type="gramStart"/>
      <w:r w:rsidRPr="00931D6E">
        <w:rPr>
          <w:rFonts w:cs="Arial"/>
          <w:b/>
          <w:bCs/>
          <w:szCs w:val="20"/>
        </w:rPr>
        <w:t xml:space="preserve">Performance Assurance </w:t>
      </w:r>
      <w:r w:rsidR="00160B29">
        <w:rPr>
          <w:rFonts w:cs="Arial"/>
          <w:b/>
          <w:bCs/>
          <w:szCs w:val="20"/>
        </w:rPr>
        <w:t>Scheme?</w:t>
      </w:r>
      <w:proofErr w:type="gramEnd"/>
      <w:r w:rsidR="00160B29">
        <w:rPr>
          <w:rFonts w:cs="Arial"/>
          <w:b/>
          <w:bCs/>
          <w:szCs w:val="20"/>
        </w:rPr>
        <w:t xml:space="preserv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commentRangeEnd w:id="12"/>
      <w:r w:rsidR="0074632C">
        <w:rPr>
          <w:rStyle w:val="CommentReference"/>
          <w:rFonts w:ascii="Tahoma" w:hAnsi="Tahoma"/>
        </w:rPr>
        <w:commentReference w:id="12"/>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r>
        <w:rPr>
          <w:rFonts w:cs="Arial"/>
          <w:noProof/>
          <w:szCs w:val="20"/>
          <w:lang w:val="en-US" w:eastAsia="en-US"/>
        </w:rPr>
        <w:lastRenderedPageBreak/>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4E7AFA" id="Rectangle 3" o:spid="_x0000_s1026" style="position:absolute;margin-left:-41.25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p>
    <w:p w14:paraId="71AA5993" w14:textId="08222C96"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proofErr w:type="spellStart"/>
      <w:r w:rsidR="00160B29">
        <w:rPr>
          <w:rFonts w:cs="Arial"/>
          <w:b/>
          <w:bCs/>
          <w:szCs w:val="20"/>
        </w:rPr>
        <w:t>Scheme</w:t>
      </w:r>
      <w:proofErr w:type="gramStart"/>
      <w:r w:rsidR="00160B29">
        <w:rPr>
          <w:rFonts w:cs="Arial"/>
          <w:b/>
          <w:bCs/>
          <w:szCs w:val="20"/>
        </w:rPr>
        <w:t>?</w:t>
      </w:r>
      <w:r w:rsidRPr="00931D6E">
        <w:rPr>
          <w:rFonts w:cs="Arial"/>
          <w:b/>
          <w:bCs/>
          <w:szCs w:val="20"/>
        </w:rPr>
        <w:t>Services</w:t>
      </w:r>
      <w:proofErr w:type="spellEnd"/>
      <w:proofErr w:type="gramEnd"/>
      <w:r w:rsidRPr="00931D6E">
        <w:rPr>
          <w:rFonts w:cs="Arial"/>
          <w:b/>
          <w:bCs/>
          <w:szCs w:val="20"/>
        </w:rPr>
        <w:t xml:space="preserve">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15"/>
        <w:gridCol w:w="3746"/>
        <w:gridCol w:w="3195"/>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proofErr w:type="gramStart"/>
            <w:r w:rsidRPr="00931D6E">
              <w:rPr>
                <w:rFonts w:cs="Arial"/>
                <w:szCs w:val="20"/>
              </w:rPr>
              <w:t>etc</w:t>
            </w:r>
            <w:proofErr w:type="gramEnd"/>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lastRenderedPageBreak/>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r w:rsidR="00024911" w:rsidRPr="00931D6E">
        <w:rPr>
          <w:rFonts w:cs="Arial"/>
          <w:b/>
          <w:szCs w:val="20"/>
        </w:rPr>
        <w:lastRenderedPageBreak/>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4FD17" id="Rectangle 4" o:spid="_x0000_s1026" style="position:absolute;margin-left:-35.25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13"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 xml:space="preserve">Estimated </w:t>
            </w:r>
            <w:proofErr w:type="spellStart"/>
            <w:r w:rsidRPr="00931D6E">
              <w:rPr>
                <w:rFonts w:cs="Arial"/>
                <w:szCs w:val="20"/>
              </w:rPr>
              <w:t>ongoing</w:t>
            </w:r>
            <w:proofErr w:type="spellEnd"/>
            <w:r w:rsidRPr="00931D6E">
              <w:rPr>
                <w:rFonts w:cs="Arial"/>
                <w:szCs w:val="20"/>
              </w:rPr>
              <w:t xml:space="preserve">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 xml:space="preserve">Any required changes to regulatory </w:t>
            </w:r>
            <w:proofErr w:type="spellStart"/>
            <w:r w:rsidRPr="00931D6E">
              <w:rPr>
                <w:rFonts w:cs="Arial"/>
                <w:szCs w:val="20"/>
              </w:rPr>
              <w:t>documents</w:t>
            </w:r>
            <w:proofErr w:type="gramStart"/>
            <w:r w:rsidR="002C366F">
              <w:rPr>
                <w:rFonts w:cs="Arial"/>
                <w:szCs w:val="20"/>
              </w:rPr>
              <w:t>,</w:t>
            </w:r>
            <w:r w:rsidRPr="00931D6E">
              <w:rPr>
                <w:rFonts w:cs="Arial"/>
                <w:szCs w:val="20"/>
              </w:rPr>
              <w:t>e.g</w:t>
            </w:r>
            <w:proofErr w:type="spellEnd"/>
            <w:proofErr w:type="gramEnd"/>
            <w:r w:rsidRPr="00931D6E">
              <w:rPr>
                <w:rFonts w:cs="Arial"/>
                <w:szCs w:val="20"/>
              </w:rPr>
              <w:t>.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13"/>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4 </w:t>
      </w:r>
      <w:r w:rsidR="00646B70" w:rsidRPr="00F83EE3">
        <w:rPr>
          <w:rFonts w:cs="Arial"/>
          <w:b/>
          <w:sz w:val="24"/>
        </w:rPr>
        <w:t xml:space="preserve"> </w:t>
      </w:r>
      <w:r w:rsidR="00024911" w:rsidRPr="00F83EE3">
        <w:rPr>
          <w:rFonts w:cs="Arial"/>
          <w:b/>
          <w:sz w:val="24"/>
        </w:rPr>
        <w:t>Performance</w:t>
      </w:r>
      <w:proofErr w:type="gramEnd"/>
      <w:r w:rsidR="00024911" w:rsidRPr="00F83EE3">
        <w:rPr>
          <w:rFonts w:cs="Arial"/>
          <w:b/>
          <w:sz w:val="24"/>
        </w:rPr>
        <w:t xml:space="preserv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r w:rsidRPr="00931D6E">
        <w:rPr>
          <w:rFonts w:ascii="Arial" w:hAnsi="Arial" w:cs="Arial"/>
          <w:b/>
          <w:bCs/>
        </w:rPr>
        <w:t>Performance Indicators</w:t>
      </w:r>
    </w:p>
    <w:p w14:paraId="65E99E06" w14:textId="77777777"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rPr>
        <w:t>The Performance Indicators and the Services to which they apply are set out in the following table.</w:t>
      </w:r>
    </w:p>
    <w:p w14:paraId="4E603381" w14:textId="4FE52DDF"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w:t>
      </w:r>
      <w:proofErr w:type="spellStart"/>
      <w:r w:rsidR="00B66759">
        <w:rPr>
          <w:rFonts w:ascii="Arial" w:hAnsi="Arial" w:cs="Arial"/>
          <w:lang w:val="en-US"/>
        </w:rPr>
        <w:t>CDSP</w:t>
      </w:r>
      <w:r w:rsidRPr="00931D6E">
        <w:rPr>
          <w:rFonts w:ascii="Arial" w:hAnsi="Arial" w:cs="Arial"/>
          <w:lang w:val="en-US"/>
        </w:rPr>
        <w:t>shall</w:t>
      </w:r>
      <w:proofErr w:type="spellEnd"/>
      <w:r w:rsidRPr="00931D6E">
        <w:rPr>
          <w:rFonts w:ascii="Arial" w:hAnsi="Arial" w:cs="Arial"/>
          <w:lang w:val="en-US"/>
        </w:rPr>
        <w:t xml:space="preserve"> produce an exception report on a monthly basis, which provides relevant information relating to the non-achievement of the Performance Indicators in accordance with Part 1 paragraph 7.</w:t>
      </w:r>
    </w:p>
    <w:p w14:paraId="5BA4C835" w14:textId="3D0CD050"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introduction, change or removal of Performance Indicators can only occur as a </w:t>
      </w:r>
      <w:r w:rsidR="00B66759">
        <w:rPr>
          <w:rFonts w:ascii="Arial" w:hAnsi="Arial" w:cs="Arial"/>
          <w:lang w:val="en-US"/>
        </w:rPr>
        <w:t xml:space="preserve">result of a </w:t>
      </w:r>
      <w:r w:rsidRPr="00931D6E">
        <w:rPr>
          <w:rFonts w:ascii="Arial" w:hAnsi="Arial" w:cs="Arial"/>
          <w:lang w:val="en-US"/>
        </w:rPr>
        <w:t>Change</w:t>
      </w:r>
      <w:r w:rsidR="00B66759">
        <w:rPr>
          <w:rFonts w:ascii="Arial" w:hAnsi="Arial" w:cs="Arial"/>
          <w:lang w:val="en-US"/>
        </w:rPr>
        <w:t xml:space="preserve"> Order</w:t>
      </w:r>
      <w:r w:rsidRPr="00931D6E">
        <w:rPr>
          <w:rFonts w:ascii="Arial" w:hAnsi="Arial" w:cs="Arial"/>
          <w:lang w:val="en-US"/>
        </w:rPr>
        <w:t xml:space="preserve">. </w:t>
      </w:r>
      <w:r w:rsidR="00B66759">
        <w:rPr>
          <w:rFonts w:ascii="Arial" w:hAnsi="Arial" w:cs="Arial"/>
          <w:lang w:val="en-US"/>
        </w:rPr>
        <w:t xml:space="preserve"> </w:t>
      </w:r>
      <w:r w:rsidRPr="00931D6E">
        <w:rPr>
          <w:rFonts w:ascii="Arial" w:hAnsi="Arial" w:cs="Arial"/>
          <w:lang w:val="en-US"/>
        </w:rPr>
        <w:t xml:space="preserve">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0EA86B4C"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w:t>
      </w:r>
      <w:r w:rsidR="00B66759">
        <w:rPr>
          <w:rFonts w:ascii="Arial" w:hAnsi="Arial" w:cs="Arial"/>
        </w:rPr>
        <w:t xml:space="preserve">CDSP </w:t>
      </w:r>
      <w:r w:rsidRPr="00931D6E">
        <w:rPr>
          <w:rFonts w:ascii="Arial" w:hAnsi="Arial" w:cs="Arial"/>
        </w:rPr>
        <w:t xml:space="preserve">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57373CC0" w:rsidR="00024911" w:rsidRPr="00931D6E" w:rsidRDefault="00024911" w:rsidP="00FF1EE3">
            <w:pPr>
              <w:rPr>
                <w:rFonts w:cs="Arial"/>
                <w:szCs w:val="20"/>
              </w:rPr>
            </w:pPr>
            <w:r w:rsidRPr="00931D6E">
              <w:rPr>
                <w:rFonts w:cs="Arial"/>
                <w:szCs w:val="20"/>
              </w:rPr>
              <w:t>To be developed based upon Schedule 2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46257A66" w14:textId="77777777" w:rsidR="00024911" w:rsidRPr="00931D6E" w:rsidRDefault="00024911" w:rsidP="00024911">
      <w:pPr>
        <w:pStyle w:val="ListParagraph"/>
        <w:ind w:left="1440"/>
        <w:rPr>
          <w:rFonts w:ascii="Arial" w:hAnsi="Arial" w:cs="Arial"/>
          <w:sz w:val="20"/>
          <w:szCs w:val="20"/>
        </w:rPr>
      </w:pPr>
    </w:p>
    <w:p w14:paraId="26D57EC9" w14:textId="77777777" w:rsidR="008D3D42" w:rsidRPr="00931D6E" w:rsidRDefault="008D3D42" w:rsidP="00024911">
      <w:pPr>
        <w:pStyle w:val="ListParagraph"/>
        <w:ind w:left="1440"/>
        <w:rPr>
          <w:rFonts w:ascii="Arial" w:hAnsi="Arial" w:cs="Arial"/>
          <w:sz w:val="20"/>
          <w:szCs w:val="20"/>
        </w:rPr>
      </w:pPr>
    </w:p>
    <w:p w14:paraId="676DB5CA" w14:textId="77777777" w:rsidR="008D3D42" w:rsidRPr="00931D6E" w:rsidRDefault="008D3D42" w:rsidP="00024911">
      <w:pPr>
        <w:pStyle w:val="ListParagraph"/>
        <w:ind w:left="1440"/>
        <w:rPr>
          <w:rFonts w:ascii="Arial" w:hAnsi="Arial" w:cs="Arial"/>
          <w:sz w:val="20"/>
          <w:szCs w:val="20"/>
        </w:rPr>
      </w:pPr>
    </w:p>
    <w:p w14:paraId="76E3FF3D" w14:textId="77777777" w:rsidR="008D3D42" w:rsidRPr="00931D6E" w:rsidRDefault="008D3D42" w:rsidP="00024911">
      <w:pPr>
        <w:pStyle w:val="ListParagraph"/>
        <w:ind w:left="1440"/>
        <w:rPr>
          <w:rFonts w:ascii="Arial" w:hAnsi="Arial" w:cs="Arial"/>
          <w:sz w:val="20"/>
          <w:szCs w:val="20"/>
        </w:rPr>
      </w:pPr>
    </w:p>
    <w:p w14:paraId="23C3C6D7" w14:textId="77777777" w:rsidR="008D3D42" w:rsidRPr="00931D6E" w:rsidRDefault="008D3D42" w:rsidP="00024911">
      <w:pPr>
        <w:pStyle w:val="ListParagraph"/>
        <w:ind w:left="1440"/>
        <w:rPr>
          <w:rFonts w:ascii="Arial" w:hAnsi="Arial" w:cs="Arial"/>
          <w:sz w:val="20"/>
          <w:szCs w:val="20"/>
        </w:rPr>
      </w:pPr>
    </w:p>
    <w:p w14:paraId="28AFED5D" w14:textId="77777777" w:rsidR="008D3D42" w:rsidRPr="00931D6E" w:rsidRDefault="008D3D42" w:rsidP="00024911">
      <w:pPr>
        <w:pStyle w:val="ListParagraph"/>
        <w:ind w:left="1440"/>
        <w:rPr>
          <w:rFonts w:ascii="Arial" w:hAnsi="Arial" w:cs="Arial"/>
          <w:sz w:val="20"/>
          <w:szCs w:val="20"/>
        </w:rPr>
      </w:pPr>
    </w:p>
    <w:p w14:paraId="0031D8AA" w14:textId="77777777" w:rsidR="008D3D42" w:rsidRPr="00931D6E" w:rsidRDefault="008D3D42" w:rsidP="00024911">
      <w:pPr>
        <w:pStyle w:val="ListParagraph"/>
        <w:ind w:left="1440"/>
        <w:rPr>
          <w:rFonts w:ascii="Arial" w:hAnsi="Arial" w:cs="Arial"/>
          <w:sz w:val="20"/>
          <w:szCs w:val="20"/>
        </w:rPr>
      </w:pPr>
    </w:p>
    <w:p w14:paraId="13519700" w14:textId="77777777" w:rsidR="008D3D42" w:rsidRPr="00931D6E" w:rsidRDefault="008D3D42" w:rsidP="00024911">
      <w:pPr>
        <w:pStyle w:val="ListParagraph"/>
        <w:ind w:left="1440"/>
        <w:rPr>
          <w:rFonts w:ascii="Arial" w:hAnsi="Arial" w:cs="Arial"/>
          <w:sz w:val="20"/>
          <w:szCs w:val="20"/>
        </w:rPr>
      </w:pPr>
    </w:p>
    <w:p w14:paraId="3C1A990B" w14:textId="77777777" w:rsidR="008D3D42" w:rsidRPr="00931D6E" w:rsidRDefault="008D3D42" w:rsidP="00024911">
      <w:pPr>
        <w:pStyle w:val="ListParagraph"/>
        <w:ind w:left="1440"/>
        <w:rPr>
          <w:rFonts w:ascii="Arial" w:hAnsi="Arial" w:cs="Arial"/>
          <w:sz w:val="20"/>
          <w:szCs w:val="20"/>
        </w:rPr>
      </w:pPr>
    </w:p>
    <w:p w14:paraId="636E0C1F" w14:textId="77777777" w:rsidR="008D3D42" w:rsidRPr="00931D6E" w:rsidRDefault="008D3D42" w:rsidP="00024911">
      <w:pPr>
        <w:pStyle w:val="ListParagraph"/>
        <w:ind w:left="1440"/>
        <w:rPr>
          <w:rFonts w:ascii="Arial" w:hAnsi="Arial" w:cs="Arial"/>
          <w:sz w:val="20"/>
          <w:szCs w:val="20"/>
        </w:rPr>
      </w:pPr>
    </w:p>
    <w:p w14:paraId="0FD3FE78" w14:textId="77777777" w:rsidR="008D3D42" w:rsidRPr="00931D6E" w:rsidRDefault="008D3D42" w:rsidP="00024911">
      <w:pPr>
        <w:pStyle w:val="ListParagraph"/>
        <w:ind w:left="1440"/>
        <w:rPr>
          <w:rFonts w:ascii="Arial" w:hAnsi="Arial" w:cs="Arial"/>
          <w:sz w:val="20"/>
          <w:szCs w:val="20"/>
        </w:rPr>
      </w:pPr>
    </w:p>
    <w:p w14:paraId="52D60913" w14:textId="77777777" w:rsidR="008D3D42" w:rsidRPr="00931D6E" w:rsidRDefault="008D3D42" w:rsidP="00024911">
      <w:pPr>
        <w:pStyle w:val="ListParagraph"/>
        <w:ind w:left="1440"/>
        <w:rPr>
          <w:rFonts w:ascii="Arial" w:hAnsi="Arial" w:cs="Arial"/>
          <w:sz w:val="20"/>
          <w:szCs w:val="20"/>
        </w:rPr>
      </w:pPr>
    </w:p>
    <w:p w14:paraId="782702AE" w14:textId="77777777" w:rsidR="008D3D42" w:rsidRPr="00931D6E" w:rsidRDefault="008D3D42" w:rsidP="00024911">
      <w:pPr>
        <w:pStyle w:val="ListParagraph"/>
        <w:ind w:left="1440"/>
        <w:rPr>
          <w:rFonts w:ascii="Arial" w:hAnsi="Arial" w:cs="Arial"/>
          <w:sz w:val="20"/>
          <w:szCs w:val="20"/>
        </w:rPr>
      </w:pPr>
    </w:p>
    <w:p w14:paraId="0B9EB2D1" w14:textId="77777777" w:rsidR="008D3D42" w:rsidRPr="00931D6E" w:rsidRDefault="008D3D42" w:rsidP="00024911">
      <w:pPr>
        <w:pStyle w:val="ListParagraph"/>
        <w:ind w:left="1440"/>
        <w:rPr>
          <w:rFonts w:ascii="Arial" w:hAnsi="Arial" w:cs="Arial"/>
          <w:sz w:val="20"/>
          <w:szCs w:val="20"/>
        </w:rPr>
      </w:pPr>
    </w:p>
    <w:p w14:paraId="623EBB17" w14:textId="77777777" w:rsidR="008D3D42" w:rsidRPr="00931D6E" w:rsidRDefault="008D3D42" w:rsidP="00D0353E">
      <w:pPr>
        <w:pStyle w:val="ListBullet2"/>
        <w:keepNext/>
        <w:numPr>
          <w:ilvl w:val="0"/>
          <w:numId w:val="0"/>
        </w:numPr>
        <w:ind w:left="284" w:hanging="284"/>
        <w:outlineLvl w:val="3"/>
        <w:rPr>
          <w:rFonts w:ascii="Arial" w:hAnsi="Arial" w:cs="Arial"/>
          <w:szCs w:val="20"/>
          <w:lang w:val="en-GB"/>
        </w:rPr>
      </w:pPr>
    </w:p>
    <w:p w14:paraId="1B9C3FEB" w14:textId="77777777" w:rsidR="00931D6E" w:rsidRDefault="00931D6E" w:rsidP="008D3D42">
      <w:pPr>
        <w:pStyle w:val="Title"/>
        <w:jc w:val="left"/>
        <w:rPr>
          <w:rFonts w:ascii="Arial" w:hAnsi="Arial" w:cs="Arial"/>
          <w:b w:val="0"/>
          <w:i/>
          <w:sz w:val="20"/>
          <w:szCs w:val="20"/>
        </w:rPr>
      </w:pPr>
    </w:p>
    <w:p w14:paraId="544CD6B0" w14:textId="77777777" w:rsidR="00931D6E" w:rsidRDefault="00931D6E" w:rsidP="008D3D42">
      <w:pPr>
        <w:pStyle w:val="Title"/>
        <w:jc w:val="left"/>
        <w:rPr>
          <w:rFonts w:ascii="Arial" w:hAnsi="Arial" w:cs="Arial"/>
          <w:b w:val="0"/>
          <w:i/>
          <w:sz w:val="20"/>
          <w:szCs w:val="20"/>
        </w:rPr>
      </w:pPr>
    </w:p>
    <w:p w14:paraId="22D5003F" w14:textId="77777777" w:rsidR="00AA1CBF" w:rsidRDefault="00AA1CBF" w:rsidP="008D3D42">
      <w:pPr>
        <w:pStyle w:val="Title"/>
        <w:jc w:val="left"/>
        <w:rPr>
          <w:rFonts w:ascii="Arial" w:hAnsi="Arial" w:cs="Arial"/>
          <w:b w:val="0"/>
          <w:i/>
          <w:sz w:val="20"/>
          <w:szCs w:val="20"/>
        </w:rPr>
      </w:pPr>
    </w:p>
    <w:p w14:paraId="60773059" w14:textId="77777777" w:rsidR="00472478" w:rsidRDefault="00472478" w:rsidP="008D3D42">
      <w:pPr>
        <w:pStyle w:val="Title"/>
        <w:jc w:val="left"/>
        <w:rPr>
          <w:rFonts w:ascii="Arial" w:hAnsi="Arial" w:cs="Arial"/>
          <w:b w:val="0"/>
          <w:i/>
          <w:sz w:val="20"/>
          <w:szCs w:val="20"/>
        </w:rPr>
      </w:pPr>
    </w:p>
    <w:p w14:paraId="5786C0C4" w14:textId="77777777" w:rsidR="008D3D42" w:rsidRPr="00F83EE3" w:rsidRDefault="008D3D42" w:rsidP="008D3D42">
      <w:pPr>
        <w:pStyle w:val="Title"/>
        <w:jc w:val="left"/>
        <w:rPr>
          <w:rFonts w:ascii="Arial" w:hAnsi="Arial" w:cs="Arial"/>
          <w:sz w:val="24"/>
        </w:rPr>
      </w:pPr>
      <w:r w:rsidRPr="00F83EE3">
        <w:rPr>
          <w:rFonts w:ascii="Arial" w:hAnsi="Arial" w:cs="Arial"/>
          <w:sz w:val="24"/>
        </w:rPr>
        <w:t>Document 5</w:t>
      </w:r>
    </w:p>
    <w:p w14:paraId="679DF166" w14:textId="77777777" w:rsidR="008D3D42" w:rsidRPr="00931D6E" w:rsidRDefault="008D3D42" w:rsidP="008D3D42">
      <w:pPr>
        <w:pStyle w:val="Title"/>
        <w:rPr>
          <w:rFonts w:ascii="Arial" w:hAnsi="Arial" w:cs="Arial"/>
          <w:sz w:val="20"/>
          <w:szCs w:val="20"/>
        </w:rPr>
      </w:pPr>
      <w:r w:rsidRPr="00931D6E">
        <w:rPr>
          <w:rFonts w:ascii="Arial" w:hAnsi="Arial" w:cs="Arial"/>
          <w:sz w:val="20"/>
          <w:szCs w:val="20"/>
        </w:rPr>
        <w:t>LETTER OF CONFIRMATION</w:t>
      </w:r>
    </w:p>
    <w:p w14:paraId="3142B9DC" w14:textId="77777777" w:rsidR="008D3D42" w:rsidRPr="002E1EEE" w:rsidRDefault="008D3D42" w:rsidP="008D3D42">
      <w:pPr>
        <w:jc w:val="center"/>
        <w:rPr>
          <w:rFonts w:cs="Arial"/>
          <w:b/>
          <w:szCs w:val="20"/>
          <w:u w:val="single"/>
        </w:rPr>
      </w:pPr>
      <w:r w:rsidRPr="002E1EEE">
        <w:rPr>
          <w:rFonts w:cs="Arial"/>
          <w:b/>
          <w:szCs w:val="20"/>
          <w:u w:val="single"/>
        </w:rPr>
        <w:t>BY PERFORMANCE ASSURANCE COMMIT</w:t>
      </w:r>
      <w:r w:rsidR="00397CCD" w:rsidRPr="002E1EEE">
        <w:rPr>
          <w:rFonts w:cs="Arial"/>
          <w:b/>
          <w:szCs w:val="20"/>
          <w:u w:val="single"/>
        </w:rPr>
        <w:t>T</w:t>
      </w:r>
      <w:r w:rsidRPr="002E1EEE">
        <w:rPr>
          <w:rFonts w:cs="Arial"/>
          <w:b/>
          <w:szCs w:val="20"/>
          <w:u w:val="single"/>
        </w:rPr>
        <w:t xml:space="preserve">EE MEMBER </w:t>
      </w:r>
    </w:p>
    <w:p w14:paraId="67E104A9" w14:textId="77777777" w:rsidR="008D3D42" w:rsidRPr="00931D6E" w:rsidRDefault="008D3D42" w:rsidP="008D3D42">
      <w:pPr>
        <w:jc w:val="center"/>
        <w:rPr>
          <w:rFonts w:cs="Arial"/>
          <w:szCs w:val="20"/>
          <w:u w:val="single"/>
        </w:rPr>
      </w:pPr>
    </w:p>
    <w:p w14:paraId="3E7CBC22" w14:textId="77777777" w:rsidR="008D3D42" w:rsidRPr="00931D6E" w:rsidRDefault="008D3D42" w:rsidP="008D3D42">
      <w:pPr>
        <w:pStyle w:val="TOC2"/>
        <w:rPr>
          <w:rFonts w:ascii="Arial" w:hAnsi="Arial" w:cs="Arial"/>
          <w:sz w:val="20"/>
          <w:szCs w:val="20"/>
        </w:rPr>
      </w:pPr>
    </w:p>
    <w:p w14:paraId="524A3E0A" w14:textId="77777777" w:rsidR="008D3D42" w:rsidRPr="00931D6E" w:rsidRDefault="008D3D42" w:rsidP="008D3D42">
      <w:pPr>
        <w:pStyle w:val="TOC2"/>
        <w:rPr>
          <w:rFonts w:ascii="Arial" w:hAnsi="Arial" w:cs="Arial"/>
          <w:sz w:val="20"/>
          <w:szCs w:val="20"/>
        </w:rPr>
      </w:pPr>
    </w:p>
    <w:p w14:paraId="053AEFBC" w14:textId="77777777" w:rsidR="008D3D42" w:rsidRPr="00931D6E" w:rsidRDefault="008D3D42" w:rsidP="008D3D42">
      <w:pPr>
        <w:pStyle w:val="TOC2"/>
        <w:rPr>
          <w:rFonts w:ascii="Arial" w:hAnsi="Arial" w:cs="Arial"/>
          <w:sz w:val="20"/>
          <w:szCs w:val="20"/>
        </w:rPr>
      </w:pPr>
    </w:p>
    <w:p w14:paraId="410BBA91" w14:textId="4963FE67" w:rsidR="008D3D42" w:rsidRPr="00931D6E" w:rsidRDefault="008D3D42" w:rsidP="008D3D42">
      <w:pPr>
        <w:pStyle w:val="TOC2"/>
        <w:rPr>
          <w:rFonts w:ascii="Arial" w:hAnsi="Arial" w:cs="Arial"/>
          <w:sz w:val="20"/>
          <w:szCs w:val="20"/>
        </w:rPr>
      </w:pPr>
      <w:r w:rsidRPr="00931D6E">
        <w:rPr>
          <w:rFonts w:ascii="Arial" w:hAnsi="Arial" w:cs="Arial"/>
          <w:sz w:val="20"/>
          <w:szCs w:val="20"/>
        </w:rPr>
        <w:t>To:</w:t>
      </w:r>
      <w:r w:rsidRPr="00931D6E">
        <w:rPr>
          <w:rFonts w:ascii="Arial" w:hAnsi="Arial" w:cs="Arial"/>
          <w:sz w:val="20"/>
          <w:szCs w:val="20"/>
        </w:rPr>
        <w:tab/>
      </w:r>
      <w:r w:rsidR="004C718F">
        <w:rPr>
          <w:rFonts w:ascii="Arial" w:hAnsi="Arial" w:cs="Arial"/>
          <w:sz w:val="20"/>
          <w:szCs w:val="20"/>
        </w:rPr>
        <w:t xml:space="preserve">The </w:t>
      </w:r>
      <w:r w:rsidRPr="00931D6E">
        <w:rPr>
          <w:rFonts w:ascii="Arial" w:hAnsi="Arial" w:cs="Arial"/>
          <w:sz w:val="20"/>
          <w:szCs w:val="20"/>
        </w:rPr>
        <w:t>Joint Office of Gas Transporters</w:t>
      </w:r>
    </w:p>
    <w:p w14:paraId="1C239794" w14:textId="77777777" w:rsidR="004C718F" w:rsidRDefault="00397CCD" w:rsidP="00A07BC7">
      <w:pPr>
        <w:ind w:firstLine="720"/>
        <w:rPr>
          <w:rFonts w:cs="Arial"/>
          <w:szCs w:val="20"/>
        </w:rPr>
      </w:pPr>
      <w:r>
        <w:rPr>
          <w:rFonts w:cs="Arial"/>
          <w:szCs w:val="20"/>
        </w:rPr>
        <w:t>Consort House</w:t>
      </w:r>
      <w:r w:rsidR="008D3D42" w:rsidRPr="00931D6E">
        <w:rPr>
          <w:rFonts w:cs="Arial"/>
          <w:szCs w:val="20"/>
        </w:rPr>
        <w:tab/>
      </w:r>
    </w:p>
    <w:p w14:paraId="17551CF7" w14:textId="1C7ABA4C" w:rsidR="008D3D42" w:rsidRPr="00931D6E" w:rsidRDefault="00397CCD" w:rsidP="00A07BC7">
      <w:pPr>
        <w:ind w:firstLine="720"/>
        <w:rPr>
          <w:rFonts w:cs="Arial"/>
          <w:szCs w:val="20"/>
        </w:rPr>
      </w:pPr>
      <w:r>
        <w:rPr>
          <w:rFonts w:cs="Arial"/>
          <w:szCs w:val="20"/>
        </w:rPr>
        <w:t>6</w:t>
      </w:r>
      <w:r w:rsidR="008D3D42" w:rsidRPr="00931D6E">
        <w:rPr>
          <w:rFonts w:cs="Arial"/>
          <w:szCs w:val="20"/>
        </w:rPr>
        <w:t xml:space="preserve"> Homer Road</w:t>
      </w:r>
    </w:p>
    <w:p w14:paraId="3744FEA1" w14:textId="77777777" w:rsidR="008D3D42" w:rsidRPr="00931D6E" w:rsidRDefault="008D3D42" w:rsidP="008D3D42">
      <w:pPr>
        <w:ind w:firstLine="720"/>
        <w:rPr>
          <w:rFonts w:cs="Arial"/>
          <w:szCs w:val="20"/>
        </w:rPr>
      </w:pPr>
      <w:r w:rsidRPr="00931D6E">
        <w:rPr>
          <w:rFonts w:cs="Arial"/>
          <w:szCs w:val="20"/>
        </w:rPr>
        <w:t>Solihull</w:t>
      </w:r>
    </w:p>
    <w:p w14:paraId="6CE94A97" w14:textId="78848DD7" w:rsidR="008D3D42" w:rsidRPr="00931D6E" w:rsidRDefault="008D3D42" w:rsidP="008D3D42">
      <w:pPr>
        <w:ind w:firstLine="720"/>
        <w:rPr>
          <w:rFonts w:cs="Arial"/>
          <w:szCs w:val="20"/>
        </w:rPr>
      </w:pPr>
      <w:r w:rsidRPr="00931D6E">
        <w:rPr>
          <w:rFonts w:cs="Arial"/>
          <w:szCs w:val="20"/>
        </w:rPr>
        <w:t>B91 3</w:t>
      </w:r>
      <w:r w:rsidR="00397CCD">
        <w:rPr>
          <w:rFonts w:cs="Arial"/>
          <w:szCs w:val="20"/>
        </w:rPr>
        <w:t>QQ</w:t>
      </w:r>
    </w:p>
    <w:p w14:paraId="4CDF7678" w14:textId="77777777" w:rsidR="008D3D42" w:rsidRPr="00931D6E" w:rsidRDefault="008D3D42" w:rsidP="008D3D42">
      <w:pPr>
        <w:rPr>
          <w:rFonts w:cs="Arial"/>
          <w:szCs w:val="20"/>
        </w:rPr>
      </w:pPr>
      <w:r w:rsidRPr="00931D6E">
        <w:rPr>
          <w:rFonts w:cs="Arial"/>
          <w:szCs w:val="20"/>
        </w:rPr>
        <w:tab/>
      </w:r>
      <w:r w:rsidRPr="00931D6E">
        <w:rPr>
          <w:rFonts w:cs="Arial"/>
          <w:szCs w:val="20"/>
        </w:rPr>
        <w:tab/>
      </w:r>
    </w:p>
    <w:p w14:paraId="33D0BDEC" w14:textId="77777777" w:rsidR="008D3D42" w:rsidRPr="00931D6E" w:rsidRDefault="008D3D42" w:rsidP="008D3D42">
      <w:pPr>
        <w:rPr>
          <w:rFonts w:cs="Arial"/>
          <w:szCs w:val="20"/>
        </w:rPr>
      </w:pPr>
    </w:p>
    <w:p w14:paraId="6A12E8E3" w14:textId="77777777" w:rsidR="008D3D42" w:rsidRPr="00931D6E" w:rsidRDefault="008D3D42" w:rsidP="008D3D42">
      <w:pPr>
        <w:rPr>
          <w:rFonts w:cs="Arial"/>
          <w:szCs w:val="20"/>
        </w:rPr>
      </w:pPr>
      <w:r w:rsidRPr="00931D6E">
        <w:rPr>
          <w:rFonts w:cs="Arial"/>
          <w:szCs w:val="20"/>
        </w:rPr>
        <w:t>(</w:t>
      </w:r>
      <w:proofErr w:type="gramStart"/>
      <w:r w:rsidRPr="00931D6E">
        <w:rPr>
          <w:rFonts w:cs="Arial"/>
          <w:szCs w:val="20"/>
        </w:rPr>
        <w:t>for</w:t>
      </w:r>
      <w:proofErr w:type="gramEnd"/>
      <w:r w:rsidRPr="00931D6E">
        <w:rPr>
          <w:rFonts w:cs="Arial"/>
          <w:szCs w:val="20"/>
        </w:rPr>
        <w:t xml:space="preserve"> the benefit of all Parties to the Code)</w:t>
      </w:r>
    </w:p>
    <w:p w14:paraId="727D4AB7" w14:textId="77777777" w:rsidR="008D3D42" w:rsidRPr="00931D6E" w:rsidRDefault="008D3D42" w:rsidP="008D3D42">
      <w:pPr>
        <w:rPr>
          <w:rFonts w:cs="Arial"/>
          <w:szCs w:val="20"/>
        </w:rPr>
      </w:pPr>
    </w:p>
    <w:p w14:paraId="4BA85128" w14:textId="77777777" w:rsidR="008D3D42" w:rsidRPr="00931D6E" w:rsidRDefault="008D3D42" w:rsidP="008D3D42">
      <w:pPr>
        <w:rPr>
          <w:rFonts w:cs="Arial"/>
          <w:szCs w:val="20"/>
        </w:rPr>
      </w:pPr>
      <w:r w:rsidRPr="00931D6E">
        <w:rPr>
          <w:rFonts w:cs="Arial"/>
          <w:szCs w:val="20"/>
        </w:rPr>
        <w:t xml:space="preserve">Dated as of </w:t>
      </w:r>
      <w:r w:rsidRPr="002E1EEE">
        <w:rPr>
          <w:rFonts w:cs="Arial"/>
          <w:i/>
          <w:szCs w:val="20"/>
        </w:rPr>
        <w:t>[insert date]</w:t>
      </w:r>
      <w:r w:rsidRPr="00931D6E">
        <w:rPr>
          <w:rFonts w:cs="Arial"/>
          <w:szCs w:val="20"/>
        </w:rPr>
        <w:t xml:space="preserve"> </w:t>
      </w:r>
    </w:p>
    <w:p w14:paraId="133E3CFB" w14:textId="77777777" w:rsidR="008D3D42" w:rsidRPr="00931D6E" w:rsidRDefault="008D3D42" w:rsidP="008D3D42">
      <w:pPr>
        <w:rPr>
          <w:rFonts w:cs="Arial"/>
          <w:szCs w:val="20"/>
        </w:rPr>
      </w:pPr>
    </w:p>
    <w:p w14:paraId="55B62DAB" w14:textId="77777777" w:rsidR="008D3D42" w:rsidRPr="00931D6E" w:rsidRDefault="008D3D42" w:rsidP="008D3D42">
      <w:pPr>
        <w:rPr>
          <w:rFonts w:cs="Arial"/>
          <w:szCs w:val="20"/>
        </w:rPr>
      </w:pPr>
      <w:r w:rsidRPr="00931D6E">
        <w:rPr>
          <w:rFonts w:cs="Arial"/>
          <w:szCs w:val="20"/>
        </w:rPr>
        <w:t>Dear Sirs</w:t>
      </w:r>
      <w:r w:rsidR="004A43B9">
        <w:rPr>
          <w:rFonts w:cs="Arial"/>
          <w:szCs w:val="20"/>
        </w:rPr>
        <w:t>,</w:t>
      </w:r>
    </w:p>
    <w:p w14:paraId="4902D3B6" w14:textId="77777777" w:rsidR="008D3D42" w:rsidRPr="00931D6E" w:rsidRDefault="008D3D42" w:rsidP="008D3D42">
      <w:pPr>
        <w:rPr>
          <w:rFonts w:cs="Arial"/>
          <w:szCs w:val="20"/>
        </w:rPr>
      </w:pPr>
    </w:p>
    <w:p w14:paraId="0C80B7C0" w14:textId="77777777" w:rsidR="008D3D42" w:rsidRPr="00931D6E" w:rsidRDefault="008D3D42" w:rsidP="008D3D42">
      <w:pPr>
        <w:rPr>
          <w:rFonts w:cs="Arial"/>
          <w:szCs w:val="20"/>
        </w:rPr>
      </w:pPr>
      <w:r w:rsidRPr="00931D6E">
        <w:rPr>
          <w:rFonts w:cs="Arial"/>
          <w:szCs w:val="20"/>
        </w:rPr>
        <w:t>In connection with my proposed appointment as a member of the Performance Assurance Committee established under the Uniform Network Code (the “Code”), I am writing to confirm,</w:t>
      </w:r>
      <w:r w:rsidR="00064516">
        <w:rPr>
          <w:rFonts w:cs="Arial"/>
          <w:szCs w:val="20"/>
        </w:rPr>
        <w:t xml:space="preserve"> in accordance with </w:t>
      </w:r>
      <w:r w:rsidR="00397CCD">
        <w:rPr>
          <w:rFonts w:cs="Arial"/>
          <w:szCs w:val="20"/>
        </w:rPr>
        <w:t xml:space="preserve">TPD </w:t>
      </w:r>
      <w:r w:rsidR="00064516">
        <w:rPr>
          <w:rFonts w:cs="Arial"/>
          <w:szCs w:val="20"/>
        </w:rPr>
        <w:t xml:space="preserve">Section </w:t>
      </w:r>
      <w:proofErr w:type="gramStart"/>
      <w:r w:rsidR="00064516">
        <w:rPr>
          <w:rFonts w:cs="Arial"/>
          <w:szCs w:val="20"/>
        </w:rPr>
        <w:t>V</w:t>
      </w:r>
      <w:r w:rsidR="00EF5B82">
        <w:rPr>
          <w:rFonts w:cs="Arial"/>
          <w:szCs w:val="20"/>
        </w:rPr>
        <w:t>16.1.1(</w:t>
      </w:r>
      <w:proofErr w:type="gramEnd"/>
      <w:r w:rsidR="00EF5B82">
        <w:rPr>
          <w:rFonts w:cs="Arial"/>
          <w:szCs w:val="20"/>
        </w:rPr>
        <w:t>d)</w:t>
      </w:r>
      <w:r w:rsidRPr="00931D6E">
        <w:rPr>
          <w:rFonts w:cs="Arial"/>
          <w:szCs w:val="20"/>
        </w:rPr>
        <w:t xml:space="preserve"> of the Code, that:</w:t>
      </w:r>
    </w:p>
    <w:p w14:paraId="4115F0EE" w14:textId="77777777" w:rsidR="008D3D42" w:rsidRPr="00931D6E" w:rsidRDefault="008D3D42" w:rsidP="008D3D42">
      <w:pPr>
        <w:rPr>
          <w:rFonts w:cs="Arial"/>
          <w:szCs w:val="20"/>
        </w:rPr>
      </w:pPr>
    </w:p>
    <w:p w14:paraId="01C8AC70" w14:textId="104274C2" w:rsidR="008D3D42" w:rsidRPr="00931D6E" w:rsidRDefault="008D3D42" w:rsidP="00131D44">
      <w:pPr>
        <w:numPr>
          <w:ilvl w:val="0"/>
          <w:numId w:val="34"/>
        </w:numPr>
        <w:spacing w:before="0" w:after="0" w:line="280" w:lineRule="atLeast"/>
        <w:rPr>
          <w:rFonts w:cs="Arial"/>
          <w:szCs w:val="20"/>
        </w:rPr>
      </w:pPr>
      <w:r w:rsidRPr="00931D6E">
        <w:rPr>
          <w:rFonts w:cs="Arial"/>
          <w:szCs w:val="20"/>
        </w:rPr>
        <w:t>I will act as a Performance Assurance Committee Member in accordance with the Code, and I acknowledge the require</w:t>
      </w:r>
      <w:r w:rsidR="002346F6">
        <w:rPr>
          <w:rFonts w:cs="Arial"/>
          <w:szCs w:val="20"/>
        </w:rPr>
        <w:t xml:space="preserve">ments of </w:t>
      </w:r>
      <w:r w:rsidR="00EF5B82">
        <w:rPr>
          <w:rFonts w:cs="Arial"/>
          <w:szCs w:val="20"/>
        </w:rPr>
        <w:t xml:space="preserve">General Terms B4.3.6 </w:t>
      </w:r>
      <w:r w:rsidRPr="00931D6E">
        <w:rPr>
          <w:rFonts w:cs="Arial"/>
          <w:szCs w:val="20"/>
        </w:rPr>
        <w:t>of the Code;</w:t>
      </w:r>
    </w:p>
    <w:p w14:paraId="0A8BED3A" w14:textId="77777777" w:rsidR="008D3D42" w:rsidRPr="00931D6E" w:rsidRDefault="008D3D42" w:rsidP="008D3D42">
      <w:pPr>
        <w:rPr>
          <w:rFonts w:cs="Arial"/>
          <w:szCs w:val="20"/>
        </w:rPr>
      </w:pPr>
    </w:p>
    <w:p w14:paraId="351887D1" w14:textId="77777777" w:rsidR="008D3D42" w:rsidRPr="00931D6E" w:rsidRDefault="008D3D42" w:rsidP="008D3D42">
      <w:pPr>
        <w:rPr>
          <w:rFonts w:cs="Arial"/>
          <w:szCs w:val="20"/>
        </w:rPr>
      </w:pPr>
    </w:p>
    <w:p w14:paraId="091F1AD0" w14:textId="77777777" w:rsidR="008D3D42" w:rsidRPr="00931D6E" w:rsidRDefault="008D3D42" w:rsidP="008D3D42">
      <w:pPr>
        <w:rPr>
          <w:rFonts w:cs="Arial"/>
          <w:szCs w:val="20"/>
        </w:rPr>
      </w:pPr>
      <w:r w:rsidRPr="00931D6E">
        <w:rPr>
          <w:rFonts w:cs="Arial"/>
          <w:szCs w:val="20"/>
        </w:rPr>
        <w:t>Yours faithfully</w:t>
      </w:r>
      <w:r w:rsidR="004A43B9">
        <w:rPr>
          <w:rFonts w:cs="Arial"/>
          <w:szCs w:val="20"/>
        </w:rPr>
        <w:t>,</w:t>
      </w:r>
    </w:p>
    <w:p w14:paraId="09544325" w14:textId="77777777" w:rsidR="008D3D42" w:rsidRPr="00931D6E" w:rsidRDefault="008D3D42" w:rsidP="008D3D42">
      <w:pPr>
        <w:rPr>
          <w:rFonts w:cs="Arial"/>
          <w:szCs w:val="20"/>
        </w:rPr>
      </w:pPr>
    </w:p>
    <w:p w14:paraId="00A0864C" w14:textId="77777777" w:rsidR="008D3D42" w:rsidRPr="00931D6E" w:rsidRDefault="008D3D42" w:rsidP="008D3D42">
      <w:pPr>
        <w:rPr>
          <w:rFonts w:cs="Arial"/>
          <w:szCs w:val="20"/>
        </w:rPr>
      </w:pPr>
    </w:p>
    <w:p w14:paraId="294CD502" w14:textId="77777777" w:rsidR="008D3D42" w:rsidRPr="00931D6E" w:rsidRDefault="008D3D42" w:rsidP="008D3D42">
      <w:pPr>
        <w:rPr>
          <w:rFonts w:cs="Arial"/>
          <w:szCs w:val="20"/>
        </w:rPr>
      </w:pPr>
    </w:p>
    <w:p w14:paraId="03948330" w14:textId="77777777" w:rsidR="008D3D42" w:rsidRPr="00931D6E" w:rsidRDefault="008D3D42" w:rsidP="008D3D42">
      <w:pPr>
        <w:rPr>
          <w:rFonts w:cs="Arial"/>
          <w:szCs w:val="20"/>
        </w:rPr>
      </w:pPr>
    </w:p>
    <w:p w14:paraId="73797A69" w14:textId="77777777" w:rsidR="008D3D42" w:rsidRPr="00931D6E" w:rsidRDefault="008D3D42" w:rsidP="008D3D42">
      <w:pPr>
        <w:rPr>
          <w:rFonts w:cs="Arial"/>
          <w:szCs w:val="20"/>
        </w:rPr>
      </w:pPr>
    </w:p>
    <w:p w14:paraId="165A1445" w14:textId="77777777" w:rsidR="00472478" w:rsidRDefault="00472478" w:rsidP="008D3D42">
      <w:pPr>
        <w:rPr>
          <w:rFonts w:cs="Arial"/>
          <w:b/>
          <w:i/>
          <w:szCs w:val="20"/>
        </w:rPr>
      </w:pPr>
    </w:p>
    <w:p w14:paraId="18C853F1" w14:textId="77777777" w:rsidR="008D3D42" w:rsidRPr="00F83EE3" w:rsidRDefault="008D3D42" w:rsidP="008D3D42">
      <w:pPr>
        <w:rPr>
          <w:rFonts w:cs="Arial"/>
          <w:b/>
          <w:sz w:val="24"/>
        </w:rPr>
      </w:pPr>
      <w:r w:rsidRPr="00F83EE3">
        <w:rPr>
          <w:rFonts w:cs="Arial"/>
          <w:b/>
          <w:sz w:val="24"/>
        </w:rPr>
        <w:t>Document 6</w:t>
      </w:r>
    </w:p>
    <w:p w14:paraId="5848F2DB" w14:textId="77777777" w:rsidR="008D3D42" w:rsidRPr="00475409" w:rsidRDefault="008D3D42" w:rsidP="008D3D42">
      <w:pPr>
        <w:jc w:val="center"/>
        <w:rPr>
          <w:rFonts w:cs="Arial"/>
          <w:b/>
          <w:szCs w:val="20"/>
          <w:u w:val="single"/>
        </w:rPr>
      </w:pPr>
      <w:r w:rsidRPr="00475409">
        <w:rPr>
          <w:rFonts w:cs="Arial"/>
          <w:b/>
          <w:szCs w:val="20"/>
          <w:u w:val="single"/>
        </w:rPr>
        <w:t>LETTER OF AGREEMENT FROM COMPANY</w:t>
      </w:r>
    </w:p>
    <w:p w14:paraId="01999F24" w14:textId="6085EF7F" w:rsidR="008D3D42" w:rsidRPr="00475409" w:rsidRDefault="008D3D42" w:rsidP="008D3D42">
      <w:pPr>
        <w:jc w:val="center"/>
        <w:rPr>
          <w:rFonts w:cs="Arial"/>
          <w:b/>
          <w:szCs w:val="20"/>
          <w:u w:val="single"/>
        </w:rPr>
      </w:pPr>
      <w:r w:rsidRPr="00475409">
        <w:rPr>
          <w:rFonts w:cs="Arial"/>
          <w:b/>
          <w:szCs w:val="20"/>
          <w:u w:val="single"/>
        </w:rPr>
        <w:t xml:space="preserve"> EMPLOYING A P</w:t>
      </w:r>
      <w:r w:rsidR="004A43B9">
        <w:rPr>
          <w:rFonts w:cs="Arial"/>
          <w:b/>
          <w:szCs w:val="20"/>
          <w:u w:val="single"/>
        </w:rPr>
        <w:t>ERFORMANCE ASSURANCE</w:t>
      </w:r>
      <w:r w:rsidRPr="00475409">
        <w:rPr>
          <w:rFonts w:cs="Arial"/>
          <w:b/>
          <w:szCs w:val="20"/>
          <w:u w:val="single"/>
        </w:rPr>
        <w:t xml:space="preserve"> COMMITTEE MEMBER</w:t>
      </w:r>
    </w:p>
    <w:p w14:paraId="7D7AEAE9" w14:textId="77777777" w:rsidR="008D3D42" w:rsidRPr="00931D6E" w:rsidRDefault="008D3D42" w:rsidP="008D3D42">
      <w:pPr>
        <w:jc w:val="center"/>
        <w:rPr>
          <w:rFonts w:cs="Arial"/>
          <w:szCs w:val="20"/>
          <w:u w:val="single"/>
        </w:rPr>
      </w:pPr>
    </w:p>
    <w:p w14:paraId="6F92EDBF" w14:textId="77777777" w:rsidR="008D3D42" w:rsidRPr="00931D6E" w:rsidRDefault="008D3D42" w:rsidP="008D3D42">
      <w:pPr>
        <w:jc w:val="center"/>
        <w:rPr>
          <w:rFonts w:cs="Arial"/>
          <w:szCs w:val="20"/>
          <w:u w:val="single"/>
        </w:rPr>
      </w:pPr>
    </w:p>
    <w:p w14:paraId="72B79C90" w14:textId="77777777" w:rsidR="008D3D42" w:rsidRPr="00931D6E" w:rsidRDefault="008D3D42" w:rsidP="008D3D42">
      <w:pPr>
        <w:jc w:val="center"/>
        <w:rPr>
          <w:rFonts w:cs="Arial"/>
          <w:szCs w:val="20"/>
          <w:u w:val="single"/>
        </w:rPr>
      </w:pPr>
    </w:p>
    <w:p w14:paraId="08FE3AF9" w14:textId="77777777" w:rsidR="008D3D42" w:rsidRPr="00931D6E" w:rsidRDefault="008D3D42" w:rsidP="008D3D42">
      <w:pPr>
        <w:jc w:val="center"/>
        <w:rPr>
          <w:rFonts w:cs="Arial"/>
          <w:szCs w:val="20"/>
          <w:u w:val="single"/>
        </w:rPr>
      </w:pPr>
    </w:p>
    <w:p w14:paraId="1C292346" w14:textId="77777777" w:rsidR="008D3D42" w:rsidRPr="00931D6E" w:rsidRDefault="008D3D42" w:rsidP="008D3D42">
      <w:pPr>
        <w:rPr>
          <w:rFonts w:cs="Arial"/>
          <w:szCs w:val="20"/>
        </w:rPr>
      </w:pPr>
    </w:p>
    <w:p w14:paraId="713AEC79" w14:textId="4922FA50" w:rsidR="008D3D42" w:rsidRPr="00931D6E" w:rsidRDefault="008D3D42" w:rsidP="008D3D42">
      <w:pPr>
        <w:ind w:left="720" w:hanging="720"/>
        <w:rPr>
          <w:rFonts w:cs="Arial"/>
          <w:szCs w:val="20"/>
        </w:rPr>
      </w:pPr>
      <w:r w:rsidRPr="00931D6E">
        <w:rPr>
          <w:rFonts w:cs="Arial"/>
          <w:szCs w:val="20"/>
        </w:rPr>
        <w:t xml:space="preserve">To: </w:t>
      </w:r>
      <w:r w:rsidRPr="00931D6E">
        <w:rPr>
          <w:rFonts w:cs="Arial"/>
          <w:szCs w:val="20"/>
        </w:rPr>
        <w:tab/>
      </w:r>
      <w:r w:rsidR="004C718F">
        <w:rPr>
          <w:rFonts w:cs="Arial"/>
          <w:szCs w:val="20"/>
        </w:rPr>
        <w:t>T</w:t>
      </w:r>
      <w:r w:rsidRPr="00931D6E">
        <w:rPr>
          <w:rFonts w:cs="Arial"/>
          <w:szCs w:val="20"/>
        </w:rPr>
        <w:t>he Joint Office of Gas Transporters, in its role as Secretary to the Performance Assurance Committee</w:t>
      </w:r>
    </w:p>
    <w:p w14:paraId="7C8ED910" w14:textId="77777777" w:rsidR="008D3D42" w:rsidRPr="00931D6E" w:rsidRDefault="008D3D42" w:rsidP="008D3D42">
      <w:pPr>
        <w:rPr>
          <w:rFonts w:cs="Arial"/>
          <w:szCs w:val="20"/>
        </w:rPr>
      </w:pPr>
    </w:p>
    <w:p w14:paraId="0F2A2570" w14:textId="77777777" w:rsidR="008D3D42" w:rsidRPr="00931D6E" w:rsidRDefault="008D3D42" w:rsidP="008D3D42">
      <w:pPr>
        <w:rPr>
          <w:rFonts w:cs="Arial"/>
          <w:szCs w:val="20"/>
        </w:rPr>
      </w:pPr>
    </w:p>
    <w:p w14:paraId="5EEAFF72" w14:textId="77777777" w:rsidR="008D3D42" w:rsidRPr="00931D6E" w:rsidRDefault="008D3D42" w:rsidP="008D3D42">
      <w:pPr>
        <w:rPr>
          <w:rFonts w:cs="Arial"/>
          <w:szCs w:val="20"/>
        </w:rPr>
      </w:pPr>
      <w:r w:rsidRPr="00931D6E">
        <w:rPr>
          <w:rFonts w:cs="Arial"/>
          <w:szCs w:val="20"/>
        </w:rPr>
        <w:t>Dated as of [</w:t>
      </w:r>
      <w:r w:rsidRPr="00931D6E">
        <w:rPr>
          <w:rFonts w:cs="Arial"/>
          <w:i/>
          <w:iCs/>
          <w:szCs w:val="20"/>
        </w:rPr>
        <w:t>Date</w:t>
      </w:r>
      <w:r w:rsidRPr="00931D6E">
        <w:rPr>
          <w:rFonts w:cs="Arial"/>
          <w:szCs w:val="20"/>
        </w:rPr>
        <w:t>]</w:t>
      </w:r>
    </w:p>
    <w:p w14:paraId="7856965F" w14:textId="77777777" w:rsidR="008D3D42" w:rsidRPr="00931D6E" w:rsidRDefault="008D3D42" w:rsidP="008D3D42">
      <w:pPr>
        <w:rPr>
          <w:rFonts w:cs="Arial"/>
          <w:szCs w:val="20"/>
        </w:rPr>
      </w:pPr>
    </w:p>
    <w:p w14:paraId="2CD3B22C" w14:textId="77777777" w:rsidR="008D3D42" w:rsidRPr="00931D6E" w:rsidRDefault="008D3D42" w:rsidP="008D3D42">
      <w:pPr>
        <w:rPr>
          <w:rFonts w:cs="Arial"/>
          <w:szCs w:val="20"/>
        </w:rPr>
      </w:pPr>
    </w:p>
    <w:p w14:paraId="50671EF8" w14:textId="0D41BDBF" w:rsidR="008D3D42" w:rsidRPr="00931D6E" w:rsidRDefault="008D3D42" w:rsidP="008D3D42">
      <w:pPr>
        <w:rPr>
          <w:rFonts w:cs="Arial"/>
          <w:szCs w:val="20"/>
        </w:rPr>
      </w:pPr>
      <w:r w:rsidRPr="00931D6E">
        <w:rPr>
          <w:rFonts w:cs="Arial"/>
          <w:szCs w:val="20"/>
        </w:rPr>
        <w:t>Dear Sirs</w:t>
      </w:r>
      <w:r w:rsidR="00397CCD">
        <w:rPr>
          <w:rFonts w:cs="Arial"/>
          <w:szCs w:val="20"/>
        </w:rPr>
        <w:t>,</w:t>
      </w:r>
    </w:p>
    <w:p w14:paraId="1F1BF9E5" w14:textId="2E18FD5D" w:rsidR="008D3D42" w:rsidRPr="00931D6E" w:rsidRDefault="008D3D42" w:rsidP="008D3D42">
      <w:pPr>
        <w:rPr>
          <w:rFonts w:cs="Arial"/>
          <w:szCs w:val="20"/>
        </w:rPr>
      </w:pPr>
      <w:r w:rsidRPr="00931D6E">
        <w:rPr>
          <w:rFonts w:cs="Arial"/>
          <w:szCs w:val="20"/>
        </w:rPr>
        <w:t>We are aware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has been appointed as a member of the Performance Assurance Committee established under the Uniform Network Code (the "Code").</w:t>
      </w:r>
    </w:p>
    <w:p w14:paraId="0F4E8BF4" w14:textId="5DE9AAB3" w:rsidR="008D3D42" w:rsidRPr="00931D6E" w:rsidRDefault="008D3D42" w:rsidP="008D3D42">
      <w:pPr>
        <w:rPr>
          <w:rFonts w:cs="Arial"/>
          <w:szCs w:val="20"/>
        </w:rPr>
      </w:pPr>
      <w:r w:rsidRPr="00931D6E">
        <w:rPr>
          <w:rFonts w:cs="Arial"/>
          <w:szCs w:val="20"/>
        </w:rPr>
        <w:t>We agree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may act as a P</w:t>
      </w:r>
      <w:r w:rsidR="00397CCD">
        <w:rPr>
          <w:rFonts w:cs="Arial"/>
          <w:szCs w:val="20"/>
        </w:rPr>
        <w:t xml:space="preserve">erformance </w:t>
      </w:r>
      <w:r w:rsidRPr="00931D6E">
        <w:rPr>
          <w:rFonts w:cs="Arial"/>
          <w:szCs w:val="20"/>
        </w:rPr>
        <w:t>A</w:t>
      </w:r>
      <w:r w:rsidR="00397CCD">
        <w:rPr>
          <w:rFonts w:cs="Arial"/>
          <w:szCs w:val="20"/>
        </w:rPr>
        <w:t xml:space="preserve">ssurance </w:t>
      </w:r>
      <w:r w:rsidRPr="00931D6E">
        <w:rPr>
          <w:rFonts w:cs="Arial"/>
          <w:szCs w:val="20"/>
        </w:rPr>
        <w:t>C</w:t>
      </w:r>
      <w:r w:rsidR="00397CCD">
        <w:rPr>
          <w:rFonts w:cs="Arial"/>
          <w:szCs w:val="20"/>
        </w:rPr>
        <w:t xml:space="preserve">ommittee </w:t>
      </w:r>
      <w:r w:rsidRPr="00931D6E">
        <w:rPr>
          <w:rFonts w:cs="Arial"/>
          <w:szCs w:val="20"/>
        </w:rPr>
        <w:t xml:space="preserve">Member, and that when [he/she] is acting in their capacity as such Member </w:t>
      </w:r>
      <w:r w:rsidR="00506775">
        <w:rPr>
          <w:rFonts w:cs="Arial"/>
          <w:szCs w:val="20"/>
        </w:rPr>
        <w:t>the requirement in General Terms B4.3.6</w:t>
      </w:r>
      <w:r w:rsidRPr="00931D6E">
        <w:rPr>
          <w:rFonts w:cs="Arial"/>
          <w:szCs w:val="20"/>
        </w:rPr>
        <w:t xml:space="preserve"> shall prevail over [his/her] duties as an employee.</w:t>
      </w:r>
    </w:p>
    <w:p w14:paraId="535BC73D" w14:textId="58A6A6CE" w:rsidR="008D3D42" w:rsidRPr="00931D6E" w:rsidRDefault="002346F6" w:rsidP="008D3D42">
      <w:pPr>
        <w:rPr>
          <w:rFonts w:cs="Arial"/>
          <w:szCs w:val="20"/>
        </w:rPr>
      </w:pPr>
      <w:r>
        <w:rPr>
          <w:rFonts w:cs="Arial"/>
          <w:szCs w:val="20"/>
        </w:rPr>
        <w:t xml:space="preserve">(A copy of </w:t>
      </w:r>
      <w:r w:rsidR="00506775">
        <w:rPr>
          <w:rFonts w:cs="Arial"/>
          <w:szCs w:val="20"/>
        </w:rPr>
        <w:t>General Terms B4.3.6</w:t>
      </w:r>
      <w:r w:rsidR="008D3D42" w:rsidRPr="00931D6E">
        <w:rPr>
          <w:rFonts w:cs="Arial"/>
          <w:szCs w:val="20"/>
        </w:rPr>
        <w:t xml:space="preserve"> of the Code is attached to this letter.)</w:t>
      </w:r>
    </w:p>
    <w:p w14:paraId="02F74076" w14:textId="77777777" w:rsidR="008D3D42" w:rsidRPr="00931D6E" w:rsidRDefault="008D3D42" w:rsidP="008D3D42">
      <w:pPr>
        <w:rPr>
          <w:rFonts w:cs="Arial"/>
          <w:szCs w:val="20"/>
        </w:rPr>
      </w:pPr>
      <w:r w:rsidRPr="00931D6E">
        <w:rPr>
          <w:rFonts w:cs="Arial"/>
          <w:szCs w:val="20"/>
        </w:rPr>
        <w:t>Yours faithfully,</w:t>
      </w:r>
    </w:p>
    <w:p w14:paraId="6270A56A" w14:textId="77777777" w:rsidR="008D3D42" w:rsidRPr="00931D6E" w:rsidRDefault="008D3D42" w:rsidP="008D3D42">
      <w:pPr>
        <w:rPr>
          <w:rFonts w:cs="Arial"/>
          <w:szCs w:val="20"/>
        </w:rPr>
      </w:pPr>
    </w:p>
    <w:p w14:paraId="1686B658" w14:textId="77777777" w:rsidR="008D3D42" w:rsidRPr="002E1EEE" w:rsidRDefault="002346F6" w:rsidP="008D3D42">
      <w:pPr>
        <w:rPr>
          <w:rFonts w:cs="Arial"/>
          <w:i/>
          <w:szCs w:val="20"/>
        </w:rPr>
      </w:pPr>
      <w:r w:rsidRPr="002E1EEE">
        <w:rPr>
          <w:rFonts w:cs="Arial"/>
          <w:i/>
          <w:szCs w:val="20"/>
        </w:rPr>
        <w:t>[</w:t>
      </w:r>
      <w:proofErr w:type="gramStart"/>
      <w:r w:rsidRPr="002E1EEE">
        <w:rPr>
          <w:rFonts w:cs="Arial"/>
          <w:i/>
          <w:szCs w:val="20"/>
        </w:rPr>
        <w:t>insert</w:t>
      </w:r>
      <w:proofErr w:type="gramEnd"/>
      <w:r w:rsidRPr="002E1EEE">
        <w:rPr>
          <w:rFonts w:cs="Arial"/>
          <w:i/>
          <w:szCs w:val="20"/>
        </w:rPr>
        <w:t xml:space="preserve"> </w:t>
      </w:r>
      <w:r w:rsidR="008D3D42" w:rsidRPr="002E1EEE">
        <w:rPr>
          <w:rFonts w:cs="Arial"/>
          <w:i/>
          <w:szCs w:val="20"/>
        </w:rPr>
        <w:t>Name of Employing Company</w:t>
      </w:r>
      <w:r w:rsidRPr="002E1EEE">
        <w:rPr>
          <w:rFonts w:cs="Arial"/>
          <w:i/>
          <w:szCs w:val="20"/>
        </w:rPr>
        <w:t>]</w:t>
      </w:r>
    </w:p>
    <w:sectPr w:rsidR="008D3D42" w:rsidRPr="002E1EEE" w:rsidSect="00B87F38">
      <w:headerReference w:type="even" r:id="rId44"/>
      <w:footerReference w:type="default" r:id="rId45"/>
      <w:headerReference w:type="first" r:id="rId46"/>
      <w:pgSz w:w="11906" w:h="16838"/>
      <w:pgMar w:top="253" w:right="1700" w:bottom="567" w:left="1134" w:header="284" w:footer="703"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athieson, Fraser" w:date="2016-09-30T11:40:00Z" w:initials="MF">
    <w:p w14:paraId="1BA950AC" w14:textId="316E1B0A" w:rsidR="00832CC7" w:rsidRDefault="00832CC7">
      <w:pPr>
        <w:pStyle w:val="CommentText"/>
      </w:pPr>
      <w:r>
        <w:rPr>
          <w:rStyle w:val="CommentReference"/>
        </w:rPr>
        <w:annotationRef/>
      </w:r>
      <w:r>
        <w:t>Does change process relate solely to changes to the PAFA scope? If so, this should be titled ‘PAFA Services EQR…’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274C6" w15:done="0"/>
  <w15:commentEx w15:paraId="1BA950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43D3" w14:textId="77777777" w:rsidR="00832CC7" w:rsidRDefault="00832CC7">
      <w:pPr>
        <w:spacing w:line="240" w:lineRule="auto"/>
      </w:pPr>
      <w:r>
        <w:separator/>
      </w:r>
    </w:p>
    <w:p w14:paraId="1182C4DB" w14:textId="77777777" w:rsidR="00832CC7" w:rsidRDefault="00832CC7"/>
  </w:endnote>
  <w:endnote w:type="continuationSeparator" w:id="0">
    <w:p w14:paraId="42ACC054" w14:textId="77777777" w:rsidR="00832CC7" w:rsidRDefault="00832CC7">
      <w:pPr>
        <w:spacing w:line="240" w:lineRule="auto"/>
      </w:pPr>
      <w:r>
        <w:continuationSeparator/>
      </w:r>
    </w:p>
    <w:p w14:paraId="785B3C44" w14:textId="77777777" w:rsidR="00832CC7" w:rsidRDefault="00832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97905" w14:textId="77777777" w:rsidR="00832CC7" w:rsidRDefault="00832CC7" w:rsidP="00BE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4884A" w14:textId="77777777" w:rsidR="00832CC7" w:rsidRDefault="00832CC7">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DD77" w14:textId="55E7E451" w:rsidR="00832CC7" w:rsidRPr="00DE360C" w:rsidRDefault="00832CC7" w:rsidP="001520F7">
    <w:pPr>
      <w:pStyle w:val="Footer"/>
      <w:pBdr>
        <w:top w:val="single" w:sz="4" w:space="1" w:color="auto"/>
      </w:pBdr>
      <w:tabs>
        <w:tab w:val="clear" w:pos="4320"/>
        <w:tab w:val="clear" w:pos="8640"/>
        <w:tab w:val="left" w:pos="0"/>
        <w:tab w:val="center" w:pos="4536"/>
        <w:tab w:val="right" w:pos="9072"/>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27</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Pr>
        <w:rFonts w:cs="Arial"/>
        <w:sz w:val="16"/>
        <w:szCs w:val="16"/>
        <w:lang w:val="en-US"/>
      </w:rPr>
      <w:tab/>
      <w:t xml:space="preserve"> November </w:t>
    </w:r>
    <w:r w:rsidRPr="00DE360C">
      <w:rPr>
        <w:rFonts w:cs="Arial"/>
        <w:sz w:val="16"/>
        <w:szCs w:val="16"/>
        <w:lang w:val="en-US"/>
      </w:rPr>
      <w:t>2016</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A0FCC" w14:textId="00D3AA6F" w:rsidR="00832CC7" w:rsidRPr="00DE360C" w:rsidRDefault="00832CC7" w:rsidP="001520F7">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33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C3E4C" w14:textId="1B37D0D3" w:rsidR="00832CC7" w:rsidRPr="00DE360C" w:rsidRDefault="00832CC7"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35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16E13" w14:textId="35D220AD" w:rsidR="00832CC7" w:rsidRPr="00DE360C" w:rsidRDefault="00832CC7" w:rsidP="00DE360C">
    <w:pPr>
      <w:pStyle w:val="Footer"/>
      <w:pBdr>
        <w:top w:val="single" w:sz="4" w:space="1" w:color="auto"/>
      </w:pBdr>
      <w:tabs>
        <w:tab w:val="clear" w:pos="4320"/>
        <w:tab w:val="clear" w:pos="8640"/>
        <w:tab w:val="center" w:pos="4536"/>
        <w:tab w:val="right" w:pos="9072"/>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5EF43" w14:textId="2102F7E1" w:rsidR="00832CC7" w:rsidRPr="00DE360C" w:rsidRDefault="00832CC7" w:rsidP="0087183D">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15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6D73C" w14:textId="3DBB4A9D" w:rsidR="00832CC7" w:rsidRPr="00DE360C" w:rsidRDefault="00832CC7" w:rsidP="00DE360C">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17</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BBD4E" w14:textId="7821FC5C" w:rsidR="00832CC7" w:rsidRPr="00DE360C" w:rsidRDefault="00832CC7" w:rsidP="006614C2">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19</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proofErr w:type="gramStart"/>
    <w:r>
      <w:rPr>
        <w:rFonts w:cs="Arial"/>
        <w:sz w:val="16"/>
        <w:szCs w:val="16"/>
        <w:lang w:val="en-US"/>
      </w:rPr>
      <w:t xml:space="preserve">November </w:t>
    </w:r>
    <w:r w:rsidRPr="00DE360C">
      <w:rPr>
        <w:rFonts w:cs="Arial"/>
        <w:sz w:val="16"/>
        <w:szCs w:val="16"/>
        <w:lang w:val="en-US"/>
      </w:rPr>
      <w:t xml:space="preserve"> 2016</w:t>
    </w:r>
    <w:proofErr w:type="gramEnd"/>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45558" w14:textId="6A1F4D20" w:rsidR="00832CC7" w:rsidRPr="00DE360C" w:rsidRDefault="00832CC7" w:rsidP="00132192">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22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 xml:space="preserve">November </w:t>
    </w:r>
    <w:r w:rsidRPr="00DE360C">
      <w:rPr>
        <w:rFonts w:cs="Arial"/>
        <w:sz w:val="16"/>
        <w:szCs w:val="16"/>
        <w:lang w:val="en-US"/>
      </w:rPr>
      <w:t>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5C062" w14:textId="762F0DF4" w:rsidR="00832CC7" w:rsidRPr="00DE360C" w:rsidRDefault="00832CC7"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23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41277" w14:textId="50FAFD8A" w:rsidR="00832CC7" w:rsidRPr="00DE360C" w:rsidRDefault="00832CC7" w:rsidP="002D0F0E">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24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Pr>
        <w:rFonts w:cs="Arial"/>
        <w:sz w:val="16"/>
        <w:szCs w:val="16"/>
        <w:lang w:val="en-US"/>
      </w:rPr>
      <w:tab/>
      <w:t xml:space="preserve">November </w:t>
    </w:r>
    <w:r w:rsidRPr="00DE360C">
      <w:rPr>
        <w:rFonts w:cs="Arial"/>
        <w:sz w:val="16"/>
        <w:szCs w:val="16"/>
        <w:lang w:val="en-US"/>
      </w:rPr>
      <w:t>2016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24E2" w14:textId="60CE94F8" w:rsidR="00832CC7" w:rsidRPr="00DE360C" w:rsidRDefault="00832CC7"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Pr>
        <w:sz w:val="16"/>
        <w:szCs w:val="16"/>
      </w:rPr>
      <w:t>3</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24408">
      <w:rPr>
        <w:rFonts w:cs="Arial"/>
        <w:noProof/>
        <w:sz w:val="16"/>
        <w:szCs w:val="16"/>
        <w:lang w:val="en-US"/>
      </w:rPr>
      <w:t>26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24408">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0945" w14:textId="77777777" w:rsidR="00832CC7" w:rsidRDefault="00832CC7">
      <w:pPr>
        <w:spacing w:line="240" w:lineRule="auto"/>
      </w:pPr>
      <w:r>
        <w:separator/>
      </w:r>
    </w:p>
    <w:p w14:paraId="59815370" w14:textId="77777777" w:rsidR="00832CC7" w:rsidRDefault="00832CC7"/>
  </w:footnote>
  <w:footnote w:type="continuationSeparator" w:id="0">
    <w:p w14:paraId="0A182254" w14:textId="77777777" w:rsidR="00832CC7" w:rsidRDefault="00832CC7">
      <w:pPr>
        <w:spacing w:line="240" w:lineRule="auto"/>
      </w:pPr>
      <w:r>
        <w:continuationSeparator/>
      </w:r>
    </w:p>
    <w:p w14:paraId="5AE9ABDC" w14:textId="77777777" w:rsidR="00832CC7" w:rsidRDefault="00832CC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EDE1C" w14:textId="77777777" w:rsidR="00832CC7" w:rsidRDefault="00832CC7">
    <w:pPr>
      <w:pStyle w:val="Header"/>
    </w:pPr>
    <w:r>
      <w:rPr>
        <w:noProof/>
        <w:lang w:eastAsia="en-US"/>
      </w:rPr>
      <w:pict w14:anchorId="5F55E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5" o:spid="_x0000_s2050" type="#_x0000_t136" style="position:absolute;margin-left:0;margin-top:0;width:445.4pt;height:190.85pt;rotation:315;z-index:-251658240;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3D834" w14:textId="77777777" w:rsidR="00832CC7" w:rsidRDefault="00832CC7">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CE31A" w14:textId="77777777" w:rsidR="00832CC7" w:rsidRDefault="00832CC7">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6B554" w14:textId="77777777" w:rsidR="00832CC7" w:rsidRDefault="00832CC7">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342AE" w14:textId="77777777" w:rsidR="00832CC7" w:rsidRDefault="00832CC7">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7B9A1" w14:textId="77777777" w:rsidR="00832CC7" w:rsidRDefault="00832CC7">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863BF" w14:textId="77777777" w:rsidR="00832CC7" w:rsidRDefault="00832CC7">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F6A9C" w14:textId="77777777" w:rsidR="00832CC7" w:rsidRDefault="00832CC7">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D2B86" w14:textId="77777777" w:rsidR="00832CC7" w:rsidRDefault="00832CC7">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FF32" w14:textId="77777777" w:rsidR="00832CC7" w:rsidRDefault="00832CC7">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519A0" w14:textId="77777777" w:rsidR="00832CC7" w:rsidRDefault="00832C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9C851" w14:textId="2BED5077" w:rsidR="00832CC7" w:rsidRPr="00931D6E" w:rsidRDefault="00832CC7" w:rsidP="002F6E39">
    <w:pPr>
      <w:pBdr>
        <w:bottom w:val="single" w:sz="4" w:space="1" w:color="auto"/>
      </w:pBdr>
      <w:rPr>
        <w:rFonts w:cs="Arial"/>
        <w:sz w:val="16"/>
        <w:szCs w:val="16"/>
        <w:u w:val="single"/>
      </w:rPr>
    </w:pPr>
    <w:r>
      <w:rPr>
        <w:rFonts w:cs="Arial"/>
        <w:sz w:val="16"/>
        <w:szCs w:val="16"/>
      </w:rPr>
      <w:t>Performance Assurance Framework</w:t>
    </w:r>
    <w:r w:rsidRPr="00931D6E">
      <w:rPr>
        <w:rFonts w:cs="Arial"/>
        <w:sz w:val="16"/>
        <w:szCs w:val="16"/>
      </w:rPr>
      <w:t xml:space="preserve"> </w:t>
    </w:r>
    <w:r>
      <w:rPr>
        <w:rFonts w:cs="Arial"/>
        <w:sz w:val="16"/>
        <w:szCs w:val="16"/>
      </w:rPr>
      <w:t>D</w:t>
    </w:r>
    <w:r w:rsidRPr="00931D6E">
      <w:rPr>
        <w:rFonts w:cs="Arial"/>
        <w:sz w:val="16"/>
        <w:szCs w:val="16"/>
      </w:rPr>
      <w:t xml:space="preserve">ocument for the </w:t>
    </w:r>
    <w:r>
      <w:rPr>
        <w:rFonts w:cs="Arial"/>
        <w:sz w:val="16"/>
        <w:szCs w:val="16"/>
      </w:rPr>
      <w:t xml:space="preserve">(Gas) </w:t>
    </w:r>
    <w:r w:rsidRPr="00931D6E">
      <w:rPr>
        <w:rFonts w:cs="Arial"/>
        <w:sz w:val="16"/>
        <w:szCs w:val="16"/>
      </w:rPr>
      <w:t xml:space="preserve">Energy Settlement Performance Assurance </w:t>
    </w:r>
    <w:r>
      <w:rPr>
        <w:rFonts w:cs="Arial"/>
        <w:sz w:val="16"/>
        <w:szCs w:val="16"/>
      </w:rPr>
      <w:t>Scheme</w:t>
    </w:r>
    <w:r w:rsidRPr="00931D6E">
      <w:rPr>
        <w:rFonts w:cs="Arial"/>
        <w:sz w:val="16"/>
        <w:szCs w:val="16"/>
      </w:rPr>
      <w:t xml:space="preserve"> </w:t>
    </w:r>
  </w:p>
  <w:p w14:paraId="6BE676E2" w14:textId="77777777" w:rsidR="00832CC7" w:rsidRDefault="00832CC7">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E6801" w14:textId="77777777" w:rsidR="00832CC7" w:rsidRDefault="00832CC7">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9758" w14:textId="77777777" w:rsidR="00832CC7" w:rsidRDefault="00832CC7">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1EF9" w14:textId="77777777" w:rsidR="00832CC7" w:rsidRDefault="00832CC7">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0D809" w14:textId="77777777" w:rsidR="00832CC7" w:rsidRDefault="00832C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DB7E" w14:textId="77777777" w:rsidR="00832CC7" w:rsidRDefault="00832CC7">
    <w:pPr>
      <w:pStyle w:val="Header"/>
    </w:pPr>
    <w:r>
      <w:rPr>
        <w:noProof/>
        <w:lang w:eastAsia="en-US"/>
      </w:rPr>
      <w:pict w14:anchorId="7DB27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4" o:spid="_x0000_s2049" type="#_x0000_t136" style="position:absolute;margin-left:0;margin-top:0;width:445.4pt;height:190.85pt;rotation:315;z-index:-251659264;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1A987" w14:textId="77777777" w:rsidR="00832CC7" w:rsidRDefault="00832CC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EB839" w14:textId="77777777" w:rsidR="00832CC7" w:rsidRDefault="00832CC7">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391F" w14:textId="77777777" w:rsidR="00832CC7" w:rsidRDefault="00832CC7">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EF630" w14:textId="77777777" w:rsidR="00832CC7" w:rsidRDefault="00832CC7">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C2044" w14:textId="77777777" w:rsidR="00832CC7" w:rsidRDefault="00832CC7">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57566" w14:textId="77777777" w:rsidR="00832CC7" w:rsidRDefault="00832C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5">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2">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3">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7">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9">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2">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7">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22"/>
  </w:num>
  <w:num w:numId="5">
    <w:abstractNumId w:val="9"/>
  </w:num>
  <w:num w:numId="6">
    <w:abstractNumId w:val="41"/>
  </w:num>
  <w:num w:numId="7">
    <w:abstractNumId w:val="24"/>
  </w:num>
  <w:num w:numId="8">
    <w:abstractNumId w:val="12"/>
  </w:num>
  <w:num w:numId="9">
    <w:abstractNumId w:val="38"/>
  </w:num>
  <w:num w:numId="10">
    <w:abstractNumId w:val="36"/>
  </w:num>
  <w:num w:numId="11">
    <w:abstractNumId w:val="6"/>
  </w:num>
  <w:num w:numId="12">
    <w:abstractNumId w:val="4"/>
  </w:num>
  <w:num w:numId="13">
    <w:abstractNumId w:val="37"/>
  </w:num>
  <w:num w:numId="14">
    <w:abstractNumId w:val="1"/>
  </w:num>
  <w:num w:numId="15">
    <w:abstractNumId w:val="42"/>
  </w:num>
  <w:num w:numId="16">
    <w:abstractNumId w:val="27"/>
  </w:num>
  <w:num w:numId="17">
    <w:abstractNumId w:val="28"/>
  </w:num>
  <w:num w:numId="18">
    <w:abstractNumId w:val="35"/>
  </w:num>
  <w:num w:numId="19">
    <w:abstractNumId w:val="29"/>
  </w:num>
  <w:num w:numId="20">
    <w:abstractNumId w:val="30"/>
  </w:num>
  <w:num w:numId="21">
    <w:abstractNumId w:val="7"/>
  </w:num>
  <w:num w:numId="22">
    <w:abstractNumId w:val="31"/>
  </w:num>
  <w:num w:numId="23">
    <w:abstractNumId w:val="5"/>
  </w:num>
  <w:num w:numId="24">
    <w:abstractNumId w:val="34"/>
  </w:num>
  <w:num w:numId="25">
    <w:abstractNumId w:val="25"/>
  </w:num>
  <w:num w:numId="26">
    <w:abstractNumId w:val="48"/>
  </w:num>
  <w:num w:numId="27">
    <w:abstractNumId w:val="19"/>
  </w:num>
  <w:num w:numId="28">
    <w:abstractNumId w:val="14"/>
  </w:num>
  <w:num w:numId="29">
    <w:abstractNumId w:val="8"/>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44"/>
  </w:num>
  <w:num w:numId="37">
    <w:abstractNumId w:val="21"/>
  </w:num>
  <w:num w:numId="38">
    <w:abstractNumId w:val="45"/>
  </w:num>
  <w:num w:numId="39">
    <w:abstractNumId w:val="20"/>
  </w:num>
  <w:num w:numId="40">
    <w:abstractNumId w:val="13"/>
  </w:num>
  <w:num w:numId="41">
    <w:abstractNumId w:val="11"/>
  </w:num>
  <w:num w:numId="42">
    <w:abstractNumId w:val="0"/>
  </w:num>
  <w:num w:numId="43">
    <w:abstractNumId w:val="23"/>
  </w:num>
  <w:num w:numId="44">
    <w:abstractNumId w:val="15"/>
  </w:num>
  <w:num w:numId="45">
    <w:abstractNumId w:val="2"/>
  </w:num>
  <w:num w:numId="46">
    <w:abstractNumId w:val="33"/>
  </w:num>
  <w:num w:numId="47">
    <w:abstractNumId w:val="26"/>
  </w:num>
  <w:num w:numId="48">
    <w:abstractNumId w:val="17"/>
  </w:num>
  <w:num w:numId="49">
    <w:abstractNumId w:val="1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son, Fraser">
    <w15:presenceInfo w15:providerId="AD" w15:userId="S-1-5-21-3570477263-3961968655-1183980616-1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783E"/>
    <w:rsid w:val="00024911"/>
    <w:rsid w:val="00064516"/>
    <w:rsid w:val="00070357"/>
    <w:rsid w:val="00071555"/>
    <w:rsid w:val="0009080B"/>
    <w:rsid w:val="00091059"/>
    <w:rsid w:val="000A54F2"/>
    <w:rsid w:val="000B1875"/>
    <w:rsid w:val="000B2334"/>
    <w:rsid w:val="000C243D"/>
    <w:rsid w:val="000C7420"/>
    <w:rsid w:val="000D4927"/>
    <w:rsid w:val="000F094B"/>
    <w:rsid w:val="000F5C48"/>
    <w:rsid w:val="00102202"/>
    <w:rsid w:val="00102439"/>
    <w:rsid w:val="001043C3"/>
    <w:rsid w:val="001046D0"/>
    <w:rsid w:val="00131949"/>
    <w:rsid w:val="00131D44"/>
    <w:rsid w:val="00132192"/>
    <w:rsid w:val="00135F8C"/>
    <w:rsid w:val="00137074"/>
    <w:rsid w:val="0014626F"/>
    <w:rsid w:val="001520F7"/>
    <w:rsid w:val="00160B29"/>
    <w:rsid w:val="001731CB"/>
    <w:rsid w:val="00185135"/>
    <w:rsid w:val="00190453"/>
    <w:rsid w:val="001A3B57"/>
    <w:rsid w:val="001A57F9"/>
    <w:rsid w:val="001B27B3"/>
    <w:rsid w:val="001B5964"/>
    <w:rsid w:val="001C6709"/>
    <w:rsid w:val="001D4107"/>
    <w:rsid w:val="001E289C"/>
    <w:rsid w:val="001E3750"/>
    <w:rsid w:val="001E5391"/>
    <w:rsid w:val="001E70F9"/>
    <w:rsid w:val="0020121A"/>
    <w:rsid w:val="002278D0"/>
    <w:rsid w:val="002346F6"/>
    <w:rsid w:val="0027482F"/>
    <w:rsid w:val="00282529"/>
    <w:rsid w:val="002A46EA"/>
    <w:rsid w:val="002C0FD1"/>
    <w:rsid w:val="002C366F"/>
    <w:rsid w:val="002D0F0E"/>
    <w:rsid w:val="002D58EA"/>
    <w:rsid w:val="002E1EEE"/>
    <w:rsid w:val="002F6360"/>
    <w:rsid w:val="002F6E39"/>
    <w:rsid w:val="003008CF"/>
    <w:rsid w:val="003035E9"/>
    <w:rsid w:val="00306FAD"/>
    <w:rsid w:val="003263A5"/>
    <w:rsid w:val="00357B49"/>
    <w:rsid w:val="00375599"/>
    <w:rsid w:val="003771FE"/>
    <w:rsid w:val="00397CCD"/>
    <w:rsid w:val="003C2DF3"/>
    <w:rsid w:val="003C6C46"/>
    <w:rsid w:val="003D46D1"/>
    <w:rsid w:val="003D4722"/>
    <w:rsid w:val="003E4A75"/>
    <w:rsid w:val="003E567F"/>
    <w:rsid w:val="003F0FA4"/>
    <w:rsid w:val="003F38CF"/>
    <w:rsid w:val="003F544E"/>
    <w:rsid w:val="004072A0"/>
    <w:rsid w:val="00407F1E"/>
    <w:rsid w:val="00423443"/>
    <w:rsid w:val="004249CB"/>
    <w:rsid w:val="00427A82"/>
    <w:rsid w:val="00431154"/>
    <w:rsid w:val="004314FC"/>
    <w:rsid w:val="004452E3"/>
    <w:rsid w:val="00462E22"/>
    <w:rsid w:val="00467DE8"/>
    <w:rsid w:val="00472478"/>
    <w:rsid w:val="004732D9"/>
    <w:rsid w:val="00475409"/>
    <w:rsid w:val="004772D2"/>
    <w:rsid w:val="004A43B9"/>
    <w:rsid w:val="004C718F"/>
    <w:rsid w:val="004D255A"/>
    <w:rsid w:val="004E3E0E"/>
    <w:rsid w:val="004F1E2C"/>
    <w:rsid w:val="004F69A4"/>
    <w:rsid w:val="00506775"/>
    <w:rsid w:val="00506984"/>
    <w:rsid w:val="00507EFF"/>
    <w:rsid w:val="0051341B"/>
    <w:rsid w:val="00547DC5"/>
    <w:rsid w:val="00551BC3"/>
    <w:rsid w:val="00567BFB"/>
    <w:rsid w:val="00576DD0"/>
    <w:rsid w:val="0057781E"/>
    <w:rsid w:val="0058025C"/>
    <w:rsid w:val="005848FC"/>
    <w:rsid w:val="005862F6"/>
    <w:rsid w:val="0058675D"/>
    <w:rsid w:val="0059332D"/>
    <w:rsid w:val="005A2B10"/>
    <w:rsid w:val="005B6D4B"/>
    <w:rsid w:val="005C4938"/>
    <w:rsid w:val="005D19BD"/>
    <w:rsid w:val="005F2298"/>
    <w:rsid w:val="00610AE0"/>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B18CD"/>
    <w:rsid w:val="007C184F"/>
    <w:rsid w:val="007D1884"/>
    <w:rsid w:val="007E2219"/>
    <w:rsid w:val="00832CC7"/>
    <w:rsid w:val="00853467"/>
    <w:rsid w:val="008637E8"/>
    <w:rsid w:val="0087183D"/>
    <w:rsid w:val="008922DE"/>
    <w:rsid w:val="008D3ADB"/>
    <w:rsid w:val="008D3D42"/>
    <w:rsid w:val="008D415D"/>
    <w:rsid w:val="008F55DC"/>
    <w:rsid w:val="00902D23"/>
    <w:rsid w:val="00907AD2"/>
    <w:rsid w:val="009219F1"/>
    <w:rsid w:val="00926F17"/>
    <w:rsid w:val="00931D6E"/>
    <w:rsid w:val="0097100F"/>
    <w:rsid w:val="009772E9"/>
    <w:rsid w:val="009B2CC9"/>
    <w:rsid w:val="009D4C93"/>
    <w:rsid w:val="009D6D93"/>
    <w:rsid w:val="009F7CFD"/>
    <w:rsid w:val="00A07BC7"/>
    <w:rsid w:val="00A17A7F"/>
    <w:rsid w:val="00A22830"/>
    <w:rsid w:val="00A36D29"/>
    <w:rsid w:val="00A541D4"/>
    <w:rsid w:val="00A54793"/>
    <w:rsid w:val="00A56CE5"/>
    <w:rsid w:val="00A63938"/>
    <w:rsid w:val="00A775D8"/>
    <w:rsid w:val="00AA1CBF"/>
    <w:rsid w:val="00AB14F0"/>
    <w:rsid w:val="00AE2D97"/>
    <w:rsid w:val="00AE59BA"/>
    <w:rsid w:val="00B06CE5"/>
    <w:rsid w:val="00B37322"/>
    <w:rsid w:val="00B40863"/>
    <w:rsid w:val="00B545BD"/>
    <w:rsid w:val="00B66759"/>
    <w:rsid w:val="00B6728F"/>
    <w:rsid w:val="00B87F38"/>
    <w:rsid w:val="00BA60B1"/>
    <w:rsid w:val="00BA7DA5"/>
    <w:rsid w:val="00BE12C5"/>
    <w:rsid w:val="00BE14B5"/>
    <w:rsid w:val="00BF283F"/>
    <w:rsid w:val="00BF32E2"/>
    <w:rsid w:val="00BF39DE"/>
    <w:rsid w:val="00C17E0D"/>
    <w:rsid w:val="00C51BD9"/>
    <w:rsid w:val="00C55553"/>
    <w:rsid w:val="00C76416"/>
    <w:rsid w:val="00CA5AC4"/>
    <w:rsid w:val="00CA6CC4"/>
    <w:rsid w:val="00CB4983"/>
    <w:rsid w:val="00CB73AC"/>
    <w:rsid w:val="00CC7598"/>
    <w:rsid w:val="00CD1894"/>
    <w:rsid w:val="00CD31DC"/>
    <w:rsid w:val="00CD5AA0"/>
    <w:rsid w:val="00CD6429"/>
    <w:rsid w:val="00CE3B87"/>
    <w:rsid w:val="00CE78F8"/>
    <w:rsid w:val="00CF003D"/>
    <w:rsid w:val="00D02351"/>
    <w:rsid w:val="00D0353E"/>
    <w:rsid w:val="00D054ED"/>
    <w:rsid w:val="00D07587"/>
    <w:rsid w:val="00D2329D"/>
    <w:rsid w:val="00D33E13"/>
    <w:rsid w:val="00D35FC7"/>
    <w:rsid w:val="00D36771"/>
    <w:rsid w:val="00D4040F"/>
    <w:rsid w:val="00D457E0"/>
    <w:rsid w:val="00D57E81"/>
    <w:rsid w:val="00D61218"/>
    <w:rsid w:val="00D7624C"/>
    <w:rsid w:val="00D910EC"/>
    <w:rsid w:val="00DB0497"/>
    <w:rsid w:val="00DD50C4"/>
    <w:rsid w:val="00DE32DE"/>
    <w:rsid w:val="00DE360C"/>
    <w:rsid w:val="00DE6144"/>
    <w:rsid w:val="00DF68DB"/>
    <w:rsid w:val="00E036B2"/>
    <w:rsid w:val="00E078F1"/>
    <w:rsid w:val="00E07F55"/>
    <w:rsid w:val="00E166CA"/>
    <w:rsid w:val="00E24D33"/>
    <w:rsid w:val="00E3265D"/>
    <w:rsid w:val="00E35054"/>
    <w:rsid w:val="00E40457"/>
    <w:rsid w:val="00E51BA2"/>
    <w:rsid w:val="00E56C5E"/>
    <w:rsid w:val="00E57AC4"/>
    <w:rsid w:val="00E66E79"/>
    <w:rsid w:val="00E72E27"/>
    <w:rsid w:val="00EB15E6"/>
    <w:rsid w:val="00EB3EEF"/>
    <w:rsid w:val="00EC1AD0"/>
    <w:rsid w:val="00EC3676"/>
    <w:rsid w:val="00EC599D"/>
    <w:rsid w:val="00ED2749"/>
    <w:rsid w:val="00EF4AA7"/>
    <w:rsid w:val="00EF5B82"/>
    <w:rsid w:val="00F049CA"/>
    <w:rsid w:val="00F1329F"/>
    <w:rsid w:val="00F24408"/>
    <w:rsid w:val="00F25E67"/>
    <w:rsid w:val="00F44BE4"/>
    <w:rsid w:val="00F4503B"/>
    <w:rsid w:val="00F54DD5"/>
    <w:rsid w:val="00F60AFE"/>
    <w:rsid w:val="00F83EE3"/>
    <w:rsid w:val="00F86C14"/>
    <w:rsid w:val="00F908A0"/>
    <w:rsid w:val="00FA30D6"/>
    <w:rsid w:val="00FA6B5A"/>
    <w:rsid w:val="00FA6CAD"/>
    <w:rsid w:val="00FA72A5"/>
    <w:rsid w:val="00FB548C"/>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Colorful List" w:uiPriority="34" w:qFormat="1"/>
    <w:lsdException w:name="Colorful Grid" w:qFormat="1"/>
    <w:lsdException w:name="Light Shading Accent 1" w:qFormat="1"/>
    <w:lsdException w:name="Revision" w:semiHidden="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Colorful List" w:uiPriority="34" w:qFormat="1"/>
    <w:lsdException w:name="Colorful Grid" w:qFormat="1"/>
    <w:lsdException w:name="Light Shading Accent 1" w:qFormat="1"/>
    <w:lsdException w:name="Revision" w:semiHidden="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6.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7.xml"/><Relationship Id="rId29" Type="http://schemas.openxmlformats.org/officeDocument/2006/relationships/header" Target="header13.xml"/><Relationship Id="rId50" Type="http://schemas.microsoft.com/office/2011/relationships/people" Target="people.xml"/><Relationship Id="rId5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4.xml"/><Relationship Id="rId31" Type="http://schemas.openxmlformats.org/officeDocument/2006/relationships/footer" Target="footer8.xml"/><Relationship Id="rId32" Type="http://schemas.openxmlformats.org/officeDocument/2006/relationships/header" Target="header15.xml"/><Relationship Id="rId9" Type="http://schemas.openxmlformats.org/officeDocument/2006/relationships/hyperlink" Target="http://www.gasgovernance.co.uk/PA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jpeg"/><Relationship Id="rId34" Type="http://schemas.openxmlformats.org/officeDocument/2006/relationships/header" Target="header16.xml"/><Relationship Id="rId35"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4.xml"/><Relationship Id="rId37" Type="http://schemas.openxmlformats.org/officeDocument/2006/relationships/header" Target="header18.xml"/><Relationship Id="rId38" Type="http://schemas.openxmlformats.org/officeDocument/2006/relationships/footer" Target="footer10.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footer" Target="footer11.xml"/><Relationship Id="rId42" Type="http://schemas.openxmlformats.org/officeDocument/2006/relationships/header" Target="header21.xml"/><Relationship Id="rId43" Type="http://schemas.openxmlformats.org/officeDocument/2006/relationships/comments" Target="comments.xml"/><Relationship Id="rId44" Type="http://schemas.openxmlformats.org/officeDocument/2006/relationships/header" Target="header22.xml"/><Relationship Id="rId4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FC83-5D19-5C41-A5E0-7325A35F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45</Pages>
  <Words>8727</Words>
  <Characters>49747</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58358</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Les Jenkins</cp:lastModifiedBy>
  <cp:revision>50</cp:revision>
  <cp:lastPrinted>2016-04-29T09:29:00Z</cp:lastPrinted>
  <dcterms:created xsi:type="dcterms:W3CDTF">2016-09-30T10:03:00Z</dcterms:created>
  <dcterms:modified xsi:type="dcterms:W3CDTF">2016-10-24T08:22:00Z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