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</w:rPr>
        <w:t>SECTION G – SUPPLY POINTS</w:t>
      </w:r>
      <w:r>
        <w:rPr>
          <w:rFonts w:ascii="Arial-BoldMT" w:hAnsi="Arial-BoldMT" w:cs="Arial-BoldMT"/>
          <w:b/>
          <w:bCs/>
          <w:sz w:val="14"/>
          <w:szCs w:val="14"/>
        </w:rPr>
        <w:t>2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To be inserted as a new paragraph 3.9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3.9 </w:t>
      </w:r>
      <w:r>
        <w:rPr>
          <w:rFonts w:ascii="Arial-BoldMT" w:hAnsi="Arial-BoldMT" w:cs="Arial-BoldMT"/>
          <w:b/>
          <w:bCs/>
        </w:rPr>
        <w:t xml:space="preserve">Shipper </w:t>
      </w:r>
      <w:ins w:id="0" w:author="National Grid" w:date="2015-05-07T14:08:00Z">
        <w:r w:rsidR="000D27A2">
          <w:rPr>
            <w:rFonts w:ascii="Arial-BoldMT" w:hAnsi="Arial-BoldMT" w:cs="Arial-BoldMT"/>
            <w:b/>
            <w:bCs/>
          </w:rPr>
          <w:t xml:space="preserve">User </w:t>
        </w:r>
      </w:ins>
      <w:r>
        <w:rPr>
          <w:rFonts w:ascii="Arial-BoldMT" w:hAnsi="Arial-BoldMT" w:cs="Arial-BoldMT"/>
          <w:b/>
          <w:bCs/>
        </w:rPr>
        <w:t>verification of Meter removals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509D4" w:rsidRDefault="000A54A9" w:rsidP="000A54A9">
      <w:pPr>
        <w:autoSpaceDE w:val="0"/>
        <w:autoSpaceDN w:val="0"/>
        <w:adjustRightInd w:val="0"/>
        <w:spacing w:after="0" w:line="240" w:lineRule="auto"/>
        <w:rPr>
          <w:ins w:id="1" w:author="Mitchell, David" w:date="2015-05-12T10:07:00Z"/>
          <w:rFonts w:ascii="ArialMT" w:hAnsi="ArialMT" w:cs="ArialMT"/>
        </w:rPr>
      </w:pPr>
      <w:r>
        <w:rPr>
          <w:rFonts w:ascii="ArialMT" w:hAnsi="ArialMT" w:cs="ArialMT"/>
        </w:rPr>
        <w:t>3.9.1 Transporters shall send a report (</w:t>
      </w:r>
      <w:r>
        <w:rPr>
          <w:rFonts w:ascii="Arial-BoldMT" w:hAnsi="Arial-BoldMT" w:cs="Arial-BoldMT"/>
          <w:b/>
          <w:bCs/>
        </w:rPr>
        <w:t xml:space="preserve">Supply Meter </w:t>
      </w:r>
      <w:ins w:id="2" w:author="Mitchell, David" w:date="2015-05-12T10:02:00Z">
        <w:r w:rsidR="00A509D4">
          <w:rPr>
            <w:rFonts w:ascii="Arial-BoldMT" w:hAnsi="Arial-BoldMT" w:cs="Arial-BoldMT"/>
            <w:b/>
            <w:bCs/>
          </w:rPr>
          <w:t xml:space="preserve">Removal </w:t>
        </w:r>
      </w:ins>
      <w:del w:id="3" w:author="Mitchell, David" w:date="2015-05-12T10:02:00Z">
        <w:r w:rsidDel="00A509D4">
          <w:rPr>
            <w:rFonts w:ascii="Arial-BoldMT" w:hAnsi="Arial-BoldMT" w:cs="Arial-BoldMT"/>
            <w:b/>
            <w:bCs/>
          </w:rPr>
          <w:delText>Disconnection</w:delText>
        </w:r>
      </w:del>
      <w:r>
        <w:rPr>
          <w:rFonts w:ascii="Arial-BoldMT" w:hAnsi="Arial-BoldMT" w:cs="Arial-BoldMT"/>
          <w:b/>
          <w:bCs/>
        </w:rPr>
        <w:t xml:space="preserve"> Report</w:t>
      </w:r>
      <w:r>
        <w:rPr>
          <w:rFonts w:ascii="ArialMT" w:hAnsi="ArialMT" w:cs="ArialMT"/>
        </w:rPr>
        <w:t xml:space="preserve">) to </w:t>
      </w:r>
    </w:p>
    <w:p w:rsidR="000A54A9" w:rsidDel="00A509D4" w:rsidRDefault="000A54A9" w:rsidP="000A54A9">
      <w:pPr>
        <w:autoSpaceDE w:val="0"/>
        <w:autoSpaceDN w:val="0"/>
        <w:adjustRightInd w:val="0"/>
        <w:spacing w:after="0" w:line="240" w:lineRule="auto"/>
        <w:rPr>
          <w:del w:id="4" w:author="Mitchell, David" w:date="2015-05-12T10:02:00Z"/>
          <w:rFonts w:ascii="ArialMT" w:hAnsi="ArialMT" w:cs="ArialMT"/>
        </w:rPr>
      </w:pPr>
      <w:r>
        <w:rPr>
          <w:rFonts w:ascii="ArialMT" w:hAnsi="ArialMT" w:cs="ArialMT"/>
        </w:rPr>
        <w:t>each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Shipper User each calendar month showing: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</w:t>
      </w:r>
      <w:ins w:id="5" w:author="National Grid" w:date="2015-05-07T14:06:00Z">
        <w:r w:rsidR="00105D3E">
          <w:rPr>
            <w:rFonts w:ascii="ArialMT" w:hAnsi="ArialMT" w:cs="ArialMT"/>
          </w:rPr>
          <w:t xml:space="preserve">Supply </w:t>
        </w:r>
      </w:ins>
      <w:r>
        <w:rPr>
          <w:rFonts w:ascii="ArialMT" w:hAnsi="ArialMT" w:cs="ArialMT"/>
        </w:rPr>
        <w:t>Meter Point Reference Numbers which are in the Shipper User’s ownership and those where the Shipper User has withdrawn from the</w:t>
      </w:r>
      <w:r w:rsidR="00601B8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Supply Point but were in the Shipper Users’</w:t>
      </w:r>
      <w:r w:rsidR="00601B84">
        <w:rPr>
          <w:rFonts w:ascii="ArialMT" w:hAnsi="ArialMT" w:cs="ArialMT"/>
        </w:rPr>
        <w:t xml:space="preserve"> ownership at the </w:t>
      </w:r>
      <w:ins w:id="6" w:author="National Grid" w:date="2015-05-07T14:10:00Z">
        <w:r w:rsidR="000D27A2">
          <w:rPr>
            <w:rFonts w:ascii="ArialMT" w:hAnsi="ArialMT" w:cs="ArialMT"/>
          </w:rPr>
          <w:t>date</w:t>
        </w:r>
      </w:ins>
      <w:del w:id="7" w:author="National Grid" w:date="2015-05-07T14:10:00Z">
        <w:r w:rsidR="00601B84" w:rsidDel="000D27A2">
          <w:rPr>
            <w:rFonts w:ascii="ArialMT" w:hAnsi="ArialMT" w:cs="ArialMT"/>
          </w:rPr>
          <w:delText>time</w:delText>
        </w:r>
      </w:del>
      <w:r w:rsidR="00601B84">
        <w:rPr>
          <w:rFonts w:ascii="ArialMT" w:hAnsi="ArialMT" w:cs="ArialMT"/>
        </w:rPr>
        <w:t xml:space="preserve"> of </w:t>
      </w:r>
      <w:r>
        <w:rPr>
          <w:rFonts w:ascii="ArialMT" w:hAnsi="ArialMT" w:cs="ArialMT"/>
        </w:rPr>
        <w:t xml:space="preserve">Supply </w:t>
      </w:r>
      <w:ins w:id="8" w:author="National Grid" w:date="2015-05-07T14:36:00Z">
        <w:r w:rsidR="000D5C1E">
          <w:rPr>
            <w:rFonts w:ascii="ArialMT" w:hAnsi="ArialMT" w:cs="ArialMT"/>
          </w:rPr>
          <w:t>Meter Point</w:t>
        </w:r>
      </w:ins>
      <w:del w:id="9" w:author="National Grid" w:date="2015-05-07T14:36:00Z">
        <w:r w:rsidDel="000D5C1E">
          <w:rPr>
            <w:rFonts w:ascii="ArialMT" w:hAnsi="ArialMT" w:cs="ArialMT"/>
          </w:rPr>
          <w:delText>Meter</w:delText>
        </w:r>
      </w:del>
      <w:r>
        <w:rPr>
          <w:rFonts w:ascii="ArialMT" w:hAnsi="ArialMT" w:cs="ArialMT"/>
        </w:rPr>
        <w:t xml:space="preserve"> removal; and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(b) Addresses</w:t>
      </w:r>
      <w:del w:id="10" w:author="Mitchell, David" w:date="2015-05-12T10:09:00Z">
        <w:r w:rsidDel="00A509D4">
          <w:rPr>
            <w:rFonts w:ascii="ArialMT" w:hAnsi="ArialMT" w:cs="ArialMT"/>
          </w:rPr>
          <w:delText>;</w:delText>
        </w:r>
      </w:del>
      <w:r>
        <w:rPr>
          <w:rFonts w:ascii="ArialMT" w:hAnsi="ArialMT" w:cs="ArialMT"/>
        </w:rPr>
        <w:t xml:space="preserve"> </w:t>
      </w:r>
      <w:r w:rsidR="000A54A9">
        <w:rPr>
          <w:rFonts w:ascii="ArialMT" w:hAnsi="ArialMT" w:cs="ArialMT"/>
        </w:rPr>
        <w:t>of Supply Meter Points where a Supply Meter was</w:t>
      </w:r>
      <w:r>
        <w:rPr>
          <w:rFonts w:ascii="ArialMT" w:hAnsi="ArialMT" w:cs="ArialMT"/>
        </w:rPr>
        <w:t xml:space="preserve"> notified to the Transporter as </w:t>
      </w:r>
      <w:r w:rsidR="000A54A9">
        <w:rPr>
          <w:rFonts w:ascii="ArialMT" w:hAnsi="ArialMT" w:cs="ArialMT"/>
        </w:rPr>
        <w:t xml:space="preserve">being </w:t>
      </w:r>
      <w:ins w:id="11" w:author="National Grid" w:date="2015-05-07T14:02:00Z">
        <w:r w:rsidR="00F4465E">
          <w:rPr>
            <w:rFonts w:ascii="ArialMT" w:hAnsi="ArialMT" w:cs="ArialMT"/>
          </w:rPr>
          <w:t>removed</w:t>
        </w:r>
      </w:ins>
      <w:del w:id="12" w:author="National Grid" w:date="2015-05-07T14:02:00Z">
        <w:r w:rsidR="000A54A9" w:rsidDel="00F4465E">
          <w:rPr>
            <w:rFonts w:ascii="ArialMT" w:hAnsi="ArialMT" w:cs="ArialMT"/>
          </w:rPr>
          <w:delText>disconnected</w:delText>
        </w:r>
      </w:del>
      <w:r w:rsidR="000A54A9">
        <w:rPr>
          <w:rFonts w:ascii="ArialMT" w:hAnsi="ArialMT" w:cs="ArialMT"/>
        </w:rPr>
        <w:t xml:space="preserve"> in the calendar month, six </w:t>
      </w:r>
      <w:r>
        <w:rPr>
          <w:rFonts w:ascii="ArialMT" w:hAnsi="ArialMT" w:cs="ArialMT"/>
        </w:rPr>
        <w:t xml:space="preserve">months prior to the date of the </w:t>
      </w:r>
      <w:r w:rsidR="000A54A9">
        <w:rPr>
          <w:rFonts w:ascii="ArialMT" w:hAnsi="ArialMT" w:cs="ArialMT"/>
        </w:rPr>
        <w:t>report and no other Supply Meter has since bee</w:t>
      </w:r>
      <w:r>
        <w:rPr>
          <w:rFonts w:ascii="ArialMT" w:hAnsi="ArialMT" w:cs="ArialMT"/>
        </w:rPr>
        <w:t xml:space="preserve">n </w:t>
      </w:r>
      <w:ins w:id="13" w:author="National Grid" w:date="2015-05-07T14:02:00Z">
        <w:r w:rsidR="00F4465E">
          <w:rPr>
            <w:rFonts w:ascii="ArialMT" w:hAnsi="ArialMT" w:cs="ArialMT"/>
          </w:rPr>
          <w:t xml:space="preserve">installed </w:t>
        </w:r>
      </w:ins>
      <w:del w:id="14" w:author="National Grid" w:date="2015-05-07T14:02:00Z">
        <w:r w:rsidDel="00F4465E">
          <w:rPr>
            <w:rFonts w:ascii="ArialMT" w:hAnsi="ArialMT" w:cs="ArialMT"/>
          </w:rPr>
          <w:delText xml:space="preserve">connected to the Transporters </w:delText>
        </w:r>
        <w:r w:rsidR="000A54A9" w:rsidDel="00F4465E">
          <w:rPr>
            <w:rFonts w:ascii="ArialMT" w:hAnsi="ArialMT" w:cs="ArialMT"/>
          </w:rPr>
          <w:delText xml:space="preserve">network </w:delText>
        </w:r>
      </w:del>
      <w:r w:rsidR="000A54A9">
        <w:rPr>
          <w:rFonts w:ascii="ArialMT" w:hAnsi="ArialMT" w:cs="ArialMT"/>
        </w:rPr>
        <w:t>according to the Meter Information held on the Supply Point Register.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3.9.2 The Supply Meter Disconnection Report shall indicate whether each Supply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Meter Point has had any activity on the Supply Point Register associated with it</w:t>
      </w:r>
    </w:p>
    <w:p w:rsidR="000A54A9" w:rsidDel="00F4465E" w:rsidRDefault="000A54A9" w:rsidP="00F4465E">
      <w:pPr>
        <w:autoSpaceDE w:val="0"/>
        <w:autoSpaceDN w:val="0"/>
        <w:adjustRightInd w:val="0"/>
        <w:spacing w:after="0" w:line="240" w:lineRule="auto"/>
        <w:rPr>
          <w:del w:id="15" w:author="National Grid" w:date="2015-05-07T14:03:00Z"/>
          <w:rFonts w:ascii="ArialMT" w:hAnsi="ArialMT" w:cs="ArialMT"/>
        </w:rPr>
      </w:pPr>
      <w:r>
        <w:rPr>
          <w:rFonts w:ascii="ArialMT" w:hAnsi="ArialMT" w:cs="ArialMT"/>
        </w:rPr>
        <w:t xml:space="preserve">which may indicate that there is a Supply Meter </w:t>
      </w:r>
      <w:ins w:id="16" w:author="National Grid" w:date="2015-05-07T14:03:00Z">
        <w:r w:rsidR="00F4465E">
          <w:rPr>
            <w:rFonts w:ascii="ArialMT" w:hAnsi="ArialMT" w:cs="ArialMT"/>
          </w:rPr>
          <w:t>installed</w:t>
        </w:r>
      </w:ins>
      <w:del w:id="17" w:author="National Grid" w:date="2015-05-07T14:03:00Z">
        <w:r w:rsidDel="00F4465E">
          <w:rPr>
            <w:rFonts w:ascii="ArialMT" w:hAnsi="ArialMT" w:cs="ArialMT"/>
          </w:rPr>
          <w:delText>connected to the Transporters</w:delText>
        </w:r>
      </w:del>
    </w:p>
    <w:p w:rsidR="000A54A9" w:rsidRDefault="000A54A9" w:rsidP="000D27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del w:id="18" w:author="National Grid" w:date="2015-05-07T14:03:00Z">
        <w:r w:rsidDel="00F4465E">
          <w:rPr>
            <w:rFonts w:ascii="ArialMT" w:hAnsi="ArialMT" w:cs="ArialMT"/>
          </w:rPr>
          <w:delText>network.</w:delText>
        </w:r>
      </w:del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3.9.3 Shipper Users shall scrutinise the Supply Meter Disconnection Report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(“</w:t>
      </w:r>
      <w:r>
        <w:rPr>
          <w:rFonts w:ascii="Arial-BoldMT" w:hAnsi="Arial-BoldMT" w:cs="Arial-BoldMT"/>
          <w:b/>
          <w:bCs/>
        </w:rPr>
        <w:t>Scrutineering”</w:t>
      </w:r>
      <w:r>
        <w:rPr>
          <w:rFonts w:ascii="ArialMT" w:hAnsi="ArialMT" w:cs="ArialMT"/>
        </w:rPr>
        <w:t>).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3.9.4 If, following Scrutineering, the Shipper User determines that a Supply Meter is</w:t>
      </w:r>
    </w:p>
    <w:p w:rsidR="000A54A9" w:rsidRDefault="000D5C1E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ins w:id="19" w:author="National Grid" w:date="2015-05-07T14:32:00Z">
        <w:r>
          <w:rPr>
            <w:rFonts w:ascii="ArialMT" w:hAnsi="ArialMT" w:cs="ArialMT"/>
          </w:rPr>
          <w:t>i</w:t>
        </w:r>
      </w:ins>
      <w:ins w:id="20" w:author="National Grid" w:date="2015-05-07T14:04:00Z">
        <w:r w:rsidR="00105D3E">
          <w:rPr>
            <w:rFonts w:ascii="ArialMT" w:hAnsi="ArialMT" w:cs="ArialMT"/>
          </w:rPr>
          <w:t xml:space="preserve">nstalled </w:t>
        </w:r>
      </w:ins>
      <w:del w:id="21" w:author="National Grid" w:date="2015-05-07T14:04:00Z">
        <w:r w:rsidR="000A54A9" w:rsidDel="00105D3E">
          <w:rPr>
            <w:rFonts w:ascii="ArialMT" w:hAnsi="ArialMT" w:cs="ArialMT"/>
          </w:rPr>
          <w:delText xml:space="preserve">connected to the Transporter’s system </w:delText>
        </w:r>
      </w:del>
      <w:r w:rsidR="000A54A9">
        <w:rPr>
          <w:rFonts w:ascii="ArialMT" w:hAnsi="ArialMT" w:cs="ArialMT"/>
        </w:rPr>
        <w:t>and capable of flowing gas and has been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installed by one of their contracted parties : </w:t>
      </w:r>
      <w:del w:id="22" w:author="National Grid" w:date="2015-05-07T14:15:00Z">
        <w:r w:rsidDel="009B404C">
          <w:rPr>
            <w:rFonts w:ascii="ArialMT" w:hAnsi="ArialMT" w:cs="ArialMT"/>
          </w:rPr>
          <w:delText xml:space="preserve">they </w:delText>
        </w:r>
      </w:del>
      <w:ins w:id="23" w:author="National Grid" w:date="2015-05-07T14:15:00Z">
        <w:r w:rsidR="009B404C">
          <w:rPr>
            <w:rFonts w:ascii="ArialMT" w:hAnsi="ArialMT" w:cs="ArialMT"/>
          </w:rPr>
          <w:t xml:space="preserve">the Shipper User </w:t>
        </w:r>
      </w:ins>
      <w:r>
        <w:rPr>
          <w:rFonts w:ascii="ArialMT" w:hAnsi="ArialMT" w:cs="ArialMT"/>
        </w:rPr>
        <w:t>shall: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(a) register the Supply Point; and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update </w:t>
      </w:r>
      <w:ins w:id="24" w:author="National Grid" w:date="2015-05-07T14:14:00Z">
        <w:r w:rsidR="009B404C">
          <w:rPr>
            <w:rFonts w:ascii="ArialMT" w:hAnsi="ArialMT" w:cs="ArialMT"/>
          </w:rPr>
          <w:t xml:space="preserve">the </w:t>
        </w:r>
      </w:ins>
      <w:r>
        <w:rPr>
          <w:rFonts w:ascii="ArialMT" w:hAnsi="ArialMT" w:cs="ArialMT"/>
        </w:rPr>
        <w:t xml:space="preserve">Meter </w:t>
      </w:r>
      <w:ins w:id="25" w:author="National Grid" w:date="2015-05-07T14:05:00Z">
        <w:r w:rsidR="00105D3E">
          <w:rPr>
            <w:rFonts w:ascii="ArialMT" w:hAnsi="ArialMT" w:cs="ArialMT"/>
          </w:rPr>
          <w:t>Information</w:t>
        </w:r>
      </w:ins>
      <w:del w:id="26" w:author="National Grid" w:date="2015-05-07T14:05:00Z">
        <w:r w:rsidDel="00105D3E">
          <w:rPr>
            <w:rFonts w:ascii="ArialMT" w:hAnsi="ArialMT" w:cs="ArialMT"/>
          </w:rPr>
          <w:delText>Data</w:delText>
        </w:r>
      </w:del>
      <w:r>
        <w:rPr>
          <w:rFonts w:ascii="ArialMT" w:hAnsi="ArialMT" w:cs="ArialMT"/>
        </w:rPr>
        <w:t xml:space="preserve"> on the Supply Point Register.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3.9.5 If following Scrutineering the Shipper User determines that address details on the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Supply Meter Disconnection Report are not accurate, they shall update the</w:t>
      </w:r>
    </w:p>
    <w:p w:rsidR="000A54A9" w:rsidDel="00770DB8" w:rsidRDefault="000A54A9" w:rsidP="000A54A9">
      <w:pPr>
        <w:autoSpaceDE w:val="0"/>
        <w:autoSpaceDN w:val="0"/>
        <w:adjustRightInd w:val="0"/>
        <w:spacing w:after="0" w:line="240" w:lineRule="auto"/>
        <w:rPr>
          <w:del w:id="27" w:author="Mitchell, David" w:date="2015-05-12T10:12:00Z"/>
          <w:rFonts w:ascii="ArialMT" w:hAnsi="ArialMT" w:cs="ArialMT"/>
        </w:rPr>
      </w:pPr>
      <w:r>
        <w:rPr>
          <w:rFonts w:ascii="ArialMT" w:hAnsi="ArialMT" w:cs="ArialMT"/>
        </w:rPr>
        <w:t xml:space="preserve">address details on the Supply Point Register </w:t>
      </w:r>
      <w:del w:id="28" w:author="Mitchell, David" w:date="2015-05-12T10:12:00Z">
        <w:r w:rsidDel="00770DB8">
          <w:rPr>
            <w:rFonts w:ascii="ArialMT" w:hAnsi="ArialMT" w:cs="ArialMT"/>
          </w:rPr>
          <w:delText>(using the current file flow</w:delText>
        </w:r>
      </w:del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del w:id="29" w:author="Mitchell, David" w:date="2015-05-12T10:12:00Z">
        <w:r w:rsidDel="00770DB8">
          <w:rPr>
            <w:rFonts w:ascii="ArialMT" w:hAnsi="ArialMT" w:cs="ArialMT"/>
          </w:rPr>
          <w:delText>processes that exist)</w:delText>
        </w:r>
      </w:del>
      <w:r>
        <w:rPr>
          <w:rFonts w:ascii="ArialMT" w:hAnsi="ArialMT" w:cs="ArialMT"/>
        </w:rPr>
        <w:t xml:space="preserve"> for each </w:t>
      </w:r>
      <w:ins w:id="30" w:author="National Grid" w:date="2015-05-07T14:06:00Z">
        <w:r w:rsidR="00105D3E">
          <w:rPr>
            <w:rFonts w:ascii="ArialMT" w:hAnsi="ArialMT" w:cs="ArialMT"/>
          </w:rPr>
          <w:t xml:space="preserve">Supply </w:t>
        </w:r>
      </w:ins>
      <w:r>
        <w:rPr>
          <w:rFonts w:ascii="ArialMT" w:hAnsi="ArialMT" w:cs="ArialMT"/>
        </w:rPr>
        <w:t>Meter Point Reference Number which is recorded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inaccurately.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3.9.6 Any updates made under paragraphs 3.9.4 and 3.9.5 shall be made within 9</w:t>
      </w: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months of the date of the removal of the Supply Meter.</w:t>
      </w:r>
    </w:p>
    <w:p w:rsidR="00601B84" w:rsidRDefault="00601B84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0A54A9" w:rsidRDefault="000A54A9" w:rsidP="000A54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3.9.7 NTS </w:t>
      </w:r>
      <w:ins w:id="31" w:author="Mitchell, David" w:date="2015-05-12T10:14:00Z">
        <w:r w:rsidR="00770DB8">
          <w:rPr>
            <w:rFonts w:ascii="ArialMT" w:hAnsi="ArialMT" w:cs="ArialMT"/>
          </w:rPr>
          <w:t>Exit Points</w:t>
        </w:r>
      </w:ins>
      <w:del w:id="32" w:author="Mitchell, David" w:date="2015-05-12T10:14:00Z">
        <w:r w:rsidDel="00770DB8">
          <w:rPr>
            <w:rFonts w:ascii="ArialMT" w:hAnsi="ArialMT" w:cs="ArialMT"/>
          </w:rPr>
          <w:delText>Directly Connected Sites</w:delText>
        </w:r>
      </w:del>
      <w:r>
        <w:rPr>
          <w:rFonts w:ascii="ArialMT" w:hAnsi="ArialMT" w:cs="ArialMT"/>
        </w:rPr>
        <w:t xml:space="preserve"> </w:t>
      </w:r>
      <w:bookmarkStart w:id="33" w:name="_GoBack"/>
      <w:bookmarkEnd w:id="33"/>
      <w:r>
        <w:rPr>
          <w:rFonts w:ascii="ArialMT" w:hAnsi="ArialMT" w:cs="ArialMT"/>
        </w:rPr>
        <w:t>and Shared Supply Meter Points are excluded</w:t>
      </w:r>
    </w:p>
    <w:p w:rsidR="007F5FCD" w:rsidRDefault="000A54A9" w:rsidP="000A54A9">
      <w:r>
        <w:rPr>
          <w:rFonts w:ascii="ArialMT" w:hAnsi="ArialMT" w:cs="ArialMT"/>
        </w:rPr>
        <w:t>from the process set out in this paragraph 3.9.</w:t>
      </w:r>
    </w:p>
    <w:sectPr w:rsidR="007F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tchell, David">
    <w15:presenceInfo w15:providerId="AD" w15:userId="S-1-5-21-3570477263-3961968655-1183980616-4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A9"/>
    <w:rsid w:val="000A54A9"/>
    <w:rsid w:val="000D27A2"/>
    <w:rsid w:val="000D5C1E"/>
    <w:rsid w:val="00105D3E"/>
    <w:rsid w:val="0029775E"/>
    <w:rsid w:val="00601B84"/>
    <w:rsid w:val="006919A5"/>
    <w:rsid w:val="00770DB8"/>
    <w:rsid w:val="007F5FCD"/>
    <w:rsid w:val="00844146"/>
    <w:rsid w:val="009B404C"/>
    <w:rsid w:val="00A509D4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3E2C1-7E4C-40D3-8497-31D99232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Mitchell, David</cp:lastModifiedBy>
  <cp:revision>2</cp:revision>
  <dcterms:created xsi:type="dcterms:W3CDTF">2015-05-12T09:16:00Z</dcterms:created>
  <dcterms:modified xsi:type="dcterms:W3CDTF">2015-05-12T09:16:00Z</dcterms:modified>
</cp:coreProperties>
</file>