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A618" w14:textId="77777777" w:rsidR="00AE64B6" w:rsidRPr="0010260C" w:rsidRDefault="00AE64B6" w:rsidP="00AE64B6">
      <w:pPr>
        <w:jc w:val="center"/>
        <w:rPr>
          <w:b/>
          <w:sz w:val="32"/>
        </w:rPr>
      </w:pPr>
      <w:bookmarkStart w:id="0" w:name="_GoBack"/>
      <w:bookmarkEnd w:id="0"/>
      <w:r w:rsidRPr="0010260C">
        <w:rPr>
          <w:b/>
          <w:sz w:val="32"/>
        </w:rPr>
        <w:t>Demand Side Response Methodology (DSR) for Use after a Gas Deficit Warning (GDW)</w:t>
      </w:r>
    </w:p>
    <w:p w14:paraId="6883BDEF" w14:textId="5A7F2D0A" w:rsidR="00AE64B6" w:rsidRPr="0010260C" w:rsidRDefault="00AE64B6" w:rsidP="00AE64B6">
      <w:pPr>
        <w:jc w:val="center"/>
        <w:rPr>
          <w:sz w:val="28"/>
          <w:szCs w:val="28"/>
        </w:rPr>
      </w:pPr>
      <w:del w:id="1" w:author="National Grid" w:date="2014-12-08T10:55:00Z">
        <w:r w:rsidRPr="0010260C" w:rsidDel="0086545D">
          <w:rPr>
            <w:sz w:val="28"/>
            <w:szCs w:val="28"/>
          </w:rPr>
          <w:delText>Draft Business</w:delText>
        </w:r>
        <w:r w:rsidR="00A922E3" w:rsidRPr="0010260C" w:rsidDel="0086545D">
          <w:rPr>
            <w:sz w:val="28"/>
            <w:szCs w:val="28"/>
          </w:rPr>
          <w:delText xml:space="preserve"> Rules</w:delText>
        </w:r>
      </w:del>
      <w:ins w:id="2" w:author="National Grid" w:date="2014-12-08T10:55:00Z">
        <w:r w:rsidR="0086545D">
          <w:rPr>
            <w:sz w:val="28"/>
            <w:szCs w:val="28"/>
          </w:rPr>
          <w:t xml:space="preserve">Shipper &amp; </w:t>
        </w:r>
      </w:ins>
      <w:ins w:id="3" w:author="National Grid" w:date="2014-12-09T10:28:00Z">
        <w:r w:rsidR="00E23622">
          <w:rPr>
            <w:sz w:val="28"/>
            <w:szCs w:val="28"/>
          </w:rPr>
          <w:t>Gas Consumers</w:t>
        </w:r>
      </w:ins>
      <w:ins w:id="4" w:author="National Grid" w:date="2014-12-08T10:55:00Z">
        <w:r w:rsidR="0086545D">
          <w:rPr>
            <w:sz w:val="28"/>
            <w:szCs w:val="28"/>
          </w:rPr>
          <w:t xml:space="preserve"> DSR </w:t>
        </w:r>
      </w:ins>
      <w:ins w:id="5" w:author="National Grid" w:date="2014-12-08T12:41:00Z">
        <w:r w:rsidR="006F19EF">
          <w:rPr>
            <w:sz w:val="28"/>
            <w:szCs w:val="28"/>
          </w:rPr>
          <w:t xml:space="preserve">Service </w:t>
        </w:r>
      </w:ins>
      <w:ins w:id="6" w:author="National Grid" w:date="2014-12-08T10:55:00Z">
        <w:r w:rsidR="0086545D">
          <w:rPr>
            <w:sz w:val="28"/>
            <w:szCs w:val="28"/>
          </w:rPr>
          <w:t>A</w:t>
        </w:r>
      </w:ins>
      <w:ins w:id="7" w:author="National Grid" w:date="2014-12-08T12:41:00Z">
        <w:r w:rsidR="006F19EF">
          <w:rPr>
            <w:sz w:val="28"/>
            <w:szCs w:val="28"/>
          </w:rPr>
          <w:t xml:space="preserve">greement </w:t>
        </w:r>
      </w:ins>
    </w:p>
    <w:p w14:paraId="211A6426" w14:textId="780EC133" w:rsidR="00AE64B6" w:rsidDel="0086545D" w:rsidRDefault="00C80903" w:rsidP="00AE64B6">
      <w:pPr>
        <w:jc w:val="center"/>
        <w:rPr>
          <w:del w:id="8" w:author="National Grid" w:date="2014-12-08T10:55:00Z"/>
        </w:rPr>
      </w:pPr>
      <w:del w:id="9" w:author="National Grid" w:date="2014-12-08T10:55:00Z">
        <w:r w:rsidDel="0086545D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AC8BEF2" wp14:editId="61C3548B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297180</wp:posOffset>
                  </wp:positionV>
                  <wp:extent cx="5886450" cy="1276350"/>
                  <wp:effectExtent l="0" t="0" r="31750" b="1905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86450" cy="1276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17.95pt;margin-top:23.4pt;width:463.5pt;height:10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" fillcolor="#95b3d7 [1940]" strokecolor="#b8cce4 [1300]" strokeweight="2pt"/>
              </w:pict>
            </mc:Fallback>
          </mc:AlternateContent>
        </w:r>
        <w:r w:rsidR="00AE64B6" w:rsidDel="0086545D">
          <w:delText xml:space="preserve">Version </w:delText>
        </w:r>
      </w:del>
    </w:p>
    <w:p w14:paraId="0C80D5FB" w14:textId="03D07ECC" w:rsidR="004E7B25" w:rsidDel="0086545D" w:rsidRDefault="00982C77" w:rsidP="00AE64B6">
      <w:pPr>
        <w:rPr>
          <w:del w:id="10" w:author="National Grid" w:date="2014-12-08T10:55:00Z"/>
          <w:color w:val="1F497D" w:themeColor="text2"/>
        </w:rPr>
      </w:pPr>
      <w:del w:id="11" w:author="National Grid" w:date="2014-12-08T10:55:00Z">
        <w:r w:rsidRPr="00C80903" w:rsidDel="0086545D">
          <w:rPr>
            <w:color w:val="1F497D" w:themeColor="text2"/>
          </w:rPr>
          <w:delText xml:space="preserve">Following the broad consensus of </w:delText>
        </w:r>
        <w:r w:rsidR="00370481" w:rsidDel="0086545D">
          <w:rPr>
            <w:color w:val="1F497D" w:themeColor="text2"/>
          </w:rPr>
          <w:delText xml:space="preserve">the </w:delText>
        </w:r>
        <w:r w:rsidR="00C80903" w:rsidRPr="00C80903" w:rsidDel="0086545D">
          <w:rPr>
            <w:color w:val="1F497D" w:themeColor="text2"/>
          </w:rPr>
          <w:delText xml:space="preserve">Workgroup </w:delText>
        </w:r>
        <w:r w:rsidRPr="00C80903" w:rsidDel="0086545D">
          <w:rPr>
            <w:color w:val="1F497D" w:themeColor="text2"/>
          </w:rPr>
          <w:delText xml:space="preserve">0504 meeting held on </w:delText>
        </w:r>
        <w:r w:rsidR="00370481" w:rsidDel="0086545D">
          <w:rPr>
            <w:color w:val="1F497D" w:themeColor="text2"/>
          </w:rPr>
          <w:delText>13</w:delText>
        </w:r>
        <w:r w:rsidR="00020C97" w:rsidDel="0086545D">
          <w:rPr>
            <w:color w:val="1F497D" w:themeColor="text2"/>
          </w:rPr>
          <w:delText xml:space="preserve"> </w:delText>
        </w:r>
        <w:r w:rsidR="00370481" w:rsidDel="0086545D">
          <w:rPr>
            <w:color w:val="1F497D" w:themeColor="text2"/>
          </w:rPr>
          <w:delText>Octo</w:delText>
        </w:r>
        <w:r w:rsidRPr="00C80903" w:rsidDel="0086545D">
          <w:rPr>
            <w:color w:val="1F497D" w:themeColor="text2"/>
          </w:rPr>
          <w:delText>ber 2014, these Business Rules are currently draft</w:delText>
        </w:r>
        <w:r w:rsidR="00370481" w:rsidDel="0086545D">
          <w:rPr>
            <w:color w:val="1F497D" w:themeColor="text2"/>
          </w:rPr>
          <w:delText>ed</w:delText>
        </w:r>
        <w:r w:rsidRPr="00C80903" w:rsidDel="0086545D">
          <w:rPr>
            <w:color w:val="1F497D" w:themeColor="text2"/>
          </w:rPr>
          <w:delText xml:space="preserve"> based on </w:delText>
        </w:r>
        <w:r w:rsidR="00370481" w:rsidDel="0086545D">
          <w:rPr>
            <w:color w:val="1F497D" w:themeColor="text2"/>
          </w:rPr>
          <w:delText xml:space="preserve">the </w:delText>
        </w:r>
        <w:r w:rsidR="004E7B25" w:rsidDel="0086545D">
          <w:rPr>
            <w:color w:val="1F497D" w:themeColor="text2"/>
          </w:rPr>
          <w:delText>DSR</w:delText>
        </w:r>
        <w:r w:rsidR="00370481" w:rsidDel="0086545D">
          <w:rPr>
            <w:color w:val="1F497D" w:themeColor="text2"/>
          </w:rPr>
          <w:delText xml:space="preserve"> Product </w:delText>
        </w:r>
        <w:r w:rsidR="004E7B25" w:rsidDel="0086545D">
          <w:rPr>
            <w:color w:val="1F497D" w:themeColor="text2"/>
          </w:rPr>
          <w:delText>being offered as</w:delText>
        </w:r>
        <w:r w:rsidR="00370481" w:rsidDel="0086545D">
          <w:rPr>
            <w:color w:val="1F497D" w:themeColor="text2"/>
          </w:rPr>
          <w:delText>:</w:delText>
        </w:r>
        <w:r w:rsidR="004E7B25" w:rsidDel="0086545D">
          <w:rPr>
            <w:color w:val="1F497D" w:themeColor="text2"/>
          </w:rPr>
          <w:delText xml:space="preserve"> </w:delText>
        </w:r>
      </w:del>
    </w:p>
    <w:p w14:paraId="459DBF4C" w14:textId="792D94B4" w:rsidR="00370481" w:rsidDel="0086545D" w:rsidRDefault="004E7B25" w:rsidP="00816988">
      <w:pPr>
        <w:pStyle w:val="ListParagraph"/>
        <w:numPr>
          <w:ilvl w:val="0"/>
          <w:numId w:val="9"/>
        </w:numPr>
        <w:rPr>
          <w:del w:id="12" w:author="National Grid" w:date="2014-12-08T10:55:00Z"/>
          <w:color w:val="1F497D" w:themeColor="text2"/>
        </w:rPr>
      </w:pPr>
      <w:del w:id="13" w:author="National Grid" w:date="2014-12-08T10:55:00Z">
        <w:r w:rsidRPr="00816988" w:rsidDel="0086545D">
          <w:rPr>
            <w:color w:val="1F497D" w:themeColor="text2"/>
          </w:rPr>
          <w:delText xml:space="preserve">a  </w:delText>
        </w:r>
        <w:r w:rsidR="00982C77" w:rsidRPr="00816988" w:rsidDel="0086545D">
          <w:rPr>
            <w:color w:val="1F497D" w:themeColor="text2"/>
          </w:rPr>
          <w:delText>‘Daily</w:delText>
        </w:r>
        <w:r w:rsidRPr="00816988" w:rsidDel="0086545D">
          <w:rPr>
            <w:color w:val="1F497D" w:themeColor="text2"/>
          </w:rPr>
          <w:delText>’ and ‘Multiday’</w:delText>
        </w:r>
        <w:r w:rsidR="00982C77" w:rsidRPr="00816988" w:rsidDel="0086545D">
          <w:rPr>
            <w:color w:val="1F497D" w:themeColor="text2"/>
          </w:rPr>
          <w:delText xml:space="preserve"> Product</w:delText>
        </w:r>
        <w:r w:rsidRPr="00370481" w:rsidDel="0086545D">
          <w:rPr>
            <w:color w:val="1F497D" w:themeColor="text2"/>
          </w:rPr>
          <w:delText>;</w:delText>
        </w:r>
        <w:r w:rsidR="00020C97" w:rsidDel="0086545D">
          <w:rPr>
            <w:color w:val="1F497D" w:themeColor="text2"/>
          </w:rPr>
          <w:delText xml:space="preserve"> and</w:delText>
        </w:r>
      </w:del>
    </w:p>
    <w:p w14:paraId="4FC09A87" w14:textId="7226C3CA" w:rsidR="00370481" w:rsidDel="0086545D" w:rsidRDefault="00370481" w:rsidP="00816988">
      <w:pPr>
        <w:pStyle w:val="ListParagraph"/>
        <w:numPr>
          <w:ilvl w:val="0"/>
          <w:numId w:val="9"/>
        </w:numPr>
        <w:rPr>
          <w:del w:id="14" w:author="National Grid" w:date="2014-12-08T10:55:00Z"/>
          <w:color w:val="1F497D" w:themeColor="text2"/>
        </w:rPr>
      </w:pPr>
      <w:del w:id="15" w:author="National Grid" w:date="2014-12-08T10:55:00Z">
        <w:r w:rsidDel="0086545D">
          <w:rPr>
            <w:color w:val="1F497D" w:themeColor="text2"/>
          </w:rPr>
          <w:delText xml:space="preserve">DSR Offers </w:delText>
        </w:r>
        <w:r w:rsidRPr="00093D81" w:rsidDel="0086545D">
          <w:rPr>
            <w:color w:val="1F497D" w:themeColor="text2"/>
          </w:rPr>
          <w:delText>being submitted onto the existing Locational Platform of the On the day Commodity Market (OCM</w:delText>
        </w:r>
        <w:r w:rsidR="00020C97" w:rsidDel="0086545D">
          <w:rPr>
            <w:color w:val="1F497D" w:themeColor="text2"/>
          </w:rPr>
          <w:delText>).</w:delText>
        </w:r>
      </w:del>
    </w:p>
    <w:p w14:paraId="2AF517AB" w14:textId="3EE974CC" w:rsidR="00735DDD" w:rsidRPr="00816988" w:rsidDel="0086545D" w:rsidRDefault="00982C77">
      <w:pPr>
        <w:pStyle w:val="ListParagraph"/>
        <w:rPr>
          <w:del w:id="16" w:author="National Grid" w:date="2014-12-08T10:56:00Z"/>
          <w:b/>
          <w:sz w:val="32"/>
          <w:szCs w:val="32"/>
        </w:rPr>
      </w:pPr>
      <w:del w:id="17" w:author="National Grid" w:date="2014-12-08T10:55:00Z">
        <w:r w:rsidRPr="00816988" w:rsidDel="0086545D">
          <w:rPr>
            <w:color w:val="1F497D" w:themeColor="text2"/>
          </w:rPr>
          <w:delText xml:space="preserve"> </w:delText>
        </w:r>
      </w:del>
    </w:p>
    <w:p w14:paraId="7C5C12B5" w14:textId="5A62CC66" w:rsidR="00807106" w:rsidRPr="00807106" w:rsidDel="0086545D" w:rsidRDefault="00807106">
      <w:pPr>
        <w:pStyle w:val="ListParagraph"/>
        <w:rPr>
          <w:del w:id="18" w:author="National Grid" w:date="2014-12-08T10:56:00Z"/>
          <w:b/>
          <w:sz w:val="40"/>
        </w:rPr>
        <w:pPrChange w:id="19" w:author="National Grid" w:date="2014-12-08T10:56:00Z">
          <w:pPr>
            <w:jc w:val="center"/>
          </w:pPr>
        </w:pPrChange>
      </w:pPr>
      <w:del w:id="20" w:author="National Grid" w:date="2014-12-08T10:56:00Z">
        <w:r w:rsidRPr="00807106" w:rsidDel="0086545D">
          <w:rPr>
            <w:b/>
            <w:sz w:val="40"/>
          </w:rPr>
          <w:delText>DSR Methodology Business Rules</w:delText>
        </w:r>
      </w:del>
    </w:p>
    <w:p w14:paraId="73469DBD" w14:textId="5A7A334C" w:rsidR="00D86DED" w:rsidDel="00E0265C" w:rsidRDefault="00D86DED">
      <w:pPr>
        <w:pStyle w:val="ListParagraph"/>
        <w:rPr>
          <w:del w:id="21" w:author="National Grid" w:date="2014-12-08T11:06:00Z"/>
          <w:b/>
          <w:sz w:val="32"/>
        </w:rPr>
        <w:pPrChange w:id="22" w:author="National Grid" w:date="2014-12-08T11:06:00Z">
          <w:pPr>
            <w:pStyle w:val="ListParagraph"/>
            <w:numPr>
              <w:numId w:val="8"/>
            </w:numPr>
            <w:tabs>
              <w:tab w:val="left" w:pos="709"/>
            </w:tabs>
            <w:ind w:left="2665" w:hanging="1814"/>
            <w:jc w:val="both"/>
          </w:pPr>
        </w:pPrChange>
      </w:pPr>
      <w:del w:id="23" w:author="National Grid" w:date="2014-12-08T10:56:00Z">
        <w:r w:rsidRPr="00D86DED" w:rsidDel="0086545D">
          <w:rPr>
            <w:b/>
            <w:sz w:val="32"/>
          </w:rPr>
          <w:delText xml:space="preserve">Definitions </w:delText>
        </w:r>
      </w:del>
    </w:p>
    <w:p w14:paraId="63BF7322" w14:textId="1D0ECC05" w:rsidR="00302F9F" w:rsidDel="00E0265C" w:rsidRDefault="00302F9F">
      <w:pPr>
        <w:pStyle w:val="ListParagraph"/>
        <w:rPr>
          <w:del w:id="24" w:author="National Grid" w:date="2014-12-08T11:06:00Z"/>
        </w:rPr>
        <w:pPrChange w:id="25" w:author="National Grid" w:date="2014-12-08T11:06:00Z">
          <w:pPr>
            <w:pStyle w:val="ListParagraph"/>
            <w:tabs>
              <w:tab w:val="left" w:pos="709"/>
            </w:tabs>
            <w:ind w:left="709"/>
            <w:jc w:val="both"/>
          </w:pPr>
        </w:pPrChange>
      </w:pPr>
    </w:p>
    <w:p w14:paraId="42B0C448" w14:textId="74EAD798" w:rsidR="00D86DED" w:rsidRPr="00D86DED" w:rsidDel="00E0265C" w:rsidRDefault="00302F9F">
      <w:pPr>
        <w:pStyle w:val="ListParagraph"/>
        <w:rPr>
          <w:del w:id="26" w:author="National Grid" w:date="2014-12-08T11:06:00Z"/>
        </w:rPr>
        <w:pPrChange w:id="27" w:author="National Grid" w:date="2014-12-08T11:06:00Z">
          <w:pPr>
            <w:pStyle w:val="ListParagraph"/>
            <w:numPr>
              <w:ilvl w:val="1"/>
              <w:numId w:val="8"/>
            </w:numPr>
            <w:tabs>
              <w:tab w:val="left" w:pos="709"/>
            </w:tabs>
            <w:ind w:left="709" w:hanging="709"/>
            <w:jc w:val="both"/>
          </w:pPr>
        </w:pPrChange>
      </w:pPr>
      <w:del w:id="28" w:author="National Grid" w:date="2014-12-08T11:06:00Z">
        <w:r w:rsidDel="00E0265C">
          <w:delText>Definitions:</w:delText>
        </w:r>
        <w:r w:rsidR="00D86DED" w:rsidDel="00E0265C">
          <w:delText xml:space="preserve"> </w:delText>
        </w:r>
      </w:del>
    </w:p>
    <w:p w14:paraId="017BF470" w14:textId="705DDCE0" w:rsidR="00F30928" w:rsidDel="00E0265C" w:rsidRDefault="00F30928">
      <w:pPr>
        <w:pStyle w:val="ListParagraph"/>
        <w:rPr>
          <w:del w:id="29" w:author="National Grid" w:date="2014-12-08T11:06:00Z"/>
        </w:rPr>
        <w:pPrChange w:id="30" w:author="National Grid" w:date="2014-12-08T11:06:00Z">
          <w:pPr>
            <w:pStyle w:val="ListParagraph"/>
            <w:tabs>
              <w:tab w:val="left" w:pos="709"/>
              <w:tab w:val="left" w:pos="1418"/>
            </w:tabs>
            <w:ind w:left="4111"/>
            <w:jc w:val="both"/>
          </w:pPr>
        </w:pPrChange>
      </w:pPr>
    </w:p>
    <w:p w14:paraId="1266CB56" w14:textId="67ED7AF3" w:rsidR="00302F9F" w:rsidDel="00E0265C" w:rsidRDefault="00302F9F">
      <w:pPr>
        <w:pStyle w:val="ListParagraph"/>
        <w:rPr>
          <w:del w:id="31" w:author="National Grid" w:date="2014-12-08T11:06:00Z"/>
        </w:rPr>
        <w:pPrChange w:id="32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</w:tabs>
            <w:ind w:left="4111" w:hanging="2977"/>
            <w:jc w:val="both"/>
          </w:pPr>
        </w:pPrChange>
      </w:pPr>
      <w:del w:id="33" w:author="National Grid" w:date="2014-12-08T11:06:00Z">
        <w:r w:rsidDel="00E0265C">
          <w:delText>DSR</w:delText>
        </w:r>
        <w:r w:rsidDel="00E0265C">
          <w:tab/>
          <w:delText>Demand Side Response. The reduction in a</w:delText>
        </w:r>
        <w:r w:rsidR="00A83C85" w:rsidDel="00E0265C">
          <w:delText>n</w:delText>
        </w:r>
        <w:r w:rsidDel="00E0265C">
          <w:delText xml:space="preserve"> </w:delText>
        </w:r>
        <w:r w:rsidR="00140B27" w:rsidDel="00E0265C">
          <w:delText xml:space="preserve">Eligible DMC’s rate of </w:delText>
        </w:r>
        <w:r w:rsidDel="00E0265C">
          <w:delText>gas offtake</w:delText>
        </w:r>
        <w:r w:rsidR="00760BAC" w:rsidDel="00E0265C">
          <w:delText xml:space="preserve"> </w:delText>
        </w:r>
        <w:r w:rsidR="00461AB2" w:rsidDel="00E0265C">
          <w:delText>in the period following declaration of a GDW</w:delText>
        </w:r>
        <w:r w:rsidDel="00E0265C">
          <w:delText xml:space="preserve">.  </w:delText>
        </w:r>
      </w:del>
    </w:p>
    <w:p w14:paraId="0C93592B" w14:textId="1C92A4F4" w:rsidR="00735DDD" w:rsidDel="00E0265C" w:rsidRDefault="00735DDD">
      <w:pPr>
        <w:pStyle w:val="ListParagraph"/>
        <w:rPr>
          <w:del w:id="34" w:author="National Grid" w:date="2014-12-08T11:06:00Z"/>
        </w:rPr>
        <w:pPrChange w:id="35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1701"/>
            </w:tabs>
            <w:ind w:left="4111"/>
            <w:jc w:val="both"/>
          </w:pPr>
        </w:pPrChange>
      </w:pPr>
    </w:p>
    <w:p w14:paraId="0BD07F92" w14:textId="39617C04" w:rsidR="00D86DED" w:rsidRPr="00D86DED" w:rsidDel="00E0265C" w:rsidRDefault="00D86DED">
      <w:pPr>
        <w:pStyle w:val="ListParagraph"/>
        <w:rPr>
          <w:del w:id="36" w:author="National Grid" w:date="2014-12-08T11:06:00Z"/>
        </w:rPr>
        <w:pPrChange w:id="37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1701"/>
            </w:tabs>
            <w:ind w:left="4111" w:hanging="2977"/>
            <w:jc w:val="both"/>
          </w:pPr>
        </w:pPrChange>
      </w:pPr>
      <w:del w:id="38" w:author="National Grid" w:date="2014-12-08T11:06:00Z">
        <w:r w:rsidRPr="00D86DED" w:rsidDel="00E0265C">
          <w:delText>DSR Service</w:delText>
        </w:r>
        <w:r w:rsidR="00302F9F" w:rsidDel="00E0265C">
          <w:tab/>
          <w:delText xml:space="preserve">The framework </w:delText>
        </w:r>
        <w:r w:rsidR="003E64C5" w:rsidDel="00E0265C">
          <w:delText>as set</w:delText>
        </w:r>
        <w:r w:rsidR="00140B27" w:rsidDel="00E0265C">
          <w:delText xml:space="preserve"> out</w:delText>
        </w:r>
        <w:r w:rsidR="003E64C5" w:rsidDel="00E0265C">
          <w:delText xml:space="preserve"> in the DSR Service Contract </w:delText>
        </w:r>
        <w:r w:rsidR="00302F9F" w:rsidDel="00E0265C">
          <w:delText xml:space="preserve">in which the End </w:delText>
        </w:r>
        <w:r w:rsidR="00FD71F0" w:rsidDel="00E0265C">
          <w:delText>User</w:delText>
        </w:r>
        <w:r w:rsidR="00302F9F" w:rsidDel="00E0265C">
          <w:delText xml:space="preserve"> and Shipper</w:delText>
        </w:r>
        <w:r w:rsidR="00AE5742" w:rsidDel="00E0265C">
          <w:delText>/Supplier</w:delText>
        </w:r>
        <w:r w:rsidR="00302F9F" w:rsidDel="00E0265C">
          <w:delText xml:space="preserve"> will determine, agree and offer </w:delText>
        </w:r>
        <w:r w:rsidR="007D6669" w:rsidDel="00E0265C">
          <w:delText>DSR</w:delText>
        </w:r>
        <w:r w:rsidR="00302F9F" w:rsidDel="00E0265C">
          <w:delText xml:space="preserve"> to National Grid NTS.</w:delText>
        </w:r>
        <w:r w:rsidR="003E64C5" w:rsidDel="00E0265C">
          <w:delText xml:space="preserve"> As set</w:delText>
        </w:r>
        <w:r w:rsidR="006202F2" w:rsidDel="00E0265C">
          <w:delText xml:space="preserve"> out</w:delText>
        </w:r>
        <w:r w:rsidR="003E64C5" w:rsidDel="00E0265C">
          <w:delText xml:space="preserve"> in section [2] of </w:delText>
        </w:r>
        <w:r w:rsidR="006202F2" w:rsidDel="00E0265C">
          <w:delText xml:space="preserve">this DSR </w:delText>
        </w:r>
        <w:r w:rsidR="003E64C5" w:rsidDel="00E0265C">
          <w:delText xml:space="preserve">Methodology </w:delText>
        </w:r>
        <w:r w:rsidR="00302F9F" w:rsidDel="00E0265C">
          <w:tab/>
        </w:r>
        <w:r w:rsidR="00302F9F" w:rsidDel="00E0265C">
          <w:tab/>
        </w:r>
        <w:r w:rsidR="00302F9F" w:rsidDel="00E0265C">
          <w:tab/>
        </w:r>
      </w:del>
    </w:p>
    <w:p w14:paraId="58BAB950" w14:textId="6BDF88F5" w:rsidR="00735DDD" w:rsidDel="00E0265C" w:rsidRDefault="00735DDD">
      <w:pPr>
        <w:pStyle w:val="ListParagraph"/>
        <w:rPr>
          <w:del w:id="39" w:author="National Grid" w:date="2014-12-08T11:06:00Z"/>
        </w:rPr>
        <w:pPrChange w:id="40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0E641186" w14:textId="2445B950" w:rsidR="00D86DED" w:rsidRPr="00D86DED" w:rsidDel="00E0265C" w:rsidRDefault="00D86DED">
      <w:pPr>
        <w:pStyle w:val="ListParagraph"/>
        <w:rPr>
          <w:del w:id="41" w:author="National Grid" w:date="2014-12-08T11:06:00Z"/>
        </w:rPr>
        <w:pPrChange w:id="42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43" w:author="National Grid" w:date="2014-12-08T11:06:00Z">
        <w:r w:rsidRPr="00D86DED" w:rsidDel="00E0265C">
          <w:delText xml:space="preserve">DSR Service Contract </w:delText>
        </w:r>
        <w:r w:rsidR="00302F9F" w:rsidDel="00E0265C">
          <w:tab/>
        </w:r>
        <w:r w:rsidR="007D6669" w:rsidDel="00E0265C">
          <w:delText>T</w:delText>
        </w:r>
        <w:r w:rsidR="00302F9F" w:rsidDel="00E0265C">
          <w:delText xml:space="preserve">he </w:delText>
        </w:r>
        <w:r w:rsidR="00D32609" w:rsidDel="00E0265C">
          <w:delText>c</w:delText>
        </w:r>
        <w:r w:rsidR="00302F9F" w:rsidDel="00E0265C">
          <w:delText xml:space="preserve">ontract in which the DSR </w:delText>
        </w:r>
        <w:r w:rsidR="007D6669" w:rsidDel="00E0265C">
          <w:delText>S</w:delText>
        </w:r>
        <w:r w:rsidR="00302F9F" w:rsidDel="00E0265C">
          <w:delText>ervice arrangements will be agreed between the Shipper</w:delText>
        </w:r>
        <w:r w:rsidR="00AE5742" w:rsidDel="00E0265C">
          <w:delText>/Supplier</w:delText>
        </w:r>
        <w:r w:rsidR="00302F9F" w:rsidDel="00E0265C">
          <w:delText xml:space="preserve"> and the End </w:delText>
        </w:r>
        <w:r w:rsidR="00FD71F0" w:rsidDel="00E0265C">
          <w:delText>User</w:delText>
        </w:r>
        <w:r w:rsidR="00302F9F" w:rsidDel="00E0265C">
          <w:delText>.</w:delText>
        </w:r>
        <w:r w:rsidR="003E64C5" w:rsidDel="00E0265C">
          <w:delText xml:space="preserve"> As set</w:delText>
        </w:r>
        <w:r w:rsidR="006202F2" w:rsidDel="00E0265C">
          <w:delText xml:space="preserve"> </w:delText>
        </w:r>
        <w:r w:rsidR="003E64C5" w:rsidDel="00E0265C">
          <w:delText>out in section [7.4]</w:delText>
        </w:r>
        <w:r w:rsidR="006202F2" w:rsidDel="00E0265C">
          <w:delText xml:space="preserve"> of this DSR Methodology</w:delText>
        </w:r>
        <w:r w:rsidR="003E64C5" w:rsidDel="00E0265C">
          <w:delText>.</w:delText>
        </w:r>
      </w:del>
    </w:p>
    <w:p w14:paraId="300104E4" w14:textId="21E2F700" w:rsidR="00735DDD" w:rsidDel="00E0265C" w:rsidRDefault="00735DDD">
      <w:pPr>
        <w:pStyle w:val="ListParagraph"/>
        <w:rPr>
          <w:del w:id="44" w:author="National Grid" w:date="2014-12-08T11:06:00Z"/>
        </w:rPr>
        <w:pPrChange w:id="45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3225760C" w14:textId="56A6FACF" w:rsidR="00D86DED" w:rsidDel="00E0265C" w:rsidRDefault="00D86DED">
      <w:pPr>
        <w:pStyle w:val="ListParagraph"/>
        <w:rPr>
          <w:del w:id="46" w:author="National Grid" w:date="2014-12-08T11:06:00Z"/>
        </w:rPr>
        <w:pPrChange w:id="47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48" w:author="National Grid" w:date="2014-12-08T11:06:00Z">
        <w:r w:rsidRPr="00D86DED" w:rsidDel="00E0265C">
          <w:delText xml:space="preserve">DSR Offer </w:delText>
        </w:r>
        <w:r w:rsidR="00302F9F" w:rsidDel="00E0265C">
          <w:tab/>
        </w:r>
        <w:r w:rsidR="00982C77" w:rsidDel="00E0265C">
          <w:delText>E</w:delText>
        </w:r>
        <w:r w:rsidR="00302F9F" w:rsidDel="00E0265C">
          <w:delText xml:space="preserve">ach individual trade offer that may be submitted on to the OCM – </w:delText>
        </w:r>
        <w:r w:rsidR="00CF5A86" w:rsidDel="00E0265C">
          <w:delText>[Locational] platform</w:delText>
        </w:r>
        <w:r w:rsidR="00302F9F" w:rsidDel="00E0265C">
          <w:delText>.</w:delText>
        </w:r>
      </w:del>
    </w:p>
    <w:p w14:paraId="622E6E51" w14:textId="5EF0B71B" w:rsidR="00982C77" w:rsidRPr="00D86DED" w:rsidDel="00E0265C" w:rsidRDefault="00982C77">
      <w:pPr>
        <w:pStyle w:val="ListParagraph"/>
        <w:rPr>
          <w:del w:id="49" w:author="National Grid" w:date="2014-12-08T11:06:00Z"/>
        </w:rPr>
        <w:pPrChange w:id="50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2A4B0FF7" w14:textId="54A90EA3" w:rsidR="00D86DED" w:rsidDel="00E0265C" w:rsidRDefault="00D86DED">
      <w:pPr>
        <w:pStyle w:val="ListParagraph"/>
        <w:rPr>
          <w:del w:id="51" w:author="National Grid" w:date="2014-12-08T11:06:00Z"/>
        </w:rPr>
        <w:pPrChange w:id="52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53" w:author="National Grid" w:date="2014-12-08T11:06:00Z">
        <w:r w:rsidRPr="00D86DED" w:rsidDel="00E0265C">
          <w:delText>DSR Offer Notice</w:delText>
        </w:r>
        <w:r w:rsidR="00982C77" w:rsidDel="00E0265C">
          <w:tab/>
          <w:delText>The binding agreement between the Shipper</w:delText>
        </w:r>
        <w:r w:rsidR="00AE5742" w:rsidDel="00E0265C">
          <w:delText>/Supplier</w:delText>
        </w:r>
        <w:r w:rsidR="00982C77" w:rsidDel="00E0265C">
          <w:delText xml:space="preserve"> and End </w:delText>
        </w:r>
        <w:r w:rsidR="00FD71F0" w:rsidDel="00E0265C">
          <w:delText>User</w:delText>
        </w:r>
        <w:r w:rsidR="00982C77" w:rsidDel="00E0265C">
          <w:delText xml:space="preserve"> that details the DSR Offer information</w:delText>
        </w:r>
        <w:r w:rsidR="00AE5742" w:rsidDel="00E0265C">
          <w:delText>.</w:delText>
        </w:r>
        <w:r w:rsidR="003E64C5" w:rsidDel="00E0265C">
          <w:delText xml:space="preserve"> As set out in section [7.5]</w:delText>
        </w:r>
        <w:r w:rsidR="006202F2" w:rsidDel="00E0265C">
          <w:delText xml:space="preserve"> of this DSR Methodology</w:delText>
        </w:r>
        <w:r w:rsidR="003E64C5" w:rsidDel="00E0265C">
          <w:delText>.</w:delText>
        </w:r>
      </w:del>
    </w:p>
    <w:p w14:paraId="1CB037D8" w14:textId="74A36E83" w:rsidR="00982C77" w:rsidDel="00E0265C" w:rsidRDefault="00982C77">
      <w:pPr>
        <w:pStyle w:val="ListParagraph"/>
        <w:rPr>
          <w:del w:id="54" w:author="National Grid" w:date="2014-12-08T11:06:00Z"/>
        </w:rPr>
        <w:pPrChange w:id="55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2F5B2D64" w14:textId="71FA0F4C" w:rsidR="00011300" w:rsidDel="00E0265C" w:rsidRDefault="00011300">
      <w:pPr>
        <w:pStyle w:val="ListParagraph"/>
        <w:rPr>
          <w:del w:id="56" w:author="National Grid" w:date="2014-12-08T11:06:00Z"/>
        </w:rPr>
        <w:pPrChange w:id="57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58" w:author="National Grid" w:date="2014-12-08T11:06:00Z">
        <w:r w:rsidDel="00E0265C">
          <w:delText xml:space="preserve">DSR Product </w:delText>
        </w:r>
        <w:r w:rsidR="009A44AC" w:rsidDel="00E0265C">
          <w:tab/>
          <w:delText xml:space="preserve">The </w:delText>
        </w:r>
        <w:r w:rsidR="00606D4D" w:rsidDel="00E0265C">
          <w:delText>basis of the methodology that put</w:delText>
        </w:r>
        <w:r w:rsidR="00AE5742" w:rsidDel="00E0265C">
          <w:delText>s</w:delText>
        </w:r>
        <w:r w:rsidR="00606D4D" w:rsidDel="00E0265C">
          <w:delText xml:space="preserve"> in place the </w:delText>
        </w:r>
        <w:r w:rsidR="009A44AC" w:rsidDel="00E0265C">
          <w:delText xml:space="preserve">framework and arrangements </w:delText>
        </w:r>
        <w:r w:rsidR="00D32609" w:rsidDel="00E0265C">
          <w:delText>by</w:delText>
        </w:r>
        <w:r w:rsidR="009A44AC" w:rsidDel="00E0265C">
          <w:delText xml:space="preserve"> which all DSR Offers will be placed</w:delText>
        </w:r>
        <w:r w:rsidR="004F7030" w:rsidDel="00E0265C">
          <w:delText xml:space="preserve"> and accepted</w:delText>
        </w:r>
        <w:r w:rsidR="009A44AC" w:rsidDel="00E0265C">
          <w:delText xml:space="preserve">. </w:delText>
        </w:r>
        <w:r w:rsidR="003E64C5" w:rsidDel="00E0265C">
          <w:delText xml:space="preserve"> As set out in section </w:delText>
        </w:r>
        <w:r w:rsidR="006202F2" w:rsidDel="00E0265C">
          <w:delText>[</w:delText>
        </w:r>
        <w:r w:rsidR="003E64C5" w:rsidDel="00E0265C">
          <w:delText>4</w:delText>
        </w:r>
        <w:r w:rsidR="006202F2" w:rsidDel="00E0265C">
          <w:delText>] of this DSR Methodology</w:delText>
        </w:r>
        <w:r w:rsidR="003E64C5" w:rsidDel="00E0265C">
          <w:delText>.</w:delText>
        </w:r>
      </w:del>
    </w:p>
    <w:p w14:paraId="57E91996" w14:textId="2129CFB2" w:rsidR="00606D4D" w:rsidDel="00E0265C" w:rsidRDefault="00606D4D">
      <w:pPr>
        <w:pStyle w:val="ListParagraph"/>
        <w:rPr>
          <w:del w:id="59" w:author="National Grid" w:date="2014-12-08T11:06:00Z"/>
        </w:rPr>
        <w:pPrChange w:id="60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24877B8A" w14:textId="3BF89F1E" w:rsidR="00606D4D" w:rsidDel="00E0265C" w:rsidRDefault="00606D4D">
      <w:pPr>
        <w:pStyle w:val="ListParagraph"/>
        <w:rPr>
          <w:del w:id="61" w:author="National Grid" w:date="2014-12-08T11:06:00Z"/>
        </w:rPr>
        <w:pPrChange w:id="62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63" w:author="National Grid" w:date="2014-12-08T11:06:00Z">
        <w:r w:rsidDel="00E0265C">
          <w:delText>DSR Period</w:delText>
        </w:r>
        <w:r w:rsidDel="00E0265C">
          <w:tab/>
          <w:delText xml:space="preserve">The </w:delText>
        </w:r>
        <w:r w:rsidR="00D32609" w:rsidDel="00E0265C">
          <w:delText>p</w:delText>
        </w:r>
        <w:r w:rsidDel="00E0265C">
          <w:delText xml:space="preserve">eriod between the GDW being declared </w:delText>
        </w:r>
        <w:r w:rsidR="00140B27" w:rsidDel="00E0265C">
          <w:delText xml:space="preserve">for the Gas Day </w:delText>
        </w:r>
        <w:r w:rsidDel="00E0265C">
          <w:delText>and the</w:delText>
        </w:r>
        <w:r w:rsidR="006F57D6" w:rsidDel="00E0265C">
          <w:delText xml:space="preserve"> </w:delText>
        </w:r>
        <w:r w:rsidR="00D32609" w:rsidDel="00E0265C">
          <w:delText>earlier</w:delText>
        </w:r>
        <w:r w:rsidR="006F57D6" w:rsidDel="00E0265C">
          <w:delText xml:space="preserve"> of</w:delText>
        </w:r>
        <w:r w:rsidR="00D32609" w:rsidDel="00E0265C">
          <w:delText>: (i)</w:delText>
        </w:r>
        <w:r w:rsidR="006F57D6" w:rsidDel="00E0265C">
          <w:delText xml:space="preserve"> the revocation of the GDW</w:delText>
        </w:r>
        <w:r w:rsidR="00D32609" w:rsidDel="00E0265C">
          <w:delText>;</w:delText>
        </w:r>
        <w:r w:rsidR="006F57D6" w:rsidDel="00E0265C">
          <w:delText xml:space="preserve"> or </w:delText>
        </w:r>
        <w:r w:rsidR="00D32609" w:rsidDel="00E0265C">
          <w:delText xml:space="preserve">(ii) </w:delText>
        </w:r>
        <w:r w:rsidR="006F57D6" w:rsidDel="00E0265C">
          <w:delText xml:space="preserve">the </w:delText>
        </w:r>
        <w:r w:rsidDel="00E0265C">
          <w:delText xml:space="preserve">end of GDE </w:delText>
        </w:r>
        <w:r w:rsidR="006202F2" w:rsidDel="00E0265C">
          <w:delText>S</w:delText>
        </w:r>
        <w:r w:rsidDel="00E0265C">
          <w:delText>tage 1. Th</w:delText>
        </w:r>
        <w:r w:rsidR="00D32609" w:rsidDel="00E0265C">
          <w:delText>is is th</w:delText>
        </w:r>
        <w:r w:rsidDel="00E0265C">
          <w:delText xml:space="preserve">e period where </w:delText>
        </w:r>
        <w:r w:rsidR="0082390A" w:rsidDel="00E0265C">
          <w:delText xml:space="preserve">National Grid </w:delText>
        </w:r>
        <w:r w:rsidDel="00E0265C">
          <w:delText>NTS may accept DSR Offers.</w:delText>
        </w:r>
      </w:del>
    </w:p>
    <w:p w14:paraId="7C9B341F" w14:textId="4BFD154B" w:rsidR="009A44AC" w:rsidDel="00E0265C" w:rsidRDefault="009A44AC">
      <w:pPr>
        <w:pStyle w:val="ListParagraph"/>
        <w:rPr>
          <w:del w:id="64" w:author="National Grid" w:date="2014-12-08T11:06:00Z"/>
        </w:rPr>
        <w:pPrChange w:id="65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692B850B" w14:textId="575E3B62" w:rsidR="00982C77" w:rsidDel="00E0265C" w:rsidRDefault="004B28CE">
      <w:pPr>
        <w:pStyle w:val="ListParagraph"/>
        <w:rPr>
          <w:del w:id="66" w:author="National Grid" w:date="2014-12-08T11:06:00Z"/>
        </w:rPr>
        <w:pPrChange w:id="67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68" w:author="National Grid" w:date="2014-12-08T11:06:00Z">
        <w:r w:rsidDel="00E0265C">
          <w:delText xml:space="preserve">OCM – </w:delText>
        </w:r>
        <w:r w:rsidR="00CF5A86" w:rsidDel="00E0265C">
          <w:delText>[Locational] platform</w:delText>
        </w:r>
        <w:r w:rsidR="009A44AC" w:rsidDel="00E0265C">
          <w:tab/>
          <w:delText xml:space="preserve">The Trading platform that DSR Offers may be submitted </w:delText>
        </w:r>
        <w:r w:rsidR="006F57D6" w:rsidDel="00E0265C">
          <w:delText>up</w:delText>
        </w:r>
        <w:r w:rsidR="009A44AC" w:rsidDel="00E0265C">
          <w:delText xml:space="preserve">on. </w:delText>
        </w:r>
        <w:r w:rsidR="003E64C5" w:rsidDel="00E0265C">
          <w:delText xml:space="preserve">As set out in section </w:delText>
        </w:r>
        <w:r w:rsidR="006202F2" w:rsidDel="00E0265C">
          <w:delText>[</w:delText>
        </w:r>
        <w:r w:rsidR="003E64C5" w:rsidDel="00E0265C">
          <w:delText>3</w:delText>
        </w:r>
        <w:r w:rsidR="006202F2" w:rsidDel="00E0265C">
          <w:delText>] of this DSR Methodology</w:delText>
        </w:r>
        <w:r w:rsidR="003E64C5" w:rsidDel="00E0265C">
          <w:delText>.</w:delText>
        </w:r>
      </w:del>
    </w:p>
    <w:p w14:paraId="459BD388" w14:textId="5518F07F" w:rsidR="00982C77" w:rsidDel="00E0265C" w:rsidRDefault="00982C77">
      <w:pPr>
        <w:pStyle w:val="ListParagraph"/>
        <w:rPr>
          <w:del w:id="69" w:author="National Grid" w:date="2014-12-08T11:06:00Z"/>
        </w:rPr>
        <w:pPrChange w:id="70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060EEEC3" w14:textId="0F633D8A" w:rsidR="004B28CE" w:rsidDel="00E0265C" w:rsidRDefault="004B28CE">
      <w:pPr>
        <w:pStyle w:val="ListParagraph"/>
        <w:rPr>
          <w:del w:id="71" w:author="National Grid" w:date="2014-12-08T11:06:00Z"/>
        </w:rPr>
        <w:pPrChange w:id="72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73" w:author="National Grid" w:date="2014-12-08T11:06:00Z">
        <w:r w:rsidDel="00E0265C">
          <w:delText>GDW</w:delText>
        </w:r>
        <w:r w:rsidR="009A44AC" w:rsidDel="00E0265C">
          <w:tab/>
          <w:delText xml:space="preserve">Gas Deficit Warning </w:delText>
        </w:r>
        <w:r w:rsidR="004B590E" w:rsidDel="00E0265C">
          <w:delText>ref: UNC Section V5.9</w:delText>
        </w:r>
        <w:r w:rsidR="00F42420" w:rsidDel="00E0265C">
          <w:delText>.</w:delText>
        </w:r>
      </w:del>
    </w:p>
    <w:p w14:paraId="05EA66F7" w14:textId="6D3C8AE8" w:rsidR="009A44AC" w:rsidDel="00E0265C" w:rsidRDefault="009A44AC">
      <w:pPr>
        <w:pStyle w:val="ListParagraph"/>
        <w:rPr>
          <w:del w:id="74" w:author="National Grid" w:date="2014-12-08T11:06:00Z"/>
        </w:rPr>
        <w:pPrChange w:id="75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0C7CC715" w14:textId="67D3E30D" w:rsidR="00011300" w:rsidDel="00E0265C" w:rsidRDefault="00011300">
      <w:pPr>
        <w:pStyle w:val="ListParagraph"/>
        <w:rPr>
          <w:del w:id="76" w:author="National Grid" w:date="2014-12-08T11:06:00Z"/>
        </w:rPr>
        <w:pPrChange w:id="77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78" w:author="National Grid" w:date="2014-12-08T11:06:00Z">
        <w:r w:rsidDel="00E0265C">
          <w:delText>GDE</w:delText>
        </w:r>
        <w:r w:rsidR="009A44AC" w:rsidDel="00E0265C">
          <w:tab/>
          <w:delText xml:space="preserve">Gas Deficit Emergency </w:delText>
        </w:r>
        <w:r w:rsidR="004B590E" w:rsidDel="00E0265C">
          <w:delText>ref: UNC Section Q</w:delText>
        </w:r>
        <w:r w:rsidR="00F42420" w:rsidDel="00E0265C">
          <w:delText>.</w:delText>
        </w:r>
      </w:del>
    </w:p>
    <w:p w14:paraId="29EE30B2" w14:textId="46BA5219" w:rsidR="009A44AC" w:rsidDel="00E0265C" w:rsidRDefault="009A44AC">
      <w:pPr>
        <w:pStyle w:val="ListParagraph"/>
        <w:rPr>
          <w:del w:id="79" w:author="National Grid" w:date="2014-12-08T11:06:00Z"/>
        </w:rPr>
        <w:pPrChange w:id="80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31CEDBC1" w14:textId="39964C83" w:rsidR="00011300" w:rsidDel="00E0265C" w:rsidRDefault="00011300">
      <w:pPr>
        <w:pStyle w:val="ListParagraph"/>
        <w:rPr>
          <w:del w:id="81" w:author="National Grid" w:date="2014-12-08T11:06:00Z"/>
        </w:rPr>
        <w:pPrChange w:id="82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83" w:author="National Grid" w:date="2014-12-08T11:06:00Z">
        <w:r w:rsidDel="00E0265C">
          <w:delText>Firm Load Shed</w:delText>
        </w:r>
        <w:r w:rsidR="00461AB2" w:rsidDel="00E0265C">
          <w:delText>ding</w:delText>
        </w:r>
        <w:r w:rsidDel="00E0265C">
          <w:delText xml:space="preserve"> </w:delText>
        </w:r>
        <w:r w:rsidR="00140B27" w:rsidDel="00E0265C">
          <w:delText>(FLS)</w:delText>
        </w:r>
        <w:r w:rsidDel="00E0265C">
          <w:delText xml:space="preserve"> </w:delText>
        </w:r>
        <w:r w:rsidR="009A44AC" w:rsidDel="00E0265C">
          <w:tab/>
          <w:delText xml:space="preserve">During Stage 2 of a GDE; </w:delText>
        </w:r>
        <w:r w:rsidR="00D152F7" w:rsidDel="00E0265C">
          <w:delText>upon</w:delText>
        </w:r>
        <w:r w:rsidR="009A44AC" w:rsidDel="00E0265C">
          <w:delText xml:space="preserve"> direction from the Network Emergency Coordinator (NEC), National Grid NTS and relevant Transporters may instruct the End </w:delText>
        </w:r>
        <w:r w:rsidR="00FD71F0" w:rsidDel="00E0265C">
          <w:delText>User</w:delText>
        </w:r>
        <w:r w:rsidR="009A44AC" w:rsidDel="00E0265C">
          <w:delText xml:space="preserve">s to curtail gas offtake at specified sites.   </w:delText>
        </w:r>
      </w:del>
    </w:p>
    <w:p w14:paraId="67D152B4" w14:textId="5602110F" w:rsidR="00F3587D" w:rsidDel="00E0265C" w:rsidRDefault="00F3587D">
      <w:pPr>
        <w:pStyle w:val="ListParagraph"/>
        <w:rPr>
          <w:del w:id="84" w:author="National Grid" w:date="2014-12-08T11:06:00Z"/>
        </w:rPr>
      </w:pPr>
    </w:p>
    <w:p w14:paraId="79CD1E48" w14:textId="5DB273F5" w:rsidR="009A44AC" w:rsidDel="00E0265C" w:rsidRDefault="009A44AC">
      <w:pPr>
        <w:pStyle w:val="ListParagraph"/>
        <w:rPr>
          <w:del w:id="85" w:author="National Grid" w:date="2014-12-08T11:06:00Z"/>
        </w:rPr>
        <w:pPrChange w:id="86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709"/>
              <w:tab w:val="left" w:pos="1418"/>
              <w:tab w:val="left" w:pos="5103"/>
            </w:tabs>
            <w:ind w:left="4111" w:hanging="2977"/>
            <w:jc w:val="both"/>
          </w:pPr>
        </w:pPrChange>
      </w:pPr>
      <w:del w:id="87" w:author="National Grid" w:date="2014-12-08T11:06:00Z">
        <w:r w:rsidDel="00E0265C">
          <w:delText>Tick Down</w:delText>
        </w:r>
        <w:r w:rsidDel="00E0265C">
          <w:tab/>
        </w:r>
        <w:r w:rsidR="00461AB2" w:rsidDel="00E0265C">
          <w:delText>A</w:delText>
        </w:r>
        <w:r w:rsidDel="00E0265C">
          <w:delText xml:space="preserve"> DSR Offer may be </w:delText>
        </w:r>
        <w:r w:rsidR="00924DB8" w:rsidDel="00E0265C">
          <w:delText xml:space="preserve">offered with a </w:delText>
        </w:r>
        <w:r w:rsidR="00BC7D86" w:rsidDel="00E0265C">
          <w:delText xml:space="preserve">reducing  </w:delText>
        </w:r>
        <w:r w:rsidR="00924DB8" w:rsidDel="00E0265C">
          <w:delText xml:space="preserve">down feature that reduces the volume of DSR </w:delText>
        </w:r>
        <w:r w:rsidR="00D152F7" w:rsidDel="00E0265C">
          <w:delText>available</w:delText>
        </w:r>
        <w:r w:rsidR="00924DB8" w:rsidDel="00E0265C">
          <w:delText xml:space="preserve"> on the Gas Day as the unaccepted Offer progresses through the Day.</w:delText>
        </w:r>
      </w:del>
    </w:p>
    <w:p w14:paraId="4D0F98D5" w14:textId="22176375" w:rsidR="007A675E" w:rsidDel="00E0265C" w:rsidRDefault="007A675E">
      <w:pPr>
        <w:pStyle w:val="ListParagraph"/>
        <w:rPr>
          <w:del w:id="88" w:author="National Grid" w:date="2014-12-08T11:06:00Z"/>
        </w:rPr>
        <w:pPrChange w:id="89" w:author="National Grid" w:date="2014-12-08T11:06:00Z">
          <w:pPr>
            <w:pStyle w:val="ListParagraph"/>
            <w:tabs>
              <w:tab w:val="left" w:pos="709"/>
              <w:tab w:val="left" w:pos="1418"/>
              <w:tab w:val="left" w:pos="5103"/>
            </w:tabs>
            <w:ind w:left="4111"/>
            <w:jc w:val="both"/>
          </w:pPr>
        </w:pPrChange>
      </w:pPr>
    </w:p>
    <w:p w14:paraId="4131679A" w14:textId="764F5718" w:rsidR="00D0348F" w:rsidRPr="004F7030" w:rsidDel="00E0265C" w:rsidRDefault="00D0348F">
      <w:pPr>
        <w:pStyle w:val="ListParagraph"/>
        <w:rPr>
          <w:del w:id="90" w:author="National Grid" w:date="2014-12-08T11:06:00Z"/>
        </w:rPr>
      </w:pPr>
    </w:p>
    <w:p w14:paraId="246361AE" w14:textId="4CEF3E62" w:rsidR="00D0348F" w:rsidDel="00E0265C" w:rsidRDefault="00D0348F">
      <w:pPr>
        <w:pStyle w:val="ListParagraph"/>
        <w:rPr>
          <w:del w:id="91" w:author="National Grid" w:date="2014-12-08T11:06:00Z"/>
        </w:rPr>
        <w:pPrChange w:id="92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1418"/>
              <w:tab w:val="left" w:pos="4111"/>
              <w:tab w:val="left" w:pos="5103"/>
            </w:tabs>
            <w:ind w:left="4111" w:hanging="2977"/>
            <w:jc w:val="both"/>
          </w:pPr>
        </w:pPrChange>
      </w:pPr>
      <w:del w:id="93" w:author="National Grid" w:date="2014-12-08T11:06:00Z">
        <w:r w:rsidRPr="004F7030" w:rsidDel="00E0265C">
          <w:delText xml:space="preserve">The </w:delText>
        </w:r>
        <w:r w:rsidR="00D130FC" w:rsidRPr="004F7030" w:rsidDel="00E0265C">
          <w:delText>GDE Stages</w:delText>
        </w:r>
        <w:r w:rsidRPr="004F7030" w:rsidDel="00E0265C">
          <w:tab/>
          <w:delText xml:space="preserve">GDE Stages are defined in </w:delText>
        </w:r>
        <w:r w:rsidR="00D130FC" w:rsidDel="00E0265C">
          <w:delText xml:space="preserve">UNC TPD section Q and in </w:delText>
        </w:r>
        <w:r w:rsidRPr="004F7030" w:rsidDel="00E0265C">
          <w:delText xml:space="preserve">the Network Gas Supply Emergency Classifications as </w:delText>
        </w:r>
        <w:r w:rsidR="00D130FC" w:rsidDel="00E0265C">
          <w:delText xml:space="preserve">provided in the </w:delText>
        </w:r>
        <w:r w:rsidRPr="004F7030" w:rsidDel="00E0265C">
          <w:delText>National Grid NTS safety case for a Network Gas Supply Emergency</w:delText>
        </w:r>
      </w:del>
    </w:p>
    <w:p w14:paraId="29089ED2" w14:textId="113920C1" w:rsidR="00140B27" w:rsidDel="00E0265C" w:rsidRDefault="00140B27">
      <w:pPr>
        <w:pStyle w:val="ListParagraph"/>
        <w:rPr>
          <w:del w:id="94" w:author="National Grid" w:date="2014-12-08T11:06:00Z"/>
        </w:rPr>
      </w:pPr>
    </w:p>
    <w:p w14:paraId="68448E01" w14:textId="37E0A657" w:rsidR="00140B27" w:rsidRPr="00D130FC" w:rsidDel="00E0265C" w:rsidRDefault="00140B27">
      <w:pPr>
        <w:pStyle w:val="ListParagraph"/>
        <w:rPr>
          <w:del w:id="95" w:author="National Grid" w:date="2014-12-08T11:06:00Z"/>
        </w:rPr>
        <w:pPrChange w:id="96" w:author="National Grid" w:date="2014-12-08T11:06:00Z">
          <w:pPr>
            <w:pStyle w:val="ListParagraph"/>
            <w:numPr>
              <w:ilvl w:val="3"/>
              <w:numId w:val="8"/>
            </w:numPr>
            <w:tabs>
              <w:tab w:val="left" w:pos="1418"/>
              <w:tab w:val="left" w:pos="4111"/>
              <w:tab w:val="left" w:pos="5103"/>
            </w:tabs>
            <w:ind w:left="4111" w:hanging="2977"/>
            <w:jc w:val="both"/>
          </w:pPr>
        </w:pPrChange>
      </w:pPr>
      <w:del w:id="97" w:author="National Grid" w:date="2014-12-08T11:06:00Z">
        <w:r w:rsidDel="00E0265C">
          <w:delText>Eligible DMC</w:delText>
        </w:r>
        <w:r w:rsidDel="00E0265C">
          <w:tab/>
          <w:delText>As set out in section [5.2] of this DSR Methodology</w:delText>
        </w:r>
      </w:del>
    </w:p>
    <w:p w14:paraId="4ECD213E" w14:textId="682033AD" w:rsidR="00D0348F" w:rsidRPr="00BE070E" w:rsidDel="00E0265C" w:rsidRDefault="00BE070E">
      <w:pPr>
        <w:pStyle w:val="ListParagraph"/>
        <w:rPr>
          <w:del w:id="98" w:author="National Grid" w:date="2014-12-08T11:06:00Z"/>
        </w:rPr>
        <w:pPrChange w:id="99" w:author="National Grid" w:date="2014-12-08T11:06:00Z">
          <w:pPr>
            <w:tabs>
              <w:tab w:val="left" w:pos="709"/>
              <w:tab w:val="left" w:pos="1418"/>
              <w:tab w:val="left" w:pos="5103"/>
            </w:tabs>
            <w:ind w:left="1134"/>
            <w:jc w:val="both"/>
          </w:pPr>
        </w:pPrChange>
      </w:pPr>
      <w:del w:id="100" w:author="National Grid" w:date="2014-12-08T11:06:00Z">
        <w:r w:rsidRPr="00BE070E" w:rsidDel="00E0265C">
          <w:rPr>
            <w:rFonts w:cs="Arial"/>
          </w:rPr>
          <w:delText xml:space="preserve">Where capitalised words and phrases are used within this document, those words and phrases shall usually have the meaning </w:delText>
        </w:r>
        <w:r w:rsidDel="00E0265C">
          <w:rPr>
            <w:rFonts w:cs="Arial"/>
          </w:rPr>
          <w:delText>provided</w:delText>
        </w:r>
        <w:r w:rsidRPr="00BE070E" w:rsidDel="00E0265C">
          <w:rPr>
            <w:rFonts w:cs="Arial"/>
          </w:rPr>
          <w:delText xml:space="preserve"> within the Uniform Network Code (unless they are otherwise defined </w:delText>
        </w:r>
        <w:r w:rsidDel="00E0265C">
          <w:rPr>
            <w:rFonts w:cs="Arial"/>
          </w:rPr>
          <w:delText>within the terms detailed above</w:delText>
        </w:r>
        <w:r w:rsidRPr="00BE070E" w:rsidDel="00E0265C">
          <w:rPr>
            <w:rFonts w:cs="Arial"/>
          </w:rPr>
          <w:delText>)</w:delText>
        </w:r>
        <w:r w:rsidR="00D130FC" w:rsidRPr="00BE070E" w:rsidDel="00E0265C">
          <w:delText xml:space="preserve">. </w:delText>
        </w:r>
      </w:del>
    </w:p>
    <w:p w14:paraId="6BCF5EAA" w14:textId="10F3F0CC" w:rsidR="00944996" w:rsidDel="001F4760" w:rsidRDefault="00944996">
      <w:pPr>
        <w:pStyle w:val="ListParagraph"/>
        <w:rPr>
          <w:del w:id="101" w:author="National Grid" w:date="2014-12-09T09:00:00Z"/>
        </w:rPr>
        <w:pPrChange w:id="102" w:author="National Grid" w:date="2014-12-08T11:06:00Z">
          <w:pPr>
            <w:tabs>
              <w:tab w:val="left" w:pos="709"/>
              <w:tab w:val="left" w:pos="1418"/>
              <w:tab w:val="left" w:pos="5103"/>
            </w:tabs>
            <w:jc w:val="both"/>
          </w:pPr>
        </w:pPrChange>
      </w:pPr>
    </w:p>
    <w:p w14:paraId="4D4AA2C3" w14:textId="77777777" w:rsidR="001F4760" w:rsidRDefault="001F4760">
      <w:pPr>
        <w:pStyle w:val="ListParagraph"/>
        <w:tabs>
          <w:tab w:val="left" w:pos="0"/>
        </w:tabs>
        <w:ind w:left="2665"/>
        <w:jc w:val="both"/>
        <w:rPr>
          <w:ins w:id="103" w:author="National Grid" w:date="2014-12-09T09:00:00Z"/>
          <w:b/>
          <w:sz w:val="32"/>
        </w:rPr>
        <w:pPrChange w:id="104" w:author="National Grid" w:date="2014-12-08T12:41:00Z">
          <w:pPr>
            <w:pStyle w:val="ListParagraph"/>
            <w:numPr>
              <w:numId w:val="8"/>
            </w:numPr>
            <w:tabs>
              <w:tab w:val="left" w:pos="709"/>
            </w:tabs>
            <w:ind w:left="2665" w:hanging="1814"/>
            <w:jc w:val="both"/>
          </w:pPr>
        </w:pPrChange>
      </w:pPr>
    </w:p>
    <w:p w14:paraId="27C3979F" w14:textId="7A424978" w:rsidR="00EA75CC" w:rsidRDefault="009F2D73">
      <w:pPr>
        <w:pStyle w:val="ListParagraph"/>
        <w:tabs>
          <w:tab w:val="left" w:pos="0"/>
        </w:tabs>
        <w:ind w:left="567"/>
        <w:jc w:val="center"/>
        <w:rPr>
          <w:ins w:id="105" w:author="National Grid" w:date="2014-12-09T11:27:00Z"/>
          <w:b/>
          <w:sz w:val="32"/>
        </w:rPr>
        <w:pPrChange w:id="106" w:author="National Grid" w:date="2014-12-09T11:27:00Z">
          <w:pPr>
            <w:pStyle w:val="ListParagraph"/>
            <w:numPr>
              <w:numId w:val="8"/>
            </w:numPr>
            <w:tabs>
              <w:tab w:val="left" w:pos="709"/>
            </w:tabs>
            <w:ind w:left="2665" w:hanging="1814"/>
            <w:jc w:val="both"/>
          </w:pPr>
        </w:pPrChange>
      </w:pPr>
      <w:ins w:id="107" w:author="National Grid" w:date="2014-12-09T11:26:00Z">
        <w:r>
          <w:rPr>
            <w:b/>
            <w:sz w:val="32"/>
          </w:rPr>
          <w:t xml:space="preserve">Suggest </w:t>
        </w:r>
      </w:ins>
      <w:ins w:id="108" w:author="National Grid" w:date="2014-12-09T11:27:00Z">
        <w:r>
          <w:rPr>
            <w:b/>
            <w:sz w:val="32"/>
          </w:rPr>
          <w:t>H</w:t>
        </w:r>
      </w:ins>
      <w:ins w:id="109" w:author="National Grid" w:date="2014-12-09T11:26:00Z">
        <w:r>
          <w:rPr>
            <w:b/>
            <w:sz w:val="32"/>
          </w:rPr>
          <w:t>ead</w:t>
        </w:r>
      </w:ins>
      <w:ins w:id="110" w:author="National Grid" w:date="2014-12-09T11:27:00Z">
        <w:r>
          <w:rPr>
            <w:b/>
            <w:sz w:val="32"/>
          </w:rPr>
          <w:t>s</w:t>
        </w:r>
      </w:ins>
      <w:ins w:id="111" w:author="National Grid" w:date="2014-12-09T11:26:00Z">
        <w:r>
          <w:rPr>
            <w:b/>
            <w:sz w:val="32"/>
          </w:rPr>
          <w:t xml:space="preserve"> of </w:t>
        </w:r>
      </w:ins>
      <w:ins w:id="112" w:author="National Grid" w:date="2014-12-09T11:27:00Z">
        <w:r>
          <w:rPr>
            <w:b/>
            <w:sz w:val="32"/>
          </w:rPr>
          <w:t>T</w:t>
        </w:r>
      </w:ins>
      <w:ins w:id="113" w:author="National Grid" w:date="2014-12-09T11:26:00Z">
        <w:r>
          <w:rPr>
            <w:b/>
            <w:sz w:val="32"/>
          </w:rPr>
          <w:t>erm</w:t>
        </w:r>
      </w:ins>
      <w:ins w:id="114" w:author="National Grid" w:date="2014-12-09T11:27:00Z">
        <w:r>
          <w:rPr>
            <w:b/>
            <w:sz w:val="32"/>
          </w:rPr>
          <w:t>s</w:t>
        </w:r>
      </w:ins>
      <w:ins w:id="115" w:author="National Grid" w:date="2014-12-09T11:26:00Z">
        <w:r>
          <w:rPr>
            <w:b/>
            <w:sz w:val="32"/>
          </w:rPr>
          <w:t xml:space="preserve"> for </w:t>
        </w:r>
      </w:ins>
      <w:ins w:id="116" w:author="National Grid" w:date="2014-12-09T11:27:00Z">
        <w:r>
          <w:rPr>
            <w:b/>
            <w:sz w:val="32"/>
          </w:rPr>
          <w:t xml:space="preserve">consideration </w:t>
        </w:r>
      </w:ins>
      <w:ins w:id="117" w:author="National Grid" w:date="2014-12-09T11:26:00Z">
        <w:r>
          <w:rPr>
            <w:b/>
            <w:sz w:val="32"/>
          </w:rPr>
          <w:t xml:space="preserve">in the </w:t>
        </w:r>
      </w:ins>
      <w:r w:rsidR="00AE64B6" w:rsidRPr="00EA75CC">
        <w:rPr>
          <w:b/>
          <w:sz w:val="32"/>
        </w:rPr>
        <w:t>DSR Service</w:t>
      </w:r>
      <w:ins w:id="118" w:author="National Grid" w:date="2014-12-08T10:57:00Z">
        <w:r w:rsidR="0086545D">
          <w:rPr>
            <w:b/>
            <w:sz w:val="32"/>
          </w:rPr>
          <w:t xml:space="preserve"> </w:t>
        </w:r>
      </w:ins>
      <w:ins w:id="119" w:author="National Grid" w:date="2014-12-08T11:48:00Z">
        <w:r w:rsidR="00CE0F45">
          <w:rPr>
            <w:b/>
            <w:sz w:val="32"/>
          </w:rPr>
          <w:t>Agreement</w:t>
        </w:r>
      </w:ins>
    </w:p>
    <w:p w14:paraId="150AAAA6" w14:textId="77777777" w:rsidR="009F2D73" w:rsidRDefault="009F2D73">
      <w:pPr>
        <w:pStyle w:val="ListParagraph"/>
        <w:tabs>
          <w:tab w:val="left" w:pos="0"/>
        </w:tabs>
        <w:ind w:left="567"/>
        <w:jc w:val="center"/>
        <w:rPr>
          <w:ins w:id="120" w:author="National Grid" w:date="2014-12-09T09:00:00Z"/>
          <w:b/>
          <w:sz w:val="32"/>
        </w:rPr>
        <w:pPrChange w:id="121" w:author="National Grid" w:date="2014-12-09T11:27:00Z">
          <w:pPr>
            <w:pStyle w:val="ListParagraph"/>
            <w:numPr>
              <w:numId w:val="8"/>
            </w:numPr>
            <w:tabs>
              <w:tab w:val="left" w:pos="709"/>
            </w:tabs>
            <w:ind w:left="2665" w:hanging="1814"/>
            <w:jc w:val="both"/>
          </w:pPr>
        </w:pPrChange>
      </w:pPr>
    </w:p>
    <w:p w14:paraId="4352FB71" w14:textId="6916A9AD" w:rsidR="001F4760" w:rsidRDefault="001F4760">
      <w:pPr>
        <w:pStyle w:val="ListParagraph"/>
        <w:tabs>
          <w:tab w:val="left" w:pos="0"/>
        </w:tabs>
        <w:ind w:left="0"/>
        <w:jc w:val="both"/>
        <w:rPr>
          <w:ins w:id="122" w:author="National Grid" w:date="2014-12-09T09:00:00Z"/>
          <w:b/>
          <w:sz w:val="32"/>
        </w:rPr>
        <w:pPrChange w:id="123" w:author="National Grid" w:date="2014-12-09T09:00:00Z">
          <w:pPr>
            <w:pStyle w:val="ListParagraph"/>
            <w:numPr>
              <w:numId w:val="8"/>
            </w:numPr>
            <w:tabs>
              <w:tab w:val="left" w:pos="709"/>
            </w:tabs>
            <w:ind w:left="2665" w:hanging="1814"/>
            <w:jc w:val="both"/>
          </w:pPr>
        </w:pPrChange>
      </w:pPr>
      <w:ins w:id="124" w:author="National Grid" w:date="2014-12-09T09:00:00Z">
        <w:r w:rsidRPr="00255981">
          <w:rPr>
            <w:b/>
            <w:sz w:val="24"/>
            <w:szCs w:val="24"/>
          </w:rPr>
          <w:t>The Words in “Bold” below are defined within the DSR Methodology</w:t>
        </w:r>
        <w:r>
          <w:rPr>
            <w:b/>
            <w:sz w:val="32"/>
          </w:rPr>
          <w:t>.</w:t>
        </w:r>
      </w:ins>
    </w:p>
    <w:p w14:paraId="79698B29" w14:textId="77777777" w:rsidR="001F4760" w:rsidRPr="00EA75CC" w:rsidRDefault="001F4760">
      <w:pPr>
        <w:pStyle w:val="ListParagraph"/>
        <w:tabs>
          <w:tab w:val="left" w:pos="0"/>
        </w:tabs>
        <w:ind w:left="0"/>
        <w:jc w:val="both"/>
        <w:pPrChange w:id="125" w:author="National Grid" w:date="2014-12-09T09:00:00Z">
          <w:pPr>
            <w:pStyle w:val="ListParagraph"/>
            <w:numPr>
              <w:numId w:val="8"/>
            </w:numPr>
            <w:tabs>
              <w:tab w:val="left" w:pos="709"/>
            </w:tabs>
            <w:ind w:left="2665" w:hanging="1814"/>
            <w:jc w:val="both"/>
          </w:pPr>
        </w:pPrChange>
      </w:pPr>
    </w:p>
    <w:p w14:paraId="159C7426" w14:textId="084CDF08" w:rsidR="00EA75CC" w:rsidRDefault="009F2D73" w:rsidP="00994AF3">
      <w:pPr>
        <w:pStyle w:val="ListParagraph"/>
        <w:numPr>
          <w:ilvl w:val="1"/>
          <w:numId w:val="8"/>
        </w:numPr>
        <w:tabs>
          <w:tab w:val="left" w:pos="709"/>
        </w:tabs>
        <w:jc w:val="both"/>
      </w:pPr>
      <w:ins w:id="126" w:author="National Grid" w:date="2014-12-09T11:26:00Z">
        <w:r>
          <w:t>The</w:t>
        </w:r>
      </w:ins>
      <w:ins w:id="127" w:author="National Grid" w:date="2014-12-09T11:25:00Z">
        <w:r>
          <w:t xml:space="preserve"> </w:t>
        </w:r>
      </w:ins>
      <w:del w:id="128" w:author="National Grid" w:date="2014-12-08T11:05:00Z">
        <w:r w:rsidR="00965586" w:rsidDel="00E0265C">
          <w:delText>T</w:delText>
        </w:r>
        <w:r w:rsidR="00AE64B6" w:rsidDel="00E0265C">
          <w:delText xml:space="preserve">he </w:delText>
        </w:r>
      </w:del>
      <w:r w:rsidR="00AE64B6">
        <w:t xml:space="preserve">DSR </w:t>
      </w:r>
      <w:ins w:id="129" w:author="National Grid" w:date="2014-12-08T10:58:00Z">
        <w:r w:rsidR="0086545D">
          <w:t>S</w:t>
        </w:r>
      </w:ins>
      <w:del w:id="130" w:author="National Grid" w:date="2014-12-08T10:58:00Z">
        <w:r w:rsidR="00AE64B6" w:rsidDel="0086545D">
          <w:delText>s</w:delText>
        </w:r>
      </w:del>
      <w:r w:rsidR="00AE64B6">
        <w:t xml:space="preserve">ervice </w:t>
      </w:r>
      <w:ins w:id="131" w:author="National Grid" w:date="2014-12-08T11:48:00Z">
        <w:r w:rsidR="00CE0F45">
          <w:t xml:space="preserve">Agreement </w:t>
        </w:r>
      </w:ins>
      <w:ins w:id="132" w:author="National Grid" w:date="2014-12-08T10:57:00Z">
        <w:r w:rsidR="0086545D">
          <w:t xml:space="preserve">will contain </w:t>
        </w:r>
      </w:ins>
      <w:del w:id="133" w:author="National Grid" w:date="2014-12-08T10:57:00Z">
        <w:r w:rsidR="00AE64B6" w:rsidDel="0086545D">
          <w:delText xml:space="preserve">features 2 principle </w:delText>
        </w:r>
      </w:del>
      <w:ins w:id="134" w:author="National Grid" w:date="2014-12-08T10:57:00Z">
        <w:r w:rsidR="0086545D">
          <w:t xml:space="preserve">the </w:t>
        </w:r>
      </w:ins>
      <w:r w:rsidR="00AE64B6">
        <w:t>contractual arrangements</w:t>
      </w:r>
      <w:ins w:id="135" w:author="National Grid" w:date="2014-12-08T10:57:00Z">
        <w:r w:rsidR="0086545D">
          <w:t xml:space="preserve"> for the</w:t>
        </w:r>
      </w:ins>
      <w:ins w:id="136" w:author="National Grid" w:date="2014-12-08T11:05:00Z">
        <w:r w:rsidR="00E0265C">
          <w:t xml:space="preserve"> Shipper &amp; </w:t>
        </w:r>
      </w:ins>
      <w:ins w:id="137" w:author="National Grid" w:date="2014-12-09T10:27:00Z">
        <w:r w:rsidR="00E23622">
          <w:t>Gas Consumers</w:t>
        </w:r>
      </w:ins>
      <w:r w:rsidR="00AE64B6">
        <w:t>:</w:t>
      </w:r>
    </w:p>
    <w:p w14:paraId="4B72C0F8" w14:textId="77777777" w:rsidR="002556F4" w:rsidRDefault="002556F4" w:rsidP="002556F4">
      <w:pPr>
        <w:pStyle w:val="ListParagraph"/>
        <w:tabs>
          <w:tab w:val="left" w:pos="709"/>
        </w:tabs>
        <w:ind w:left="709"/>
        <w:jc w:val="both"/>
      </w:pPr>
    </w:p>
    <w:p w14:paraId="2E2090ED" w14:textId="0C083065" w:rsidR="00525CEF" w:rsidRDefault="00AE64B6" w:rsidP="00525CEF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</w:pPr>
      <w:r w:rsidRPr="0078497B">
        <w:rPr>
          <w:b/>
        </w:rPr>
        <w:t xml:space="preserve">For </w:t>
      </w:r>
      <w:ins w:id="138" w:author="National Grid" w:date="2014-12-08T11:06:00Z">
        <w:r w:rsidR="00E0265C">
          <w:rPr>
            <w:b/>
          </w:rPr>
          <w:t xml:space="preserve">the </w:t>
        </w:r>
      </w:ins>
      <w:r w:rsidR="00525CEF">
        <w:rPr>
          <w:b/>
        </w:rPr>
        <w:t>r</w:t>
      </w:r>
      <w:r w:rsidRPr="0078497B">
        <w:rPr>
          <w:b/>
        </w:rPr>
        <w:t xml:space="preserve">eduction in </w:t>
      </w:r>
      <w:r w:rsidR="00C57901">
        <w:rPr>
          <w:b/>
        </w:rPr>
        <w:t xml:space="preserve">gas quantity </w:t>
      </w:r>
      <w:r w:rsidR="00525CEF">
        <w:rPr>
          <w:b/>
        </w:rPr>
        <w:t>o</w:t>
      </w:r>
      <w:r w:rsidR="004B28CE">
        <w:rPr>
          <w:b/>
        </w:rPr>
        <w:t>fftaken</w:t>
      </w:r>
      <w:r w:rsidR="00C57901">
        <w:rPr>
          <w:b/>
        </w:rPr>
        <w:t xml:space="preserve"> at relevant Site</w:t>
      </w:r>
      <w:r>
        <w:t xml:space="preserve"> </w:t>
      </w:r>
      <w:r w:rsidR="00AE5742">
        <w:t>–</w:t>
      </w:r>
      <w:r>
        <w:t xml:space="preserve"> Shipper</w:t>
      </w:r>
      <w:r w:rsidR="00AE5742">
        <w:t>/Supplier</w:t>
      </w:r>
      <w:r>
        <w:t xml:space="preserve"> to </w:t>
      </w:r>
      <w:del w:id="139" w:author="National Grid" w:date="2014-12-09T10:27:00Z">
        <w:r w:rsidDel="00E23622">
          <w:delText xml:space="preserve">End </w:delText>
        </w:r>
        <w:r w:rsidR="00FD71F0" w:rsidDel="00E23622">
          <w:delText>User</w:delText>
        </w:r>
      </w:del>
      <w:ins w:id="140" w:author="National Grid" w:date="2014-12-09T10:27:00Z">
        <w:r w:rsidR="00E23622">
          <w:t>Gas Consumers</w:t>
        </w:r>
      </w:ins>
      <w:r>
        <w:t xml:space="preserve"> contractual arrangement</w:t>
      </w:r>
      <w:r w:rsidR="005D1782">
        <w:t>.</w:t>
      </w:r>
      <w:r w:rsidR="004B28CE">
        <w:t xml:space="preserve"> </w:t>
      </w:r>
      <w:r>
        <w:t xml:space="preserve">In exchange for the payment of a service fee </w:t>
      </w:r>
      <w:del w:id="141" w:author="National Grid" w:date="2014-12-08T13:56:00Z">
        <w:r w:rsidR="00D0348F" w:rsidDel="00ED638E">
          <w:delText>as described in paragraph [8.6] of this DSR Methodology</w:delText>
        </w:r>
        <w:r w:rsidR="00BD6075" w:rsidDel="00ED638E">
          <w:delText xml:space="preserve"> </w:delText>
        </w:r>
      </w:del>
      <w:r>
        <w:t>the Shipper</w:t>
      </w:r>
      <w:del w:id="142" w:author="National Grid" w:date="2014-12-08T13:56:00Z">
        <w:r w:rsidR="00AE5742" w:rsidDel="00ED638E">
          <w:delText>/Supplier</w:delText>
        </w:r>
      </w:del>
      <w:r>
        <w:t xml:space="preserve"> (</w:t>
      </w:r>
      <w:r w:rsidR="00BC7D86">
        <w:t xml:space="preserve">following </w:t>
      </w:r>
      <w:ins w:id="143" w:author="National Grid" w:date="2014-12-09T10:30:00Z">
        <w:r w:rsidR="00A707F3">
          <w:t>instruction by</w:t>
        </w:r>
      </w:ins>
      <w:ins w:id="144" w:author="National Grid" w:date="2014-12-09T10:29:00Z">
        <w:r w:rsidR="00A707F3">
          <w:t xml:space="preserve"> the </w:t>
        </w:r>
      </w:ins>
      <w:del w:id="145" w:author="National Grid" w:date="2014-12-09T10:28:00Z">
        <w:r w:rsidDel="00A707F3">
          <w:delText>instruction</w:delText>
        </w:r>
      </w:del>
      <w:del w:id="146" w:author="National Grid" w:date="2014-12-09T10:29:00Z">
        <w:r w:rsidDel="00A707F3">
          <w:delText xml:space="preserve"> </w:delText>
        </w:r>
        <w:r w:rsidR="00C57901" w:rsidDel="00A707F3">
          <w:delText xml:space="preserve">from </w:delText>
        </w:r>
      </w:del>
      <w:del w:id="147" w:author="National Grid" w:date="2014-12-09T10:30:00Z">
        <w:r w:rsidR="00C57901" w:rsidDel="00A707F3">
          <w:delText xml:space="preserve">the </w:delText>
        </w:r>
      </w:del>
      <w:r>
        <w:t xml:space="preserve">relevant </w:t>
      </w:r>
      <w:ins w:id="148" w:author="National Grid" w:date="2014-12-09T10:32:00Z">
        <w:r w:rsidR="00A707F3">
          <w:t>G</w:t>
        </w:r>
      </w:ins>
      <w:ins w:id="149" w:author="National Grid" w:date="2014-12-09T10:30:00Z">
        <w:r w:rsidR="00A707F3">
          <w:t>as Consumer</w:t>
        </w:r>
      </w:ins>
      <w:del w:id="150" w:author="National Grid" w:date="2014-12-09T10:30:00Z">
        <w:r w:rsidDel="00A707F3">
          <w:delText xml:space="preserve">End </w:delText>
        </w:r>
        <w:r w:rsidR="00FD71F0" w:rsidDel="00A707F3">
          <w:delText>User</w:delText>
        </w:r>
      </w:del>
      <w:ins w:id="151" w:author="National Grid" w:date="2014-12-08T13:57:00Z">
        <w:r w:rsidR="00ED638E">
          <w:t xml:space="preserve">, </w:t>
        </w:r>
      </w:ins>
      <w:ins w:id="152" w:author="National Grid" w:date="2014-12-08T13:56:00Z">
        <w:r w:rsidR="00ED638E">
          <w:t>in some cases may be directed through the Supplier</w:t>
        </w:r>
      </w:ins>
      <w:r>
        <w:t xml:space="preserve">) will agree to </w:t>
      </w:r>
      <w:ins w:id="153" w:author="National Grid" w:date="2014-12-08T13:57:00Z">
        <w:r w:rsidR="00ED638E">
          <w:t xml:space="preserve">post a </w:t>
        </w:r>
        <w:r w:rsidR="00ED638E" w:rsidRPr="00E23622">
          <w:rPr>
            <w:b/>
            <w:rPrChange w:id="154" w:author="National Grid" w:date="2014-12-09T10:18:00Z">
              <w:rPr/>
            </w:rPrChange>
          </w:rPr>
          <w:t xml:space="preserve">DSR </w:t>
        </w:r>
      </w:ins>
      <w:del w:id="155" w:author="National Grid" w:date="2014-12-09T10:18:00Z">
        <w:r w:rsidR="004B28CE" w:rsidRPr="00E23622" w:rsidDel="00E23622">
          <w:rPr>
            <w:b/>
            <w:rPrChange w:id="156" w:author="National Grid" w:date="2014-12-09T10:18:00Z">
              <w:rPr/>
            </w:rPrChange>
          </w:rPr>
          <w:delText>o</w:delText>
        </w:r>
      </w:del>
      <w:ins w:id="157" w:author="National Grid" w:date="2014-12-09T10:18:00Z">
        <w:r w:rsidR="00E23622">
          <w:rPr>
            <w:b/>
          </w:rPr>
          <w:t>O</w:t>
        </w:r>
      </w:ins>
      <w:del w:id="158" w:author="National Grid" w:date="2014-12-09T10:18:00Z">
        <w:r w:rsidR="004B28CE" w:rsidRPr="00E23622" w:rsidDel="00E23622">
          <w:rPr>
            <w:b/>
            <w:rPrChange w:id="159" w:author="National Grid" w:date="2014-12-09T10:18:00Z">
              <w:rPr/>
            </w:rPrChange>
          </w:rPr>
          <w:delText>f</w:delText>
        </w:r>
      </w:del>
      <w:ins w:id="160" w:author="National Grid" w:date="2014-12-09T10:18:00Z">
        <w:r w:rsidR="00E23622">
          <w:rPr>
            <w:b/>
          </w:rPr>
          <w:t>f</w:t>
        </w:r>
      </w:ins>
      <w:r w:rsidR="004B28CE" w:rsidRPr="00E23622">
        <w:rPr>
          <w:b/>
          <w:rPrChange w:id="161" w:author="National Grid" w:date="2014-12-09T10:18:00Z">
            <w:rPr/>
          </w:rPrChange>
        </w:rPr>
        <w:t>fer</w:t>
      </w:r>
      <w:r w:rsidR="00FE0AE9">
        <w:t>,</w:t>
      </w:r>
      <w:r w:rsidR="004B28CE">
        <w:t xml:space="preserve"> on behalf of the </w:t>
      </w:r>
      <w:ins w:id="162" w:author="National Grid" w:date="2014-12-09T10:30:00Z">
        <w:r w:rsidR="00A707F3">
          <w:t>Gas Consumer</w:t>
        </w:r>
      </w:ins>
      <w:del w:id="163" w:author="National Grid" w:date="2014-12-09T10:30:00Z">
        <w:r w:rsidR="004B28CE" w:rsidDel="00A707F3">
          <w:delText xml:space="preserve">End </w:delText>
        </w:r>
        <w:r w:rsidR="00FD71F0" w:rsidDel="00A707F3">
          <w:delText>User</w:delText>
        </w:r>
      </w:del>
      <w:r w:rsidR="00FE0AE9">
        <w:t>,</w:t>
      </w:r>
      <w:r w:rsidR="004B28CE">
        <w:t xml:space="preserve"> </w:t>
      </w:r>
      <w:ins w:id="164" w:author="National Grid" w:date="2014-12-08T13:58:00Z">
        <w:r w:rsidR="00ED638E">
          <w:t>to</w:t>
        </w:r>
      </w:ins>
      <w:del w:id="165" w:author="National Grid" w:date="2014-12-08T13:58:00Z">
        <w:r w:rsidDel="00ED638E">
          <w:delText>a</w:delText>
        </w:r>
      </w:del>
      <w:r>
        <w:t xml:space="preserve"> reduc</w:t>
      </w:r>
      <w:del w:id="166" w:author="National Grid" w:date="2014-12-08T14:00:00Z">
        <w:r w:rsidDel="00ED638E">
          <w:delText>tion</w:delText>
        </w:r>
      </w:del>
      <w:ins w:id="167" w:author="National Grid" w:date="2014-12-08T14:00:00Z">
        <w:r w:rsidR="00ED638E">
          <w:t>e</w:t>
        </w:r>
      </w:ins>
      <w:del w:id="168" w:author="National Grid" w:date="2014-12-08T14:00:00Z">
        <w:r w:rsidDel="00ED638E">
          <w:delText xml:space="preserve"> in</w:delText>
        </w:r>
      </w:del>
      <w:r>
        <w:t xml:space="preserve"> offtake from the NTS</w:t>
      </w:r>
      <w:r w:rsidR="004B28CE">
        <w:t xml:space="preserve">. In return the </w:t>
      </w:r>
      <w:del w:id="169" w:author="National Grid" w:date="2014-12-09T10:31:00Z">
        <w:r w:rsidR="004B28CE" w:rsidDel="00A707F3">
          <w:delText xml:space="preserve">End </w:delText>
        </w:r>
        <w:r w:rsidR="00FD71F0" w:rsidDel="00A707F3">
          <w:delText>User</w:delText>
        </w:r>
      </w:del>
      <w:ins w:id="170" w:author="National Grid" w:date="2014-12-09T10:31:00Z">
        <w:r w:rsidR="00A707F3">
          <w:t>Gas Consumer</w:t>
        </w:r>
      </w:ins>
      <w:r w:rsidR="004B28CE">
        <w:t xml:space="preserve"> commits to delivering on the agreed offtake reduction if called to do so</w:t>
      </w:r>
      <w:r w:rsidR="00D5429B">
        <w:t xml:space="preserve"> by the relevant Shipper</w:t>
      </w:r>
      <w:r w:rsidR="004B28CE">
        <w:t xml:space="preserve">. These arrangements will be undertaken </w:t>
      </w:r>
      <w:r>
        <w:t xml:space="preserve">within the terms provided in this </w:t>
      </w:r>
      <w:r w:rsidRPr="00A707F3">
        <w:rPr>
          <w:b/>
          <w:rPrChange w:id="171" w:author="National Grid" w:date="2014-12-09T10:35:00Z">
            <w:rPr/>
          </w:rPrChange>
        </w:rPr>
        <w:t xml:space="preserve">DSR </w:t>
      </w:r>
      <w:r w:rsidR="00AE5742" w:rsidRPr="00A707F3">
        <w:rPr>
          <w:b/>
          <w:rPrChange w:id="172" w:author="National Grid" w:date="2014-12-09T10:35:00Z">
            <w:rPr/>
          </w:rPrChange>
        </w:rPr>
        <w:t>M</w:t>
      </w:r>
      <w:r w:rsidRPr="00A707F3">
        <w:rPr>
          <w:b/>
          <w:rPrChange w:id="173" w:author="National Grid" w:date="2014-12-09T10:35:00Z">
            <w:rPr/>
          </w:rPrChange>
        </w:rPr>
        <w:t>ethodology</w:t>
      </w:r>
      <w:r>
        <w:t xml:space="preserve">, and secured upon the </w:t>
      </w:r>
      <w:r w:rsidRPr="00A707F3">
        <w:rPr>
          <w:b/>
          <w:rPrChange w:id="174" w:author="National Grid" w:date="2014-12-09T10:37:00Z">
            <w:rPr/>
          </w:rPrChange>
        </w:rPr>
        <w:t>DSR Offer</w:t>
      </w:r>
      <w:r>
        <w:t xml:space="preserve"> being accepted on the </w:t>
      </w:r>
      <w:r w:rsidR="00572CB3">
        <w:t>‘</w:t>
      </w:r>
      <w:r>
        <w:t xml:space="preserve">On the </w:t>
      </w:r>
      <w:r w:rsidR="0078497B">
        <w:t>day Commodity Market</w:t>
      </w:r>
      <w:r w:rsidR="00572CB3">
        <w:t>’</w:t>
      </w:r>
      <w:r w:rsidR="0078497B">
        <w:t xml:space="preserve"> (OCM) </w:t>
      </w:r>
      <w:r w:rsidR="00572CB3">
        <w:t xml:space="preserve"> - </w:t>
      </w:r>
      <w:r w:rsidR="00CF5A86">
        <w:t>[Locational] platform</w:t>
      </w:r>
      <w:r>
        <w:t xml:space="preserve"> by </w:t>
      </w:r>
      <w:r w:rsidR="0082390A">
        <w:t>National Grid NTS</w:t>
      </w:r>
      <w:del w:id="175" w:author="National Grid" w:date="2014-12-09T10:37:00Z">
        <w:r w:rsidDel="00A707F3">
          <w:delText>; and</w:delText>
        </w:r>
      </w:del>
      <w:ins w:id="176" w:author="National Grid" w:date="2014-12-09T10:37:00Z">
        <w:r w:rsidR="00A707F3">
          <w:t>.</w:t>
        </w:r>
      </w:ins>
      <w:r>
        <w:t xml:space="preserve"> </w:t>
      </w:r>
    </w:p>
    <w:p w14:paraId="326493A3" w14:textId="77777777" w:rsidR="00525CEF" w:rsidRPr="00525CEF" w:rsidRDefault="00525CEF" w:rsidP="00525CEF">
      <w:pPr>
        <w:pStyle w:val="ListParagraph"/>
        <w:tabs>
          <w:tab w:val="left" w:pos="709"/>
          <w:tab w:val="left" w:pos="993"/>
        </w:tabs>
        <w:ind w:left="1728"/>
        <w:jc w:val="both"/>
      </w:pPr>
    </w:p>
    <w:p w14:paraId="65FA9531" w14:textId="148A21F3" w:rsidR="00CE5E3A" w:rsidDel="001C59D6" w:rsidRDefault="00CE5E3A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177" w:author="National Grid" w:date="2014-12-08T11:08:00Z"/>
        </w:rPr>
        <w:pPrChange w:id="178" w:author="National Grid" w:date="2014-12-08T11:08:00Z">
          <w:pPr>
            <w:pStyle w:val="ListParagraph"/>
            <w:tabs>
              <w:tab w:val="left" w:pos="709"/>
              <w:tab w:val="left" w:pos="993"/>
            </w:tabs>
            <w:ind w:left="1418"/>
            <w:jc w:val="both"/>
          </w:pPr>
        </w:pPrChange>
      </w:pPr>
      <w:r>
        <w:t xml:space="preserve">The </w:t>
      </w:r>
      <w:del w:id="179" w:author="National Grid" w:date="2014-12-09T10:32:00Z">
        <w:r w:rsidDel="00A707F3">
          <w:delText xml:space="preserve">End </w:delText>
        </w:r>
        <w:r w:rsidR="00FD71F0" w:rsidDel="00A707F3">
          <w:delText>User</w:delText>
        </w:r>
      </w:del>
      <w:ins w:id="180" w:author="National Grid" w:date="2014-12-09T10:32:00Z">
        <w:r w:rsidR="00A707F3">
          <w:t>Gas Consumer</w:t>
        </w:r>
      </w:ins>
      <w:ins w:id="181" w:author="National Grid" w:date="2014-12-08T11:07:00Z">
        <w:r w:rsidR="00E0265C">
          <w:t xml:space="preserve"> (in some cases through its Supplier)</w:t>
        </w:r>
      </w:ins>
      <w:r>
        <w:t xml:space="preserve"> will work together with their Shipper</w:t>
      </w:r>
      <w:del w:id="182" w:author="National Grid" w:date="2014-12-08T11:07:00Z">
        <w:r w:rsidR="00525CEF" w:rsidDel="00E0265C">
          <w:delText>/Supplier</w:delText>
        </w:r>
      </w:del>
      <w:r w:rsidR="00525CEF">
        <w:t xml:space="preserve"> to</w:t>
      </w:r>
      <w:r>
        <w:t xml:space="preserve"> p</w:t>
      </w:r>
      <w:r w:rsidR="000963F6">
        <w:t>ost</w:t>
      </w:r>
      <w:r>
        <w:t xml:space="preserve"> the </w:t>
      </w:r>
      <w:r w:rsidR="009A2FAD">
        <w:t xml:space="preserve">relevant </w:t>
      </w:r>
      <w:r w:rsidR="00BD6075" w:rsidRPr="00293105">
        <w:rPr>
          <w:b/>
          <w:rPrChange w:id="183" w:author="National Grid" w:date="2014-12-09T10:47:00Z">
            <w:rPr/>
          </w:rPrChange>
        </w:rPr>
        <w:t>DSR Offer</w:t>
      </w:r>
      <w:r w:rsidR="00BD6075">
        <w:t xml:space="preserve">(s) onto the OCM </w:t>
      </w:r>
      <w:r w:rsidR="00A35818">
        <w:t>[Locational]</w:t>
      </w:r>
      <w:r>
        <w:t xml:space="preserve"> platform. </w:t>
      </w:r>
      <w:r w:rsidRPr="00A707F3">
        <w:rPr>
          <w:b/>
          <w:rPrChange w:id="184" w:author="National Grid" w:date="2014-12-09T10:38:00Z">
            <w:rPr/>
          </w:rPrChange>
        </w:rPr>
        <w:t>DSR Offers</w:t>
      </w:r>
      <w:r>
        <w:t xml:space="preserve"> may be placed, updated</w:t>
      </w:r>
      <w:r w:rsidR="009A2FAD">
        <w:t xml:space="preserve"> or withdrawn</w:t>
      </w:r>
      <w:r>
        <w:t xml:space="preserve">, on the </w:t>
      </w:r>
      <w:r w:rsidR="00CF5A86">
        <w:t xml:space="preserve">[Locational] </w:t>
      </w:r>
      <w:r w:rsidR="00346763">
        <w:t>p</w:t>
      </w:r>
      <w:r w:rsidR="00CF5A86">
        <w:t>latform</w:t>
      </w:r>
      <w:r>
        <w:t xml:space="preserve"> at any time up to the declaration of a </w:t>
      </w:r>
      <w:r w:rsidR="00AE5742">
        <w:t>GDE Stage 2</w:t>
      </w:r>
      <w:r w:rsidR="009A2FAD">
        <w:t xml:space="preserve">. </w:t>
      </w:r>
    </w:p>
    <w:p w14:paraId="24700F5B" w14:textId="77777777" w:rsidR="001C59D6" w:rsidRDefault="001C59D6" w:rsidP="00816988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ins w:id="185" w:author="National Grid" w:date="2014-12-08T12:49:00Z"/>
        </w:rPr>
      </w:pPr>
    </w:p>
    <w:p w14:paraId="593A5FE7" w14:textId="77777777" w:rsidR="000514EA" w:rsidDel="00E0265C" w:rsidRDefault="000514EA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186" w:author="National Grid" w:date="2014-12-08T11:08:00Z"/>
        </w:rPr>
        <w:pPrChange w:id="187" w:author="National Grid" w:date="2014-12-08T12:49:00Z">
          <w:pPr>
            <w:pStyle w:val="ListParagraph"/>
            <w:tabs>
              <w:tab w:val="left" w:pos="709"/>
              <w:tab w:val="left" w:pos="993"/>
            </w:tabs>
            <w:ind w:left="1418"/>
            <w:jc w:val="both"/>
          </w:pPr>
        </w:pPrChange>
      </w:pPr>
    </w:p>
    <w:p w14:paraId="2F7DF85C" w14:textId="77777777" w:rsidR="00CE5E3A" w:rsidRDefault="00CE5E3A">
      <w:pPr>
        <w:pStyle w:val="ListParagraph"/>
        <w:tabs>
          <w:tab w:val="left" w:pos="709"/>
          <w:tab w:val="left" w:pos="993"/>
        </w:tabs>
        <w:ind w:left="709"/>
        <w:jc w:val="both"/>
        <w:pPrChange w:id="188" w:author="National Grid" w:date="2014-12-08T12:49:00Z">
          <w:pPr>
            <w:pStyle w:val="ListParagraph"/>
            <w:tabs>
              <w:tab w:val="left" w:pos="709"/>
              <w:tab w:val="left" w:pos="993"/>
            </w:tabs>
            <w:ind w:left="1418"/>
            <w:jc w:val="both"/>
          </w:pPr>
        </w:pPrChange>
      </w:pPr>
    </w:p>
    <w:p w14:paraId="11026882" w14:textId="385C3979" w:rsidR="001C59D6" w:rsidRDefault="001C59D6" w:rsidP="001C59D6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ins w:id="189" w:author="National Grid" w:date="2014-12-08T12:49:00Z"/>
        </w:rPr>
      </w:pPr>
      <w:ins w:id="190" w:author="National Grid" w:date="2014-12-08T12:49:00Z">
        <w:r>
          <w:t xml:space="preserve">Any DSR Service Agreement should be consistent with the provisions set out in the </w:t>
        </w:r>
        <w:r w:rsidRPr="00A707F3">
          <w:rPr>
            <w:b/>
            <w:rPrChange w:id="191" w:author="National Grid" w:date="2014-12-09T10:36:00Z">
              <w:rPr/>
            </w:rPrChange>
          </w:rPr>
          <w:t>DSR Methodology</w:t>
        </w:r>
        <w:r>
          <w:t xml:space="preserve">, relevant UNC provisions and the OCM Market Rules. </w:t>
        </w:r>
      </w:ins>
    </w:p>
    <w:p w14:paraId="2B372946" w14:textId="77777777" w:rsidR="00CE5E3A" w:rsidRDefault="00CE5E3A" w:rsidP="00CE5E3A">
      <w:pPr>
        <w:pStyle w:val="ListParagraph"/>
        <w:tabs>
          <w:tab w:val="left" w:pos="709"/>
          <w:tab w:val="left" w:pos="993"/>
        </w:tabs>
        <w:ind w:left="1418"/>
        <w:jc w:val="both"/>
      </w:pPr>
    </w:p>
    <w:p w14:paraId="35640E40" w14:textId="430C2685" w:rsidR="00D558E5" w:rsidRPr="000C377C" w:rsidRDefault="00D558E5" w:rsidP="00D558E5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ins w:id="192" w:author="National Grid" w:date="2014-12-08T11:15:00Z"/>
          <w:b/>
        </w:rPr>
      </w:pPr>
      <w:ins w:id="193" w:author="National Grid" w:date="2014-12-08T11:15:00Z">
        <w:r w:rsidRPr="000C377C">
          <w:rPr>
            <w:b/>
          </w:rPr>
          <w:t xml:space="preserve">The DSR Service </w:t>
        </w:r>
      </w:ins>
      <w:ins w:id="194" w:author="National Grid" w:date="2014-12-08T11:48:00Z">
        <w:r w:rsidR="00CE0F45">
          <w:rPr>
            <w:b/>
          </w:rPr>
          <w:t xml:space="preserve">Agreement </w:t>
        </w:r>
      </w:ins>
      <w:ins w:id="195" w:author="National Grid" w:date="2014-12-08T11:15:00Z">
        <w:r>
          <w:rPr>
            <w:b/>
          </w:rPr>
          <w:t xml:space="preserve"> – Heads of Terms</w:t>
        </w:r>
      </w:ins>
    </w:p>
    <w:p w14:paraId="4358DA69" w14:textId="6C77106B" w:rsidR="00652DA6" w:rsidRDefault="00D558E5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ins w:id="196" w:author="National Grid" w:date="2014-12-08T12:46:00Z"/>
        </w:rPr>
      </w:pPr>
      <w:ins w:id="197" w:author="National Grid" w:date="2014-12-08T11:15:00Z">
        <w:r>
          <w:t xml:space="preserve">Prior to participating in the </w:t>
        </w:r>
        <w:r w:rsidRPr="008F1932">
          <w:rPr>
            <w:b/>
            <w:rPrChange w:id="198" w:author="National Grid" w:date="2014-12-09T10:49:00Z">
              <w:rPr/>
            </w:rPrChange>
          </w:rPr>
          <w:t>DSR Mechanism</w:t>
        </w:r>
        <w:r>
          <w:t xml:space="preserve"> on behalf of the </w:t>
        </w:r>
        <w:r w:rsidRPr="008F1932">
          <w:rPr>
            <w:b/>
            <w:rPrChange w:id="199" w:author="National Grid" w:date="2014-12-09T10:50:00Z">
              <w:rPr/>
            </w:rPrChange>
          </w:rPr>
          <w:t>Eligible DMC</w:t>
        </w:r>
        <w:r>
          <w:t>, the relevant Shipper</w:t>
        </w:r>
      </w:ins>
      <w:ins w:id="200" w:author="National Grid" w:date="2014-12-08T12:20:00Z">
        <w:r w:rsidR="00652DA6">
          <w:t xml:space="preserve"> </w:t>
        </w:r>
      </w:ins>
      <w:ins w:id="201" w:author="National Grid" w:date="2014-12-08T11:15:00Z">
        <w:r>
          <w:t xml:space="preserve">and </w:t>
        </w:r>
      </w:ins>
      <w:ins w:id="202" w:author="National Grid" w:date="2014-12-09T10:31:00Z">
        <w:r w:rsidR="00A707F3">
          <w:t>Gas Consumer</w:t>
        </w:r>
      </w:ins>
      <w:ins w:id="203" w:author="National Grid" w:date="2014-12-08T12:20:00Z">
        <w:r w:rsidR="00652DA6">
          <w:t xml:space="preserve"> (in some case through the Supplier)</w:t>
        </w:r>
      </w:ins>
      <w:ins w:id="204" w:author="National Grid" w:date="2014-12-08T11:15:00Z">
        <w:r>
          <w:t xml:space="preserve"> </w:t>
        </w:r>
      </w:ins>
      <w:ins w:id="205" w:author="National Grid" w:date="2014-12-08T12:27:00Z">
        <w:r w:rsidR="00B57827">
          <w:t xml:space="preserve">may consider entering </w:t>
        </w:r>
      </w:ins>
      <w:ins w:id="206" w:author="National Grid" w:date="2014-12-08T11:15:00Z">
        <w:r>
          <w:t xml:space="preserve">into a DSR Service </w:t>
        </w:r>
      </w:ins>
      <w:ins w:id="207" w:author="National Grid" w:date="2014-12-09T10:48:00Z">
        <w:r w:rsidR="00293105">
          <w:t>A</w:t>
        </w:r>
      </w:ins>
      <w:ins w:id="208" w:author="National Grid" w:date="2014-12-08T12:20:00Z">
        <w:r w:rsidR="00652DA6">
          <w:t xml:space="preserve">greement </w:t>
        </w:r>
      </w:ins>
      <w:ins w:id="209" w:author="National Grid" w:date="2014-12-08T12:21:00Z">
        <w:r w:rsidR="00652DA6">
          <w:t xml:space="preserve">which </w:t>
        </w:r>
      </w:ins>
      <w:ins w:id="210" w:author="National Grid" w:date="2014-12-08T12:28:00Z">
        <w:r w:rsidR="00B57827">
          <w:t>may set out standardised Heads of Terms which define</w:t>
        </w:r>
      </w:ins>
      <w:ins w:id="211" w:author="National Grid" w:date="2014-12-08T12:23:00Z">
        <w:r w:rsidR="00652DA6">
          <w:t>;</w:t>
        </w:r>
      </w:ins>
    </w:p>
    <w:p w14:paraId="40092639" w14:textId="77777777" w:rsidR="006F19EF" w:rsidRDefault="006F19EF">
      <w:pPr>
        <w:pStyle w:val="ListParagraph"/>
        <w:tabs>
          <w:tab w:val="left" w:pos="709"/>
          <w:tab w:val="left" w:pos="993"/>
        </w:tabs>
        <w:ind w:left="1418"/>
        <w:jc w:val="both"/>
        <w:rPr>
          <w:ins w:id="212" w:author="National Grid" w:date="2014-12-08T12:23:00Z"/>
        </w:rPr>
        <w:pPrChange w:id="213" w:author="National Grid" w:date="2014-12-08T12:46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</w:p>
    <w:p w14:paraId="1AE0FE41" w14:textId="589EFCF4" w:rsidR="005C2DE3" w:rsidRDefault="00652DA6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pPrChange w:id="214" w:author="National Grid" w:date="2014-12-08T12:23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  <w:ins w:id="215" w:author="National Grid" w:date="2014-12-08T12:22:00Z">
        <w:r>
          <w:t xml:space="preserve"> </w:t>
        </w:r>
      </w:ins>
      <w:ins w:id="216" w:author="National Grid" w:date="2014-12-08T12:24:00Z">
        <w:r>
          <w:t xml:space="preserve">arrangements for </w:t>
        </w:r>
      </w:ins>
      <w:moveToRangeStart w:id="217" w:author="National Grid" w:date="2014-12-08T12:16:00Z" w:name="move405804275"/>
      <w:moveTo w:id="218" w:author="National Grid" w:date="2014-12-08T12:16:00Z">
        <w:del w:id="219" w:author="National Grid" w:date="2014-12-08T12:19:00Z">
          <w:r w:rsidR="005C2DE3" w:rsidRPr="00961998" w:rsidDel="00652DA6">
            <w:delText>Agreement that</w:delText>
          </w:r>
        </w:del>
        <w:del w:id="220" w:author="National Grid" w:date="2014-12-08T12:21:00Z">
          <w:r w:rsidR="005C2DE3" w:rsidRPr="00961998" w:rsidDel="00652DA6">
            <w:delText xml:space="preserve"> </w:delText>
          </w:r>
        </w:del>
        <w:r w:rsidR="005C2DE3" w:rsidRPr="00961998">
          <w:t xml:space="preserve">the </w:t>
        </w:r>
        <w:r w:rsidR="005C2DE3">
          <w:t>Registered User</w:t>
        </w:r>
        <w:r w:rsidR="005C2DE3" w:rsidRPr="00961998">
          <w:t xml:space="preserve"> </w:t>
        </w:r>
      </w:moveTo>
      <w:ins w:id="221" w:author="National Grid" w:date="2014-12-09T10:50:00Z">
        <w:r w:rsidR="008F1932">
          <w:t xml:space="preserve">(Shipper) </w:t>
        </w:r>
      </w:ins>
      <w:ins w:id="222" w:author="National Grid" w:date="2014-12-08T12:24:00Z">
        <w:r>
          <w:t>to</w:t>
        </w:r>
      </w:ins>
      <w:moveTo w:id="223" w:author="National Grid" w:date="2014-12-08T12:16:00Z">
        <w:del w:id="224" w:author="National Grid" w:date="2014-12-08T12:24:00Z">
          <w:r w:rsidR="005C2DE3" w:rsidDel="00652DA6">
            <w:delText>may</w:delText>
          </w:r>
        </w:del>
        <w:r w:rsidR="005C2DE3">
          <w:t xml:space="preserve"> post </w:t>
        </w:r>
        <w:r w:rsidR="005C2DE3" w:rsidRPr="008F1932">
          <w:rPr>
            <w:b/>
            <w:rPrChange w:id="225" w:author="National Grid" w:date="2014-12-09T10:50:00Z">
              <w:rPr/>
            </w:rPrChange>
          </w:rPr>
          <w:t>DSR Offers</w:t>
        </w:r>
        <w:r w:rsidR="005C2DE3">
          <w:t xml:space="preserve"> on behalf of the </w:t>
        </w:r>
        <w:del w:id="226" w:author="National Grid" w:date="2014-12-09T10:32:00Z">
          <w:r w:rsidR="005C2DE3" w:rsidDel="00A707F3">
            <w:delText>End User</w:delText>
          </w:r>
        </w:del>
      </w:moveTo>
      <w:ins w:id="227" w:author="National Grid" w:date="2014-12-09T10:32:00Z">
        <w:r w:rsidR="00A707F3">
          <w:t>Gas Consumer</w:t>
        </w:r>
      </w:ins>
      <w:moveTo w:id="228" w:author="National Grid" w:date="2014-12-08T12:16:00Z">
        <w:r w:rsidR="005C2DE3">
          <w:t xml:space="preserve">, for the </w:t>
        </w:r>
        <w:r w:rsidR="005C2DE3" w:rsidRPr="008F1932">
          <w:rPr>
            <w:b/>
            <w:rPrChange w:id="229" w:author="National Grid" w:date="2014-12-09T10:50:00Z">
              <w:rPr/>
            </w:rPrChange>
          </w:rPr>
          <w:t>Eligible DMC</w:t>
        </w:r>
        <w:r w:rsidR="005C2DE3">
          <w:t xml:space="preserve"> onto the OCM -  [Locational] platform;</w:t>
        </w:r>
      </w:moveTo>
    </w:p>
    <w:p w14:paraId="4486C600" w14:textId="60D4ACFE" w:rsidR="005C2DE3" w:rsidRDefault="00652DA6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pPrChange w:id="230" w:author="National Grid" w:date="2014-12-08T12:24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  <w:ins w:id="231" w:author="National Grid" w:date="2014-12-08T12:25:00Z">
        <w:r>
          <w:lastRenderedPageBreak/>
          <w:t>i</w:t>
        </w:r>
      </w:ins>
      <w:moveTo w:id="232" w:author="National Grid" w:date="2014-12-08T12:16:00Z">
        <w:del w:id="233" w:author="National Grid" w:date="2014-12-08T12:25:00Z">
          <w:r w:rsidR="005C2DE3" w:rsidRPr="00961998" w:rsidDel="00652DA6">
            <w:delText>I</w:delText>
          </w:r>
        </w:del>
        <w:r w:rsidR="005C2DE3" w:rsidRPr="00961998">
          <w:t>nformation</w:t>
        </w:r>
        <w:r w:rsidR="005C2DE3">
          <w:t xml:space="preserve"> and communication arrangements links and timings of communications; </w:t>
        </w:r>
      </w:moveTo>
    </w:p>
    <w:p w14:paraId="0166C54C" w14:textId="59FD6FB4" w:rsidR="005C2DE3" w:rsidRDefault="00652DA6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pPrChange w:id="234" w:author="National Grid" w:date="2014-12-08T12:24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  <w:ins w:id="235" w:author="National Grid" w:date="2014-12-08T12:24:00Z">
        <w:r>
          <w:t>c</w:t>
        </w:r>
      </w:ins>
      <w:moveTo w:id="236" w:author="National Grid" w:date="2014-12-08T12:16:00Z">
        <w:del w:id="237" w:author="National Grid" w:date="2014-12-08T12:24:00Z">
          <w:r w:rsidR="005C2DE3" w:rsidDel="00652DA6">
            <w:delText>C</w:delText>
          </w:r>
        </w:del>
        <w:r w:rsidR="005C2DE3">
          <w:t>ommercial/</w:t>
        </w:r>
      </w:moveTo>
      <w:ins w:id="238" w:author="National Grid" w:date="2014-12-08T12:25:00Z">
        <w:r>
          <w:t>f</w:t>
        </w:r>
      </w:ins>
      <w:moveTo w:id="239" w:author="National Grid" w:date="2014-12-08T12:16:00Z">
        <w:del w:id="240" w:author="National Grid" w:date="2014-12-08T12:25:00Z">
          <w:r w:rsidR="005C2DE3" w:rsidDel="00652DA6">
            <w:delText>F</w:delText>
          </w:r>
        </w:del>
        <w:r w:rsidR="005C2DE3">
          <w:t>inancial settlement arrangements; and</w:t>
        </w:r>
      </w:moveTo>
    </w:p>
    <w:p w14:paraId="5EAB992C" w14:textId="3BC83DE1" w:rsidR="005C2DE3" w:rsidRDefault="00652DA6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pPrChange w:id="241" w:author="National Grid" w:date="2014-12-08T12:25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  <w:proofErr w:type="gramStart"/>
      <w:ins w:id="242" w:author="National Grid" w:date="2014-12-08T12:25:00Z">
        <w:r>
          <w:t>l</w:t>
        </w:r>
      </w:ins>
      <w:proofErr w:type="gramEnd"/>
      <w:moveTo w:id="243" w:author="National Grid" w:date="2014-12-08T12:16:00Z">
        <w:del w:id="244" w:author="National Grid" w:date="2014-12-08T12:25:00Z">
          <w:r w:rsidR="005C2DE3" w:rsidDel="00652DA6">
            <w:delText>L</w:delText>
          </w:r>
        </w:del>
        <w:r w:rsidR="005C2DE3">
          <w:t>iabilities for non-compliance arrangements.</w:t>
        </w:r>
      </w:moveTo>
    </w:p>
    <w:moveToRangeEnd w:id="217"/>
    <w:p w14:paraId="27642563" w14:textId="77777777" w:rsidR="00D558E5" w:rsidRDefault="00D558E5" w:rsidP="00D558E5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ins w:id="245" w:author="National Grid" w:date="2014-12-08T11:15:00Z"/>
        </w:rPr>
      </w:pPr>
      <w:ins w:id="246" w:author="National Grid" w:date="2014-12-08T11:15:00Z">
        <w:r>
          <w:t xml:space="preserve">the </w:t>
        </w:r>
        <w:r w:rsidRPr="008F1932">
          <w:rPr>
            <w:b/>
            <w:rPrChange w:id="247" w:author="National Grid" w:date="2014-12-09T10:51:00Z">
              <w:rPr/>
            </w:rPrChange>
          </w:rPr>
          <w:t>DSR Service</w:t>
        </w:r>
        <w:r>
          <w:t xml:space="preserve">; </w:t>
        </w:r>
      </w:ins>
    </w:p>
    <w:p w14:paraId="47FB0E72" w14:textId="77777777" w:rsidR="00D558E5" w:rsidRDefault="00D558E5" w:rsidP="00D558E5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ins w:id="248" w:author="National Grid" w:date="2014-12-08T11:15:00Z"/>
        </w:rPr>
      </w:pPr>
      <w:ins w:id="249" w:author="National Grid" w:date="2014-12-08T11:15:00Z">
        <w:r>
          <w:t xml:space="preserve">Service fees; </w:t>
        </w:r>
      </w:ins>
    </w:p>
    <w:p w14:paraId="79770DF1" w14:textId="77777777" w:rsidR="00D558E5" w:rsidRDefault="00D558E5" w:rsidP="00D558E5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ins w:id="250" w:author="National Grid" w:date="2014-12-08T11:15:00Z"/>
        </w:rPr>
      </w:pPr>
      <w:ins w:id="251" w:author="National Grid" w:date="2014-12-08T11:15:00Z">
        <w:r>
          <w:t>Liabilities; and</w:t>
        </w:r>
      </w:ins>
    </w:p>
    <w:p w14:paraId="675EDB79" w14:textId="3A0C24E9" w:rsidR="00D558E5" w:rsidRDefault="00D558E5" w:rsidP="00D558E5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ins w:id="252" w:author="National Grid" w:date="2014-12-08T11:15:00Z"/>
        </w:rPr>
      </w:pPr>
      <w:ins w:id="253" w:author="National Grid" w:date="2014-12-08T11:15:00Z">
        <w:r w:rsidRPr="008F1932">
          <w:rPr>
            <w:b/>
            <w:rPrChange w:id="254" w:author="National Grid" w:date="2014-12-09T10:51:00Z">
              <w:rPr/>
            </w:rPrChange>
          </w:rPr>
          <w:t>DSR Offer Notice</w:t>
        </w:r>
        <w:r>
          <w:t xml:space="preserve"> arrangements.</w:t>
        </w:r>
      </w:ins>
    </w:p>
    <w:p w14:paraId="3D1693A3" w14:textId="77777777" w:rsidR="00D558E5" w:rsidRDefault="00D558E5" w:rsidP="00D558E5">
      <w:pPr>
        <w:pStyle w:val="ListParagraph"/>
        <w:tabs>
          <w:tab w:val="left" w:pos="709"/>
          <w:tab w:val="left" w:pos="993"/>
        </w:tabs>
        <w:ind w:left="709"/>
        <w:jc w:val="both"/>
        <w:rPr>
          <w:ins w:id="255" w:author="National Grid" w:date="2014-12-08T11:15:00Z"/>
        </w:rPr>
      </w:pPr>
    </w:p>
    <w:p w14:paraId="4FA8F225" w14:textId="77777777" w:rsidR="00D558E5" w:rsidRDefault="00D558E5" w:rsidP="00D558E5">
      <w:pPr>
        <w:pStyle w:val="ListParagraph"/>
        <w:tabs>
          <w:tab w:val="left" w:pos="709"/>
          <w:tab w:val="left" w:pos="993"/>
        </w:tabs>
        <w:ind w:left="709"/>
        <w:jc w:val="both"/>
        <w:rPr>
          <w:ins w:id="256" w:author="National Grid" w:date="2014-12-08T11:15:00Z"/>
        </w:rPr>
      </w:pPr>
    </w:p>
    <w:p w14:paraId="0E14FABD" w14:textId="77777777" w:rsidR="00D558E5" w:rsidRPr="004A043D" w:rsidRDefault="00D558E5" w:rsidP="00D558E5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ins w:id="257" w:author="National Grid" w:date="2014-12-08T11:15:00Z"/>
          <w:b/>
        </w:rPr>
      </w:pPr>
      <w:ins w:id="258" w:author="National Grid" w:date="2014-12-08T11:15:00Z">
        <w:r w:rsidRPr="004A043D">
          <w:rPr>
            <w:b/>
          </w:rPr>
          <w:t xml:space="preserve">DSR Offer Notice </w:t>
        </w:r>
      </w:ins>
    </w:p>
    <w:p w14:paraId="55E3E446" w14:textId="040E41CE" w:rsidR="00D558E5" w:rsidRDefault="00D558E5" w:rsidP="00D558E5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ins w:id="259" w:author="National Grid" w:date="2014-12-08T11:15:00Z"/>
        </w:rPr>
      </w:pPr>
      <w:ins w:id="260" w:author="National Grid" w:date="2014-12-08T11:15:00Z">
        <w:r>
          <w:t xml:space="preserve">In respect of each specific </w:t>
        </w:r>
        <w:r w:rsidRPr="008F1932">
          <w:rPr>
            <w:b/>
            <w:rPrChange w:id="261" w:author="National Grid" w:date="2014-12-09T10:52:00Z">
              <w:rPr/>
            </w:rPrChange>
          </w:rPr>
          <w:t>DSR Offer</w:t>
        </w:r>
        <w:r>
          <w:t>, the relevant Shipper</w:t>
        </w:r>
        <w:r w:rsidR="008F1932">
          <w:t xml:space="preserve"> and </w:t>
        </w:r>
      </w:ins>
      <w:ins w:id="262" w:author="National Grid" w:date="2014-12-09T10:51:00Z">
        <w:r w:rsidR="008F1932">
          <w:t>r</w:t>
        </w:r>
      </w:ins>
      <w:ins w:id="263" w:author="National Grid" w:date="2014-12-08T11:15:00Z">
        <w:r>
          <w:t xml:space="preserve">elevant </w:t>
        </w:r>
      </w:ins>
      <w:ins w:id="264" w:author="National Grid" w:date="2014-12-09T10:31:00Z">
        <w:r w:rsidR="00A707F3">
          <w:t>Gas Consumer</w:t>
        </w:r>
      </w:ins>
      <w:ins w:id="265" w:author="National Grid" w:date="2014-12-08T12:12:00Z">
        <w:r w:rsidR="005C2DE3">
          <w:t xml:space="preserve"> (in some cases through the Supplier)</w:t>
        </w:r>
      </w:ins>
      <w:ins w:id="266" w:author="National Grid" w:date="2014-12-08T11:15:00Z">
        <w:r>
          <w:t xml:space="preserve"> </w:t>
        </w:r>
      </w:ins>
      <w:ins w:id="267" w:author="National Grid" w:date="2014-12-08T12:12:00Z">
        <w:r w:rsidR="005C2DE3">
          <w:t xml:space="preserve">may </w:t>
        </w:r>
      </w:ins>
      <w:ins w:id="268" w:author="National Grid" w:date="2014-12-08T11:15:00Z">
        <w:r>
          <w:t xml:space="preserve">prepare and agree a </w:t>
        </w:r>
        <w:r w:rsidRPr="008F1932">
          <w:rPr>
            <w:b/>
            <w:rPrChange w:id="269" w:author="National Grid" w:date="2014-12-09T10:52:00Z">
              <w:rPr/>
            </w:rPrChange>
          </w:rPr>
          <w:t>DSR Offer Notice</w:t>
        </w:r>
        <w:r>
          <w:t xml:space="preserve"> which will specify:</w:t>
        </w:r>
      </w:ins>
    </w:p>
    <w:p w14:paraId="22B93370" w14:textId="77777777" w:rsidR="00D558E5" w:rsidRDefault="00D558E5" w:rsidP="00D558E5">
      <w:pPr>
        <w:pStyle w:val="ListParagraph"/>
        <w:tabs>
          <w:tab w:val="left" w:pos="709"/>
          <w:tab w:val="left" w:pos="993"/>
        </w:tabs>
        <w:ind w:left="1418"/>
        <w:jc w:val="both"/>
        <w:rPr>
          <w:ins w:id="270" w:author="National Grid" w:date="2014-12-08T11:15:00Z"/>
        </w:rPr>
      </w:pPr>
    </w:p>
    <w:p w14:paraId="35F719A5" w14:textId="77777777" w:rsidR="00D558E5" w:rsidRDefault="00D558E5" w:rsidP="00D558E5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ins w:id="271" w:author="National Grid" w:date="2014-12-08T11:15:00Z"/>
        </w:rPr>
      </w:pPr>
      <w:ins w:id="272" w:author="National Grid" w:date="2014-12-08T11:15:00Z">
        <w:r>
          <w:t>Price p/kWh;</w:t>
        </w:r>
      </w:ins>
    </w:p>
    <w:p w14:paraId="639F8D21" w14:textId="77777777" w:rsidR="00D558E5" w:rsidRDefault="00D558E5" w:rsidP="00D558E5">
      <w:pPr>
        <w:pStyle w:val="ListParagraph"/>
        <w:numPr>
          <w:ilvl w:val="3"/>
          <w:numId w:val="8"/>
        </w:numPr>
        <w:jc w:val="both"/>
        <w:rPr>
          <w:ins w:id="273" w:author="National Grid" w:date="2014-12-08T11:15:00Z"/>
        </w:rPr>
      </w:pPr>
      <w:ins w:id="274" w:author="National Grid" w:date="2014-12-08T11:15:00Z">
        <w:r>
          <w:t>Volume (kWh);</w:t>
        </w:r>
      </w:ins>
    </w:p>
    <w:p w14:paraId="7AF6220C" w14:textId="545B742B" w:rsidR="00D558E5" w:rsidRDefault="00D558E5" w:rsidP="00D558E5">
      <w:pPr>
        <w:pStyle w:val="ListParagraph"/>
        <w:numPr>
          <w:ilvl w:val="3"/>
          <w:numId w:val="8"/>
        </w:numPr>
        <w:jc w:val="both"/>
        <w:rPr>
          <w:ins w:id="275" w:author="National Grid" w:date="2014-12-08T11:15:00Z"/>
        </w:rPr>
      </w:pPr>
      <w:ins w:id="276" w:author="National Grid" w:date="2014-12-08T11:15:00Z">
        <w:r>
          <w:t>Required lead time</w:t>
        </w:r>
        <w:r w:rsidRPr="006F1403">
          <w:t xml:space="preserve"> </w:t>
        </w:r>
        <w:r>
          <w:t xml:space="preserve">between </w:t>
        </w:r>
      </w:ins>
      <w:ins w:id="277" w:author="National Grid" w:date="2014-12-09T10:52:00Z">
        <w:r w:rsidR="008F1932" w:rsidRPr="008F1932">
          <w:rPr>
            <w:b/>
            <w:rPrChange w:id="278" w:author="National Grid" w:date="2014-12-09T10:52:00Z">
              <w:rPr/>
            </w:rPrChange>
          </w:rPr>
          <w:t xml:space="preserve">DSR </w:t>
        </w:r>
      </w:ins>
      <w:ins w:id="279" w:author="National Grid" w:date="2014-12-08T11:15:00Z">
        <w:r w:rsidRPr="008F1932">
          <w:rPr>
            <w:b/>
            <w:rPrChange w:id="280" w:author="National Grid" w:date="2014-12-09T10:52:00Z">
              <w:rPr/>
            </w:rPrChange>
          </w:rPr>
          <w:t>Offer</w:t>
        </w:r>
        <w:r>
          <w:t xml:space="preserve"> acceptance and commencement of the offtake rate reduction at the </w:t>
        </w:r>
        <w:r w:rsidRPr="008F1932">
          <w:rPr>
            <w:b/>
            <w:rPrChange w:id="281" w:author="National Grid" w:date="2014-12-09T10:52:00Z">
              <w:rPr/>
            </w:rPrChange>
          </w:rPr>
          <w:t>Eligible DMC</w:t>
        </w:r>
        <w:r>
          <w:t xml:space="preserve">  (which will include any Shipper to </w:t>
        </w:r>
      </w:ins>
      <w:ins w:id="282" w:author="National Grid" w:date="2014-12-09T10:32:00Z">
        <w:r w:rsidR="00A707F3">
          <w:t>Gas Consumer</w:t>
        </w:r>
      </w:ins>
      <w:ins w:id="283" w:author="National Grid" w:date="2014-12-08T11:15:00Z">
        <w:r w:rsidR="008F1932">
          <w:t>s notification time</w:t>
        </w:r>
        <w:r>
          <w:t>);</w:t>
        </w:r>
      </w:ins>
    </w:p>
    <w:p w14:paraId="4F851840" w14:textId="47D6F25D" w:rsidR="00D558E5" w:rsidRDefault="00D558E5" w:rsidP="00D558E5">
      <w:pPr>
        <w:pStyle w:val="ListParagraph"/>
        <w:numPr>
          <w:ilvl w:val="3"/>
          <w:numId w:val="8"/>
        </w:numPr>
        <w:jc w:val="both"/>
        <w:rPr>
          <w:ins w:id="284" w:author="National Grid" w:date="2014-12-08T11:15:00Z"/>
        </w:rPr>
      </w:pPr>
      <w:ins w:id="285" w:author="National Grid" w:date="2014-12-08T11:15:00Z">
        <w:r>
          <w:t xml:space="preserve">Timing of </w:t>
        </w:r>
        <w:r w:rsidRPr="008F1932">
          <w:rPr>
            <w:b/>
            <w:rPrChange w:id="286" w:author="National Grid" w:date="2014-12-09T10:53:00Z">
              <w:rPr/>
            </w:rPrChange>
          </w:rPr>
          <w:t>DSR Offer</w:t>
        </w:r>
        <w:r>
          <w:t xml:space="preserve"> availability within the </w:t>
        </w:r>
      </w:ins>
      <w:ins w:id="287" w:author="National Grid" w:date="2014-12-09T10:53:00Z">
        <w:r w:rsidR="008F1932">
          <w:t>g</w:t>
        </w:r>
      </w:ins>
      <w:ins w:id="288" w:author="National Grid" w:date="2014-12-08T11:15:00Z">
        <w:r>
          <w:t>as Day (Evergreen, reducing volume or specified period ;</w:t>
        </w:r>
      </w:ins>
    </w:p>
    <w:p w14:paraId="40002CB0" w14:textId="1401545A" w:rsidR="00D558E5" w:rsidRDefault="00D558E5" w:rsidP="00D558E5">
      <w:pPr>
        <w:pStyle w:val="ListParagraph"/>
        <w:numPr>
          <w:ilvl w:val="3"/>
          <w:numId w:val="8"/>
        </w:numPr>
        <w:jc w:val="both"/>
        <w:rPr>
          <w:ins w:id="289" w:author="National Grid" w:date="2014-12-08T11:15:00Z"/>
        </w:rPr>
      </w:pPr>
      <w:ins w:id="290" w:author="National Grid" w:date="2014-12-08T11:15:00Z">
        <w:r>
          <w:t>Tick down</w:t>
        </w:r>
        <w:r w:rsidRPr="00DD2B0D">
          <w:t xml:space="preserve"> </w:t>
        </w:r>
        <w:r>
          <w:t xml:space="preserve">rate within </w:t>
        </w:r>
      </w:ins>
      <w:ins w:id="291" w:author="National Grid" w:date="2014-12-09T10:53:00Z">
        <w:r w:rsidR="008F1932">
          <w:t>g</w:t>
        </w:r>
      </w:ins>
      <w:ins w:id="292" w:author="National Grid" w:date="2014-12-08T11:15:00Z">
        <w:r>
          <w:t xml:space="preserve">as Day; </w:t>
        </w:r>
      </w:ins>
    </w:p>
    <w:p w14:paraId="61BF22D1" w14:textId="1EDF5A91" w:rsidR="00D558E5" w:rsidRDefault="00D558E5" w:rsidP="00D558E5">
      <w:pPr>
        <w:pStyle w:val="ListParagraph"/>
        <w:numPr>
          <w:ilvl w:val="3"/>
          <w:numId w:val="8"/>
        </w:numPr>
        <w:jc w:val="both"/>
        <w:rPr>
          <w:ins w:id="293" w:author="National Grid" w:date="2014-12-08T11:15:00Z"/>
        </w:rPr>
      </w:pPr>
      <w:ins w:id="294" w:author="National Grid" w:date="2014-12-08T11:15:00Z">
        <w:r>
          <w:t xml:space="preserve">Location (Supply </w:t>
        </w:r>
      </w:ins>
      <w:ins w:id="295" w:author="National Grid" w:date="2014-12-09T10:53:00Z">
        <w:r w:rsidR="008F1932">
          <w:t>P</w:t>
        </w:r>
      </w:ins>
      <w:ins w:id="296" w:author="National Grid" w:date="2014-12-08T11:15:00Z">
        <w:r>
          <w:t>oint ref number );</w:t>
        </w:r>
      </w:ins>
    </w:p>
    <w:p w14:paraId="7CA7A5AE" w14:textId="5B22D090" w:rsidR="00D558E5" w:rsidRPr="00E64967" w:rsidRDefault="00A707F3" w:rsidP="00D558E5">
      <w:pPr>
        <w:pStyle w:val="ListParagraph"/>
        <w:numPr>
          <w:ilvl w:val="3"/>
          <w:numId w:val="8"/>
        </w:numPr>
        <w:jc w:val="both"/>
        <w:rPr>
          <w:ins w:id="297" w:author="National Grid" w:date="2014-12-08T11:15:00Z"/>
        </w:rPr>
      </w:pPr>
      <w:ins w:id="298" w:author="National Grid" w:date="2014-12-09T10:32:00Z">
        <w:r>
          <w:t>Gas Consumer</w:t>
        </w:r>
      </w:ins>
      <w:ins w:id="299" w:author="National Grid" w:date="2014-12-08T11:15:00Z">
        <w:r w:rsidR="00D558E5">
          <w:t xml:space="preserve"> </w:t>
        </w:r>
      </w:ins>
      <w:ins w:id="300" w:author="National Grid" w:date="2014-12-09T10:54:00Z">
        <w:r w:rsidR="008F1932">
          <w:t>c</w:t>
        </w:r>
      </w:ins>
      <w:ins w:id="301" w:author="National Grid" w:date="2014-12-08T11:15:00Z">
        <w:r w:rsidR="00D558E5" w:rsidRPr="00E64967">
          <w:t>ontact details</w:t>
        </w:r>
        <w:r w:rsidR="00D558E5">
          <w:t>;</w:t>
        </w:r>
      </w:ins>
    </w:p>
    <w:p w14:paraId="468C0AC8" w14:textId="68CE2B69" w:rsidR="00D558E5" w:rsidRDefault="00D558E5" w:rsidP="00D558E5">
      <w:pPr>
        <w:pStyle w:val="ListParagraph"/>
        <w:numPr>
          <w:ilvl w:val="3"/>
          <w:numId w:val="8"/>
        </w:numPr>
        <w:jc w:val="both"/>
        <w:rPr>
          <w:ins w:id="302" w:author="National Grid" w:date="2014-12-08T11:15:00Z"/>
        </w:rPr>
      </w:pPr>
      <w:ins w:id="303" w:author="National Grid" w:date="2014-12-08T11:15:00Z">
        <w:r>
          <w:t xml:space="preserve">For </w:t>
        </w:r>
      </w:ins>
      <w:ins w:id="304" w:author="National Grid" w:date="2014-12-09T10:54:00Z">
        <w:r w:rsidR="008F1932" w:rsidRPr="008F1932">
          <w:rPr>
            <w:b/>
            <w:rPrChange w:id="305" w:author="National Grid" w:date="2014-12-09T10:55:00Z">
              <w:rPr/>
            </w:rPrChange>
          </w:rPr>
          <w:t>‘</w:t>
        </w:r>
      </w:ins>
      <w:ins w:id="306" w:author="National Grid" w:date="2014-12-08T11:15:00Z">
        <w:r w:rsidRPr="008F1932">
          <w:rPr>
            <w:b/>
            <w:rPrChange w:id="307" w:author="National Grid" w:date="2014-12-09T10:55:00Z">
              <w:rPr/>
            </w:rPrChange>
          </w:rPr>
          <w:t>multiday</w:t>
        </w:r>
      </w:ins>
      <w:ins w:id="308" w:author="National Grid" w:date="2014-12-09T10:54:00Z">
        <w:r w:rsidR="008F1932" w:rsidRPr="008F1932">
          <w:rPr>
            <w:b/>
            <w:rPrChange w:id="309" w:author="National Grid" w:date="2014-12-09T10:55:00Z">
              <w:rPr/>
            </w:rPrChange>
          </w:rPr>
          <w:t>’</w:t>
        </w:r>
      </w:ins>
      <w:ins w:id="310" w:author="National Grid" w:date="2014-12-08T11:15:00Z">
        <w:r>
          <w:t xml:space="preserve"> </w:t>
        </w:r>
      </w:ins>
      <w:ins w:id="311" w:author="National Grid" w:date="2014-12-09T10:54:00Z">
        <w:r w:rsidR="008F1932" w:rsidRPr="008F1932">
          <w:rPr>
            <w:b/>
            <w:rPrChange w:id="312" w:author="National Grid" w:date="2014-12-09T10:54:00Z">
              <w:rPr/>
            </w:rPrChange>
          </w:rPr>
          <w:t>DSR Offer</w:t>
        </w:r>
        <w:r w:rsidR="008F1932">
          <w:rPr>
            <w:b/>
          </w:rPr>
          <w:t>,</w:t>
        </w:r>
        <w:r w:rsidR="008F1932">
          <w:t xml:space="preserve"> </w:t>
        </w:r>
      </w:ins>
      <w:ins w:id="313" w:author="National Grid" w:date="2014-12-08T11:15:00Z">
        <w:r>
          <w:t xml:space="preserve">specify </w:t>
        </w:r>
      </w:ins>
      <w:ins w:id="314" w:author="National Grid" w:date="2014-12-09T10:54:00Z">
        <w:r w:rsidR="008F1932">
          <w:t xml:space="preserve">the </w:t>
        </w:r>
      </w:ins>
      <w:ins w:id="315" w:author="National Grid" w:date="2014-12-08T11:15:00Z">
        <w:r>
          <w:t xml:space="preserve">number of </w:t>
        </w:r>
      </w:ins>
      <w:ins w:id="316" w:author="National Grid" w:date="2014-12-09T10:54:00Z">
        <w:r w:rsidR="008F1932">
          <w:t>g</w:t>
        </w:r>
      </w:ins>
      <w:ins w:id="317" w:author="National Grid" w:date="2014-12-08T11:15:00Z">
        <w:r>
          <w:t>as Days</w:t>
        </w:r>
      </w:ins>
      <w:ins w:id="318" w:author="National Grid" w:date="2014-12-09T10:54:00Z">
        <w:r w:rsidR="008F1932">
          <w:t xml:space="preserve"> included in the Offer</w:t>
        </w:r>
      </w:ins>
      <w:ins w:id="319" w:author="National Grid" w:date="2014-12-08T11:15:00Z">
        <w:r>
          <w:t>;</w:t>
        </w:r>
      </w:ins>
    </w:p>
    <w:p w14:paraId="05867D31" w14:textId="77777777" w:rsidR="00D558E5" w:rsidRDefault="00D558E5" w:rsidP="00D558E5">
      <w:pPr>
        <w:pStyle w:val="ListParagraph"/>
        <w:numPr>
          <w:ilvl w:val="3"/>
          <w:numId w:val="8"/>
        </w:numPr>
        <w:jc w:val="both"/>
        <w:rPr>
          <w:ins w:id="320" w:author="National Grid" w:date="2014-12-08T11:15:00Z"/>
        </w:rPr>
      </w:pPr>
      <w:ins w:id="321" w:author="National Grid" w:date="2014-12-08T11:15:00Z">
        <w:r>
          <w:t xml:space="preserve"> 7 day Profiling of </w:t>
        </w:r>
        <w:r w:rsidRPr="008F1932">
          <w:rPr>
            <w:b/>
            <w:rPrChange w:id="322" w:author="National Grid" w:date="2014-12-09T10:55:00Z">
              <w:rPr/>
            </w:rPrChange>
          </w:rPr>
          <w:t>Daily Offer</w:t>
        </w:r>
        <w:r>
          <w:t xml:space="preserve"> volume and/or price details e.g. week to account for reduction in demand at weekends; </w:t>
        </w:r>
      </w:ins>
    </w:p>
    <w:p w14:paraId="137D6ECF" w14:textId="77777777" w:rsidR="00D558E5" w:rsidRDefault="00D558E5" w:rsidP="00D558E5">
      <w:pPr>
        <w:pStyle w:val="ListParagraph"/>
        <w:numPr>
          <w:ilvl w:val="3"/>
          <w:numId w:val="8"/>
        </w:numPr>
        <w:jc w:val="both"/>
        <w:rPr>
          <w:ins w:id="323" w:author="National Grid" w:date="2014-12-08T12:49:00Z"/>
        </w:rPr>
      </w:pPr>
      <w:ins w:id="324" w:author="National Grid" w:date="2014-12-08T11:15:00Z">
        <w:r>
          <w:t>Indicate whether the 7 day profile of daily offers will be continuously reposted automatically.</w:t>
        </w:r>
      </w:ins>
    </w:p>
    <w:p w14:paraId="7A09DE83" w14:textId="77777777" w:rsidR="001C59D6" w:rsidRDefault="001C59D6">
      <w:pPr>
        <w:pStyle w:val="ListParagraph"/>
        <w:ind w:left="1728"/>
        <w:jc w:val="both"/>
        <w:rPr>
          <w:ins w:id="325" w:author="National Grid" w:date="2014-12-08T11:15:00Z"/>
        </w:rPr>
        <w:pPrChange w:id="326" w:author="National Grid" w:date="2014-12-08T12:49:00Z">
          <w:pPr>
            <w:pStyle w:val="ListParagraph"/>
            <w:numPr>
              <w:ilvl w:val="3"/>
              <w:numId w:val="8"/>
            </w:numPr>
            <w:ind w:left="1728" w:hanging="594"/>
            <w:jc w:val="both"/>
          </w:pPr>
        </w:pPrChange>
      </w:pPr>
    </w:p>
    <w:p w14:paraId="3A611044" w14:textId="738B7A20" w:rsidR="001C59D6" w:rsidRDefault="00D558E5" w:rsidP="001C59D6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ins w:id="327" w:author="National Grid" w:date="2014-12-08T12:48:00Z"/>
        </w:rPr>
      </w:pPr>
      <w:ins w:id="328" w:author="National Grid" w:date="2014-12-08T11:15:00Z">
        <w:r>
          <w:t xml:space="preserve">This information </w:t>
        </w:r>
      </w:ins>
      <w:ins w:id="329" w:author="National Grid" w:date="2014-12-08T12:12:00Z">
        <w:r w:rsidR="005C2DE3">
          <w:t>may</w:t>
        </w:r>
      </w:ins>
      <w:ins w:id="330" w:author="National Grid" w:date="2014-12-08T11:15:00Z">
        <w:r>
          <w:t xml:space="preserve"> be used by the Registered </w:t>
        </w:r>
      </w:ins>
      <w:ins w:id="331" w:author="National Grid" w:date="2014-12-09T10:55:00Z">
        <w:r w:rsidR="008F1932">
          <w:t>User (Shipper)</w:t>
        </w:r>
      </w:ins>
      <w:ins w:id="332" w:author="National Grid" w:date="2014-12-08T11:15:00Z">
        <w:r>
          <w:t xml:space="preserve"> at an </w:t>
        </w:r>
        <w:r w:rsidRPr="008F1932">
          <w:rPr>
            <w:b/>
            <w:rPrChange w:id="333" w:author="National Grid" w:date="2014-12-09T10:56:00Z">
              <w:rPr/>
            </w:rPrChange>
          </w:rPr>
          <w:t>Eligible DMC</w:t>
        </w:r>
        <w:r>
          <w:t xml:space="preserve"> to place the </w:t>
        </w:r>
        <w:r w:rsidRPr="008F1932">
          <w:rPr>
            <w:b/>
            <w:rPrChange w:id="334" w:author="National Grid" w:date="2014-12-09T10:56:00Z">
              <w:rPr/>
            </w:rPrChange>
          </w:rPr>
          <w:t>DSR Offer(s)</w:t>
        </w:r>
        <w:r>
          <w:t xml:space="preserve"> onto the OCM.</w:t>
        </w:r>
      </w:ins>
      <w:ins w:id="335" w:author="National Grid" w:date="2014-12-08T12:48:00Z">
        <w:r w:rsidR="001C59D6" w:rsidRPr="001C59D6">
          <w:t xml:space="preserve"> </w:t>
        </w:r>
      </w:ins>
    </w:p>
    <w:p w14:paraId="4E10C2E8" w14:textId="33140E46" w:rsidR="00D558E5" w:rsidRDefault="00D558E5" w:rsidP="00D558E5">
      <w:pPr>
        <w:jc w:val="both"/>
        <w:rPr>
          <w:ins w:id="336" w:author="National Grid" w:date="2014-12-08T11:15:00Z"/>
        </w:rPr>
      </w:pPr>
    </w:p>
    <w:p w14:paraId="7E373599" w14:textId="59053F46" w:rsidR="00106C9D" w:rsidDel="00E0265C" w:rsidRDefault="00CE5E3A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337" w:author="National Grid" w:date="2014-12-08T11:09:00Z"/>
        </w:rPr>
      </w:pPr>
      <w:del w:id="338" w:author="National Grid" w:date="2014-12-08T12:14:00Z">
        <w:r w:rsidDel="005C2DE3">
          <w:delText xml:space="preserve">A DSR Service </w:delText>
        </w:r>
        <w:r w:rsidR="0035121D" w:rsidDel="005C2DE3">
          <w:delText>w</w:delText>
        </w:r>
      </w:del>
      <w:del w:id="339" w:author="National Grid" w:date="2014-12-08T11:08:00Z">
        <w:r w:rsidR="0035121D" w:rsidDel="00E0265C">
          <w:delText xml:space="preserve">ill </w:delText>
        </w:r>
      </w:del>
      <w:del w:id="340" w:author="National Grid" w:date="2014-12-08T12:14:00Z">
        <w:r w:rsidR="0035121D" w:rsidDel="005C2DE3">
          <w:delText xml:space="preserve">comply </w:delText>
        </w:r>
        <w:r w:rsidR="00AE64B6" w:rsidDel="005C2DE3">
          <w:delText>with</w:delText>
        </w:r>
      </w:del>
      <w:del w:id="341" w:author="National Grid" w:date="2014-12-08T11:08:00Z">
        <w:r w:rsidR="00AE64B6" w:rsidDel="00E0265C">
          <w:delText>in</w:delText>
        </w:r>
      </w:del>
      <w:del w:id="342" w:author="National Grid" w:date="2014-12-08T12:14:00Z">
        <w:r w:rsidR="00AE64B6" w:rsidDel="005C2DE3">
          <w:delText xml:space="preserve"> the ‘Term</w:delText>
        </w:r>
        <w:r w:rsidR="00106C9D" w:rsidDel="005C2DE3">
          <w:delText>s</w:delText>
        </w:r>
        <w:r w:rsidR="00AE64B6" w:rsidDel="005C2DE3">
          <w:delText>’ s</w:delText>
        </w:r>
      </w:del>
      <w:del w:id="343" w:author="National Grid" w:date="2014-12-08T11:09:00Z">
        <w:r w:rsidR="00AE64B6" w:rsidDel="00E0265C">
          <w:delText xml:space="preserve">pecified </w:delText>
        </w:r>
      </w:del>
      <w:del w:id="344" w:author="National Grid" w:date="2014-12-08T12:14:00Z">
        <w:r w:rsidR="00AE64B6" w:rsidDel="005C2DE3">
          <w:delText>in the Shipper</w:delText>
        </w:r>
      </w:del>
      <w:del w:id="345" w:author="National Grid" w:date="2014-12-08T12:13:00Z">
        <w:r w:rsidR="00AE64B6" w:rsidDel="005C2DE3">
          <w:delText>/Supplier</w:delText>
        </w:r>
      </w:del>
      <w:del w:id="346" w:author="National Grid" w:date="2014-12-08T12:14:00Z">
        <w:r w:rsidR="00AE64B6" w:rsidDel="005C2DE3">
          <w:delText xml:space="preserve"> </w:delText>
        </w:r>
      </w:del>
      <w:del w:id="347" w:author="National Grid" w:date="2014-12-08T11:08:00Z">
        <w:r w:rsidR="00AE64B6" w:rsidDel="00E0265C">
          <w:delText xml:space="preserve">to </w:delText>
        </w:r>
      </w:del>
      <w:del w:id="348" w:author="National Grid" w:date="2014-12-08T12:14:00Z">
        <w:r w:rsidR="00AE64B6" w:rsidDel="005C2DE3">
          <w:delText xml:space="preserve">End </w:delText>
        </w:r>
        <w:r w:rsidR="00FD71F0" w:rsidDel="005C2DE3">
          <w:delText>User</w:delText>
        </w:r>
        <w:r w:rsidR="00AE64B6" w:rsidDel="005C2DE3">
          <w:delText xml:space="preserve"> DSR </w:delText>
        </w:r>
        <w:r w:rsidR="00106C9D" w:rsidDel="005C2DE3">
          <w:delText>S</w:delText>
        </w:r>
        <w:r w:rsidR="00AE64B6" w:rsidDel="005C2DE3">
          <w:delText>ervice</w:delText>
        </w:r>
      </w:del>
      <w:del w:id="349" w:author="National Grid" w:date="2014-12-08T11:08:00Z">
        <w:r w:rsidR="00AE64B6" w:rsidDel="00E0265C">
          <w:delText xml:space="preserve"> </w:delText>
        </w:r>
      </w:del>
      <w:del w:id="350" w:author="National Grid" w:date="2014-12-08T12:14:00Z">
        <w:r w:rsidR="00106C9D" w:rsidDel="005C2DE3">
          <w:delText>C</w:delText>
        </w:r>
        <w:r w:rsidR="00AE64B6" w:rsidDel="005C2DE3">
          <w:delText>ontract provision</w:delText>
        </w:r>
        <w:r w:rsidR="00106C9D" w:rsidDel="005C2DE3">
          <w:delText>s</w:delText>
        </w:r>
        <w:r w:rsidR="00AE64B6" w:rsidDel="005C2DE3">
          <w:delText xml:space="preserve">, which </w:delText>
        </w:r>
      </w:del>
      <w:del w:id="351" w:author="National Grid" w:date="2014-12-08T11:09:00Z">
        <w:r w:rsidR="00AE64B6" w:rsidDel="00E0265C">
          <w:delText xml:space="preserve">will </w:delText>
        </w:r>
      </w:del>
      <w:del w:id="352" w:author="National Grid" w:date="2014-12-08T12:14:00Z">
        <w:r w:rsidR="00AE64B6" w:rsidDel="005C2DE3">
          <w:delText>reflect the provisions set out in this DSR Methodology</w:delText>
        </w:r>
        <w:r w:rsidDel="005C2DE3">
          <w:delText>.</w:delText>
        </w:r>
        <w:r w:rsidR="00AE64B6" w:rsidDel="005C2DE3">
          <w:delText xml:space="preserve"> </w:delText>
        </w:r>
      </w:del>
      <w:del w:id="353" w:author="National Grid" w:date="2014-12-08T11:09:00Z">
        <w:r w:rsidR="003B4E36" w:rsidDel="00E0265C">
          <w:delText xml:space="preserve">In accordance with section </w:delText>
        </w:r>
        <w:r w:rsidR="004F7030" w:rsidDel="00E0265C">
          <w:delText>[</w:delText>
        </w:r>
        <w:r w:rsidR="003B4E36" w:rsidDel="00E0265C">
          <w:delText>1</w:delText>
        </w:r>
        <w:r w:rsidR="00BD6075" w:rsidDel="00E0265C">
          <w:delText>5</w:delText>
        </w:r>
        <w:r w:rsidR="004F7030" w:rsidDel="00E0265C">
          <w:delText>]</w:delText>
        </w:r>
        <w:r w:rsidR="00D130FC" w:rsidDel="00E0265C">
          <w:delText xml:space="preserve"> of the DSR Methodology.</w:delText>
        </w:r>
      </w:del>
    </w:p>
    <w:p w14:paraId="27102040" w14:textId="39595432" w:rsidR="00106C9D" w:rsidDel="005C2DE3" w:rsidRDefault="00106C9D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354" w:author="National Grid" w:date="2014-12-08T12:14:00Z"/>
        </w:rPr>
        <w:pPrChange w:id="355" w:author="National Grid" w:date="2014-12-08T11:09:00Z">
          <w:pPr>
            <w:pStyle w:val="ListParagraph"/>
            <w:ind w:left="709"/>
          </w:pPr>
        </w:pPrChange>
      </w:pPr>
    </w:p>
    <w:p w14:paraId="30B1FFDB" w14:textId="25478C8F" w:rsidR="00106C9D" w:rsidDel="00E0265C" w:rsidRDefault="00106C9D" w:rsidP="00106C9D">
      <w:pPr>
        <w:pStyle w:val="ListParagraph"/>
        <w:rPr>
          <w:del w:id="356" w:author="National Grid" w:date="2014-12-08T11:10:00Z"/>
        </w:rPr>
      </w:pPr>
    </w:p>
    <w:p w14:paraId="37B14EC6" w14:textId="41E42F5D" w:rsidR="00106C9D" w:rsidDel="00E0265C" w:rsidRDefault="003B4E36" w:rsidP="00994AF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357" w:author="National Grid" w:date="2014-12-08T11:09:00Z"/>
        </w:rPr>
      </w:pPr>
      <w:del w:id="358" w:author="National Grid" w:date="2014-12-08T11:09:00Z">
        <w:r w:rsidDel="00E0265C">
          <w:delText>Prior to the acceptance of the DSR Offer</w:delText>
        </w:r>
        <w:r w:rsidR="00D5429B" w:rsidDel="00E0265C">
          <w:delText>, and</w:delText>
        </w:r>
        <w:r w:rsidDel="00E0265C">
          <w:delText xml:space="preserve"> u</w:delText>
        </w:r>
        <w:r w:rsidR="00AE64B6" w:rsidDel="00E0265C">
          <w:delText xml:space="preserve">pon instruction from the End </w:delText>
        </w:r>
        <w:r w:rsidR="00FD71F0" w:rsidDel="00E0265C">
          <w:delText>User</w:delText>
        </w:r>
        <w:r w:rsidR="004B0620" w:rsidDel="00E0265C">
          <w:delText>,</w:delText>
        </w:r>
        <w:r w:rsidR="00AE64B6" w:rsidDel="00E0265C">
          <w:delText xml:space="preserve"> the Shipper may revise</w:delText>
        </w:r>
        <w:r w:rsidR="007B5774" w:rsidDel="00E0265C">
          <w:delText xml:space="preserve"> or remove</w:delText>
        </w:r>
        <w:r w:rsidR="00AE64B6" w:rsidDel="00E0265C">
          <w:delText xml:space="preserve"> the DSR Offer to indicat</w:delText>
        </w:r>
        <w:r w:rsidR="007B5774" w:rsidDel="00E0265C">
          <w:delText>e</w:delText>
        </w:r>
        <w:r w:rsidR="00AE64B6" w:rsidDel="00E0265C">
          <w:delText xml:space="preserve"> when the service is </w:delText>
        </w:r>
        <w:r w:rsidR="007B5774" w:rsidDel="00E0265C">
          <w:delText xml:space="preserve">reduced or </w:delText>
        </w:r>
        <w:r w:rsidR="00AE64B6" w:rsidDel="00E0265C">
          <w:delText xml:space="preserve">unavailable (maintenance </w:delText>
        </w:r>
        <w:r w:rsidR="003F065C" w:rsidDel="00E0265C">
          <w:delText>etc.</w:delText>
        </w:r>
        <w:r w:rsidR="00AE64B6" w:rsidDel="00E0265C">
          <w:delText>).</w:delText>
        </w:r>
      </w:del>
    </w:p>
    <w:p w14:paraId="2827D015" w14:textId="32FFCDFE" w:rsidR="00106C9D" w:rsidDel="005C2DE3" w:rsidRDefault="00106C9D">
      <w:pPr>
        <w:rPr>
          <w:del w:id="359" w:author="National Grid" w:date="2014-12-08T12:14:00Z"/>
        </w:rPr>
        <w:pPrChange w:id="360" w:author="National Grid" w:date="2014-12-08T11:09:00Z">
          <w:pPr>
            <w:pStyle w:val="ListParagraph"/>
          </w:pPr>
        </w:pPrChange>
      </w:pPr>
    </w:p>
    <w:p w14:paraId="1A667A6A" w14:textId="1726B9BF" w:rsidR="00106C9D" w:rsidRDefault="00AE64B6" w:rsidP="00994AF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</w:pPr>
      <w:r>
        <w:t xml:space="preserve">Where a </w:t>
      </w:r>
      <w:r w:rsidRPr="008F1932">
        <w:rPr>
          <w:b/>
          <w:rPrChange w:id="361" w:author="National Grid" w:date="2014-12-09T10:56:00Z">
            <w:rPr/>
          </w:rPrChange>
        </w:rPr>
        <w:t>DSR Offer</w:t>
      </w:r>
      <w:r>
        <w:t xml:space="preserve"> is accepted by National Grid NTS</w:t>
      </w:r>
      <w:r w:rsidR="00822A4D">
        <w:t xml:space="preserve"> on the OCM – </w:t>
      </w:r>
      <w:r w:rsidR="00CF5A86">
        <w:t>[Locational] platform</w:t>
      </w:r>
      <w:r>
        <w:t>;</w:t>
      </w:r>
    </w:p>
    <w:p w14:paraId="6873049B" w14:textId="77777777" w:rsidR="00106C9D" w:rsidRDefault="00106C9D" w:rsidP="00106C9D">
      <w:pPr>
        <w:pStyle w:val="ListParagraph"/>
      </w:pPr>
    </w:p>
    <w:p w14:paraId="1F848ED2" w14:textId="48D918E2" w:rsidR="00106C9D" w:rsidDel="0086545D" w:rsidRDefault="00106C9D" w:rsidP="00994AF3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362" w:author="National Grid" w:date="2014-12-08T10:54:00Z"/>
        </w:rPr>
      </w:pPr>
      <w:r>
        <w:t>T</w:t>
      </w:r>
      <w:r w:rsidR="00AE64B6">
        <w:t xml:space="preserve">he Shipper will notify the </w:t>
      </w:r>
      <w:del w:id="363" w:author="National Grid" w:date="2014-12-09T10:32:00Z">
        <w:r w:rsidR="00AE64B6" w:rsidDel="00A707F3">
          <w:delText xml:space="preserve">End </w:delText>
        </w:r>
        <w:r w:rsidR="00FD71F0" w:rsidDel="00A707F3">
          <w:delText>User</w:delText>
        </w:r>
      </w:del>
      <w:ins w:id="364" w:author="National Grid" w:date="2014-12-09T10:32:00Z">
        <w:r w:rsidR="00A707F3">
          <w:t>Gas Consumer</w:t>
        </w:r>
      </w:ins>
      <w:r w:rsidR="00AE64B6">
        <w:t xml:space="preserve"> </w:t>
      </w:r>
      <w:ins w:id="365" w:author="National Grid" w:date="2014-12-08T11:10:00Z">
        <w:r w:rsidR="00E0265C">
          <w:t xml:space="preserve">(in some cases through the Supplier) </w:t>
        </w:r>
      </w:ins>
      <w:r w:rsidR="00D61522">
        <w:t xml:space="preserve">of the requirement </w:t>
      </w:r>
      <w:r w:rsidR="00AE64B6">
        <w:t xml:space="preserve">to reduce </w:t>
      </w:r>
      <w:r w:rsidR="00D61522">
        <w:t xml:space="preserve">their notified End Of Day (EOD) offtake by a </w:t>
      </w:r>
      <w:r w:rsidR="00AE64B6">
        <w:t xml:space="preserve">volume </w:t>
      </w:r>
      <w:r w:rsidR="0078497B">
        <w:t xml:space="preserve">at least </w:t>
      </w:r>
      <w:r w:rsidR="00AE64B6">
        <w:t xml:space="preserve">equal to the </w:t>
      </w:r>
      <w:ins w:id="366" w:author="National Grid" w:date="2014-12-09T10:56:00Z">
        <w:r w:rsidR="008F1932">
          <w:t xml:space="preserve">accepted </w:t>
        </w:r>
      </w:ins>
      <w:r w:rsidR="00AE64B6" w:rsidRPr="008F1932">
        <w:rPr>
          <w:b/>
          <w:rPrChange w:id="367" w:author="National Grid" w:date="2014-12-09T10:57:00Z">
            <w:rPr/>
          </w:rPrChange>
        </w:rPr>
        <w:t>DSR Offer</w:t>
      </w:r>
      <w:del w:id="368" w:author="National Grid" w:date="2014-12-08T12:31:00Z">
        <w:r w:rsidR="00AE64B6" w:rsidDel="00B57827">
          <w:delText xml:space="preserve"> </w:delText>
        </w:r>
        <w:r w:rsidR="008F33C9" w:rsidDel="00B57827">
          <w:delText>(including any allowances for ‘Tick down’)</w:delText>
        </w:r>
        <w:r w:rsidR="00AE64B6" w:rsidDel="00B57827">
          <w:delText xml:space="preserve">. </w:delText>
        </w:r>
      </w:del>
      <w:ins w:id="369" w:author="National Grid" w:date="2014-12-08T12:31:00Z">
        <w:r w:rsidR="00B57827">
          <w:t>.</w:t>
        </w:r>
      </w:ins>
      <w:del w:id="370" w:author="National Grid" w:date="2014-12-08T11:10:00Z">
        <w:r w:rsidR="004B0620" w:rsidDel="00E0265C">
          <w:delText xml:space="preserve">Within the timescales set out in section  [7.5] of this DSR Methodology </w:delText>
        </w:r>
        <w:r w:rsidR="00AE64B6" w:rsidDel="00E0265C">
          <w:delText xml:space="preserve"> </w:delText>
        </w:r>
      </w:del>
    </w:p>
    <w:p w14:paraId="3B67BFF8" w14:textId="77777777" w:rsidR="00106C9D" w:rsidDel="0086545D" w:rsidRDefault="00106C9D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371" w:author="National Grid" w:date="2014-12-08T10:54:00Z"/>
        </w:rPr>
        <w:pPrChange w:id="372" w:author="National Grid" w:date="2014-12-08T10:54:00Z">
          <w:pPr>
            <w:pStyle w:val="ListParagraph"/>
            <w:tabs>
              <w:tab w:val="left" w:pos="709"/>
              <w:tab w:val="left" w:pos="993"/>
            </w:tabs>
            <w:ind w:left="1418"/>
            <w:jc w:val="both"/>
          </w:pPr>
        </w:pPrChange>
      </w:pPr>
    </w:p>
    <w:p w14:paraId="0F9F850B" w14:textId="31B92381" w:rsidR="00872719" w:rsidDel="0086545D" w:rsidRDefault="00872719">
      <w:pPr>
        <w:pStyle w:val="ListParagraph"/>
        <w:rPr>
          <w:del w:id="373" w:author="National Grid" w:date="2014-12-08T10:54:00Z"/>
        </w:rPr>
        <w:pPrChange w:id="374" w:author="National Grid" w:date="2014-12-08T10:54:00Z">
          <w:pPr>
            <w:pStyle w:val="ListParagraph"/>
            <w:tabs>
              <w:tab w:val="left" w:pos="709"/>
              <w:tab w:val="left" w:pos="993"/>
            </w:tabs>
            <w:ind w:left="1728"/>
            <w:jc w:val="both"/>
          </w:pPr>
        </w:pPrChange>
      </w:pPr>
    </w:p>
    <w:p w14:paraId="32B157F4" w14:textId="2693E674" w:rsidR="00A35818" w:rsidDel="0086545D" w:rsidRDefault="00A35818">
      <w:pPr>
        <w:pStyle w:val="ListParagraph"/>
        <w:rPr>
          <w:del w:id="375" w:author="National Grid" w:date="2014-12-08T10:54:00Z"/>
        </w:rPr>
      </w:pPr>
    </w:p>
    <w:p w14:paraId="55566C46" w14:textId="749B73B1" w:rsidR="000514EA" w:rsidDel="00E0265C" w:rsidRDefault="000514EA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376" w:author="National Grid" w:date="2014-12-08T11:10:00Z"/>
        </w:rPr>
        <w:pPrChange w:id="377" w:author="National Grid" w:date="2014-12-08T10:54:00Z">
          <w:pPr>
            <w:pStyle w:val="ListParagraph"/>
            <w:tabs>
              <w:tab w:val="left" w:pos="709"/>
              <w:tab w:val="left" w:pos="993"/>
            </w:tabs>
            <w:jc w:val="both"/>
          </w:pPr>
        </w:pPrChange>
      </w:pPr>
    </w:p>
    <w:p w14:paraId="6F8494D7" w14:textId="77777777" w:rsidR="00DE49B4" w:rsidRDefault="00DE49B4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pPrChange w:id="378" w:author="National Grid" w:date="2014-12-08T11:10:00Z">
          <w:pPr>
            <w:pStyle w:val="ListParagraph"/>
            <w:ind w:left="1418"/>
            <w:jc w:val="both"/>
          </w:pPr>
        </w:pPrChange>
      </w:pPr>
    </w:p>
    <w:p w14:paraId="4C4EED06" w14:textId="61270CA1" w:rsidR="00961998" w:rsidRPr="00961998" w:rsidDel="00652DA6" w:rsidRDefault="008748F3">
      <w:pPr>
        <w:numPr>
          <w:ilvl w:val="1"/>
          <w:numId w:val="8"/>
        </w:numPr>
        <w:tabs>
          <w:tab w:val="left" w:pos="0"/>
          <w:tab w:val="left" w:pos="709"/>
          <w:tab w:val="left" w:pos="993"/>
        </w:tabs>
        <w:ind w:left="720"/>
        <w:jc w:val="both"/>
        <w:rPr>
          <w:del w:id="379" w:author="National Grid" w:date="2014-12-08T12:17:00Z"/>
        </w:rPr>
        <w:pPrChange w:id="380" w:author="National Grid" w:date="2014-12-08T12:31:00Z">
          <w:pPr>
            <w:pStyle w:val="ListParagraph"/>
            <w:numPr>
              <w:numId w:val="8"/>
            </w:numPr>
            <w:tabs>
              <w:tab w:val="left" w:pos="709"/>
              <w:tab w:val="left" w:pos="993"/>
            </w:tabs>
            <w:ind w:left="2665" w:hanging="1814"/>
            <w:jc w:val="both"/>
          </w:pPr>
        </w:pPrChange>
      </w:pPr>
      <w:del w:id="381" w:author="National Grid" w:date="2014-12-08T12:17:00Z">
        <w:r w:rsidRPr="00B57827" w:rsidDel="00652DA6">
          <w:rPr>
            <w:b/>
            <w:sz w:val="32"/>
          </w:rPr>
          <w:delText>DSR Contractual Relationships</w:delText>
        </w:r>
        <w:r w:rsidRPr="00961998" w:rsidDel="00652DA6">
          <w:delText xml:space="preserve"> </w:delText>
        </w:r>
      </w:del>
    </w:p>
    <w:p w14:paraId="0AE7CED5" w14:textId="3DDDF1BA" w:rsidR="00961998" w:rsidRPr="00961998" w:rsidDel="00652DA6" w:rsidRDefault="0067174A">
      <w:pPr>
        <w:rPr>
          <w:del w:id="382" w:author="National Grid" w:date="2014-12-08T12:17:00Z"/>
        </w:rPr>
        <w:pPrChange w:id="383" w:author="National Grid" w:date="2014-12-08T12:31:00Z">
          <w:pPr>
            <w:pStyle w:val="ListParagraph"/>
            <w:numPr>
              <w:ilvl w:val="1"/>
              <w:numId w:val="8"/>
            </w:numPr>
            <w:tabs>
              <w:tab w:val="left" w:pos="709"/>
              <w:tab w:val="left" w:pos="993"/>
            </w:tabs>
            <w:ind w:left="709" w:hanging="709"/>
            <w:jc w:val="both"/>
          </w:pPr>
        </w:pPrChange>
      </w:pPr>
      <w:del w:id="384" w:author="National Grid" w:date="2014-12-08T11:11:00Z">
        <w:r w:rsidDel="00E0265C">
          <w:delText>In accordance with section [1</w:delText>
        </w:r>
        <w:r w:rsidR="00BD6075" w:rsidDel="00E0265C">
          <w:delText>5</w:delText>
        </w:r>
        <w:r w:rsidDel="00E0265C">
          <w:delText xml:space="preserve">] of this DSR Methodology; </w:delText>
        </w:r>
      </w:del>
      <w:del w:id="385" w:author="National Grid" w:date="2014-12-08T12:17:00Z">
        <w:r w:rsidR="00AE64B6" w:rsidRPr="00961998" w:rsidDel="00652DA6">
          <w:delText>The Shipper</w:delText>
        </w:r>
      </w:del>
      <w:del w:id="386" w:author="National Grid" w:date="2014-12-08T12:14:00Z">
        <w:r w:rsidR="00AE64B6" w:rsidRPr="00961998" w:rsidDel="005C2DE3">
          <w:delText>/Supplier</w:delText>
        </w:r>
      </w:del>
      <w:del w:id="387" w:author="National Grid" w:date="2014-12-08T12:17:00Z">
        <w:r w:rsidR="00AE64B6" w:rsidRPr="00961998" w:rsidDel="00652DA6">
          <w:delText xml:space="preserve"> and End </w:delText>
        </w:r>
        <w:r w:rsidR="00FD71F0" w:rsidDel="00652DA6">
          <w:delText>User</w:delText>
        </w:r>
        <w:r w:rsidR="00AE64B6" w:rsidRPr="00961998" w:rsidDel="00652DA6">
          <w:delText xml:space="preserve"> </w:delText>
        </w:r>
      </w:del>
      <w:del w:id="388" w:author="National Grid" w:date="2014-12-08T11:11:00Z">
        <w:r w:rsidR="00AE64B6" w:rsidRPr="00961998" w:rsidDel="00D558E5">
          <w:delText xml:space="preserve">will </w:delText>
        </w:r>
      </w:del>
      <w:del w:id="389" w:author="National Grid" w:date="2014-12-08T12:17:00Z">
        <w:r w:rsidR="00AE64B6" w:rsidRPr="00961998" w:rsidDel="00652DA6">
          <w:delText xml:space="preserve">ensure that the following DSR provisions are set </w:delText>
        </w:r>
        <w:r w:rsidR="00961998" w:rsidRPr="00961998" w:rsidDel="00652DA6">
          <w:delText xml:space="preserve">out in their </w:delText>
        </w:r>
        <w:r w:rsidR="00DE49B4" w:rsidDel="00652DA6">
          <w:delText xml:space="preserve">DSR Service </w:delText>
        </w:r>
      </w:del>
      <w:del w:id="390" w:author="National Grid" w:date="2014-12-08T12:15:00Z">
        <w:r w:rsidR="00DE49B4" w:rsidDel="005C2DE3">
          <w:delText>C</w:delText>
        </w:r>
        <w:r w:rsidR="00961998" w:rsidRPr="00961998" w:rsidDel="005C2DE3">
          <w:delText>ontract</w:delText>
        </w:r>
      </w:del>
      <w:del w:id="391" w:author="National Grid" w:date="2014-12-08T12:17:00Z">
        <w:r w:rsidR="00961998" w:rsidRPr="00961998" w:rsidDel="00652DA6">
          <w:delText>:</w:delText>
        </w:r>
        <w:r w:rsidR="00774ED3" w:rsidDel="00652DA6">
          <w:delText xml:space="preserve"> </w:delText>
        </w:r>
      </w:del>
    </w:p>
    <w:p w14:paraId="79F67813" w14:textId="61CFFD16" w:rsidR="00961998" w:rsidDel="005C2DE3" w:rsidRDefault="00AE64B6">
      <w:pPr>
        <w:pPrChange w:id="392" w:author="National Grid" w:date="2014-12-08T12:31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  <w:moveFromRangeStart w:id="393" w:author="National Grid" w:date="2014-12-08T12:16:00Z" w:name="move405804275"/>
      <w:moveFrom w:id="394" w:author="National Grid" w:date="2014-12-08T12:16:00Z">
        <w:r w:rsidRPr="00961998" w:rsidDel="005C2DE3">
          <w:t xml:space="preserve">Agreement that the </w:t>
        </w:r>
        <w:r w:rsidR="00867D8D" w:rsidDel="005C2DE3">
          <w:t>R</w:t>
        </w:r>
        <w:r w:rsidR="000F4F41" w:rsidDel="005C2DE3">
          <w:t xml:space="preserve">egistered </w:t>
        </w:r>
        <w:r w:rsidR="00867D8D" w:rsidDel="005C2DE3">
          <w:t>User</w:t>
        </w:r>
        <w:r w:rsidRPr="00961998" w:rsidDel="005C2DE3">
          <w:t xml:space="preserve"> </w:t>
        </w:r>
        <w:r w:rsidR="002E6184" w:rsidDel="005C2DE3">
          <w:t xml:space="preserve">may post DSR </w:t>
        </w:r>
        <w:r w:rsidR="008834EE" w:rsidDel="005C2DE3">
          <w:t xml:space="preserve">Offers </w:t>
        </w:r>
        <w:r w:rsidR="002E6184" w:rsidDel="005C2DE3">
          <w:t xml:space="preserve">on behalf of the End </w:t>
        </w:r>
        <w:r w:rsidR="00FD71F0" w:rsidDel="005C2DE3">
          <w:t>User</w:t>
        </w:r>
        <w:r w:rsidR="00867D8D" w:rsidDel="005C2DE3">
          <w:t>, for the Eligible DMC</w:t>
        </w:r>
        <w:r w:rsidR="002E6184" w:rsidDel="005C2DE3">
          <w:t xml:space="preserve"> onto the OCM - </w:t>
        </w:r>
        <w:r w:rsidR="008834EE" w:rsidDel="005C2DE3">
          <w:t xml:space="preserve"> </w:t>
        </w:r>
        <w:r w:rsidR="00CF5A86" w:rsidDel="005C2DE3">
          <w:t>[Locational] platform</w:t>
        </w:r>
        <w:r w:rsidR="002E6184" w:rsidDel="005C2DE3">
          <w:t>;</w:t>
        </w:r>
      </w:moveFrom>
    </w:p>
    <w:p w14:paraId="7F6961AA" w14:textId="68C6B9E9" w:rsidR="00961998" w:rsidDel="005C2DE3" w:rsidRDefault="00AE64B6">
      <w:pPr>
        <w:pPrChange w:id="395" w:author="National Grid" w:date="2014-12-08T12:31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  <w:moveFrom w:id="396" w:author="National Grid" w:date="2014-12-08T12:16:00Z">
        <w:r w:rsidRPr="00961998" w:rsidDel="005C2DE3">
          <w:t>Information</w:t>
        </w:r>
        <w:r w:rsidDel="005C2DE3">
          <w:t xml:space="preserve"> and communication arrangements links</w:t>
        </w:r>
        <w:r w:rsidR="002E6184" w:rsidDel="005C2DE3">
          <w:t xml:space="preserve"> and timings of </w:t>
        </w:r>
        <w:r w:rsidR="0078698D" w:rsidDel="005C2DE3">
          <w:t>communications</w:t>
        </w:r>
        <w:r w:rsidR="002E6184" w:rsidDel="005C2DE3">
          <w:t>;</w:t>
        </w:r>
        <w:r w:rsidDel="005C2DE3">
          <w:t xml:space="preserve"> </w:t>
        </w:r>
      </w:moveFrom>
    </w:p>
    <w:p w14:paraId="08D4C533" w14:textId="2144529F" w:rsidR="00961998" w:rsidDel="005C2DE3" w:rsidRDefault="00867D8D">
      <w:pPr>
        <w:pPrChange w:id="397" w:author="National Grid" w:date="2014-12-08T12:31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  <w:moveFrom w:id="398" w:author="National Grid" w:date="2014-12-08T12:16:00Z">
        <w:r w:rsidDel="005C2DE3">
          <w:t>Commercial/Financial s</w:t>
        </w:r>
        <w:r w:rsidR="00AE64B6" w:rsidDel="005C2DE3">
          <w:t xml:space="preserve">ettlement arrangements; </w:t>
        </w:r>
        <w:r w:rsidR="002E6184" w:rsidDel="005C2DE3">
          <w:t>and</w:t>
        </w:r>
      </w:moveFrom>
    </w:p>
    <w:p w14:paraId="659DF48A" w14:textId="1E9E1413" w:rsidR="00961998" w:rsidDel="005C2DE3" w:rsidRDefault="00AE64B6">
      <w:pPr>
        <w:pPrChange w:id="399" w:author="National Grid" w:date="2014-12-08T12:31:00Z">
          <w:pPr>
            <w:pStyle w:val="ListParagraph"/>
            <w:numPr>
              <w:ilvl w:val="2"/>
              <w:numId w:val="8"/>
            </w:numPr>
            <w:tabs>
              <w:tab w:val="left" w:pos="709"/>
              <w:tab w:val="left" w:pos="993"/>
            </w:tabs>
            <w:ind w:left="1418" w:hanging="709"/>
            <w:jc w:val="both"/>
          </w:pPr>
        </w:pPrChange>
      </w:pPr>
      <w:moveFrom w:id="400" w:author="National Grid" w:date="2014-12-08T12:16:00Z">
        <w:r w:rsidDel="005C2DE3">
          <w:lastRenderedPageBreak/>
          <w:t>Liabilities for non</w:t>
        </w:r>
        <w:r w:rsidR="00961998" w:rsidDel="005C2DE3">
          <w:t>-</w:t>
        </w:r>
        <w:r w:rsidDel="005C2DE3">
          <w:t>compliance arrangements</w:t>
        </w:r>
        <w:r w:rsidR="002E6184" w:rsidDel="005C2DE3">
          <w:t>.</w:t>
        </w:r>
      </w:moveFrom>
    </w:p>
    <w:moveFromRangeEnd w:id="393"/>
    <w:p w14:paraId="77BB491E" w14:textId="2EB5C384" w:rsidR="002E6184" w:rsidDel="006F19EF" w:rsidRDefault="002E6184">
      <w:pPr>
        <w:rPr>
          <w:del w:id="401" w:author="National Grid" w:date="2014-12-08T12:39:00Z"/>
        </w:rPr>
        <w:pPrChange w:id="402" w:author="National Grid" w:date="2014-12-08T12:31:00Z">
          <w:pPr>
            <w:pStyle w:val="ListParagraph"/>
            <w:tabs>
              <w:tab w:val="left" w:pos="709"/>
              <w:tab w:val="left" w:pos="993"/>
            </w:tabs>
            <w:ind w:left="1418"/>
            <w:jc w:val="both"/>
          </w:pPr>
        </w:pPrChange>
      </w:pPr>
    </w:p>
    <w:p w14:paraId="359DBDC9" w14:textId="27425230" w:rsidR="00C12E7C" w:rsidDel="006F19EF" w:rsidRDefault="00AE64B6">
      <w:pPr>
        <w:pStyle w:val="ListParagraph"/>
        <w:numPr>
          <w:ilvl w:val="1"/>
          <w:numId w:val="8"/>
        </w:numPr>
        <w:tabs>
          <w:tab w:val="left" w:pos="0"/>
          <w:tab w:val="left" w:pos="993"/>
        </w:tabs>
        <w:jc w:val="both"/>
        <w:rPr>
          <w:del w:id="403" w:author="National Grid" w:date="2014-12-08T12:39:00Z"/>
        </w:rPr>
        <w:pPrChange w:id="404" w:author="National Grid" w:date="2014-12-08T12:33:00Z">
          <w:pPr>
            <w:pStyle w:val="ListParagraph"/>
            <w:numPr>
              <w:ilvl w:val="1"/>
              <w:numId w:val="8"/>
            </w:numPr>
            <w:tabs>
              <w:tab w:val="left" w:pos="709"/>
              <w:tab w:val="left" w:pos="993"/>
            </w:tabs>
            <w:ind w:left="709" w:hanging="709"/>
            <w:jc w:val="both"/>
          </w:pPr>
        </w:pPrChange>
      </w:pPr>
      <w:del w:id="405" w:author="National Grid" w:date="2014-12-08T12:39:00Z">
        <w:r w:rsidDel="006F19EF">
          <w:delText xml:space="preserve">Supplier Licence Condition 19D of the Gas Supply Licence and Shipper licence Condition 15A </w:delText>
        </w:r>
        <w:r w:rsidR="00040D6A" w:rsidDel="006F19EF">
          <w:delText xml:space="preserve">of the Gas Shipper Licence </w:delText>
        </w:r>
        <w:r w:rsidDel="006F19EF">
          <w:delText>set out the obligation for passing on involuntary DSR payment</w:delText>
        </w:r>
        <w:r w:rsidR="00867D8D" w:rsidDel="006F19EF">
          <w:delText>s</w:delText>
        </w:r>
        <w:r w:rsidDel="006F19EF">
          <w:delText xml:space="preserve"> to End </w:delText>
        </w:r>
        <w:r w:rsidR="00FD71F0" w:rsidDel="006F19EF">
          <w:delText>User</w:delText>
        </w:r>
        <w:r w:rsidDel="006F19EF">
          <w:delText xml:space="preserve">s as soon as reasonably practicable. </w:delText>
        </w:r>
      </w:del>
    </w:p>
    <w:p w14:paraId="4406CFEC" w14:textId="077A2F26" w:rsidR="00961998" w:rsidRPr="004F7030" w:rsidDel="006F19EF" w:rsidRDefault="003F065C" w:rsidP="00C12E7C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06" w:author="National Grid" w:date="2014-12-08T12:39:00Z"/>
        </w:rPr>
      </w:pPr>
      <w:del w:id="407" w:author="National Grid" w:date="2014-12-08T12:39:00Z">
        <w:r w:rsidRPr="0067174A" w:rsidDel="006F19EF">
          <w:rPr>
            <w:color w:val="FF0000"/>
          </w:rPr>
          <w:delText xml:space="preserve">[these Licence conditions </w:delText>
        </w:r>
      </w:del>
      <w:del w:id="408" w:author="National Grid" w:date="2014-12-08T12:33:00Z">
        <w:r w:rsidRPr="0067174A" w:rsidDel="00B57827">
          <w:rPr>
            <w:color w:val="FF0000"/>
          </w:rPr>
          <w:delText>will need to</w:delText>
        </w:r>
      </w:del>
      <w:del w:id="409" w:author="National Grid" w:date="2014-12-08T12:34:00Z">
        <w:r w:rsidRPr="0067174A" w:rsidDel="00B57827">
          <w:rPr>
            <w:color w:val="FF0000"/>
          </w:rPr>
          <w:delText xml:space="preserve"> </w:delText>
        </w:r>
      </w:del>
      <w:del w:id="410" w:author="National Grid" w:date="2014-12-08T12:39:00Z">
        <w:r w:rsidRPr="0067174A" w:rsidDel="006F19EF">
          <w:rPr>
            <w:color w:val="FF0000"/>
          </w:rPr>
          <w:delText xml:space="preserve">include passing on voluntary DSR payment that relate to the DSR mechanism] </w:delText>
        </w:r>
      </w:del>
    </w:p>
    <w:p w14:paraId="6DCEA150" w14:textId="0E02442A" w:rsidR="00C12E7C" w:rsidDel="00B57827" w:rsidRDefault="00C12E7C" w:rsidP="00961998">
      <w:pPr>
        <w:pStyle w:val="ListParagraph"/>
        <w:tabs>
          <w:tab w:val="left" w:pos="709"/>
          <w:tab w:val="left" w:pos="993"/>
        </w:tabs>
        <w:ind w:left="1418"/>
        <w:jc w:val="both"/>
        <w:rPr>
          <w:del w:id="411" w:author="National Grid" w:date="2014-12-08T12:34:00Z"/>
        </w:rPr>
      </w:pPr>
    </w:p>
    <w:p w14:paraId="2394BCD5" w14:textId="78A6C6A3" w:rsidR="00961998" w:rsidRPr="000C377C" w:rsidDel="00D558E5" w:rsidRDefault="00AE64B6" w:rsidP="00994AF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412" w:author="National Grid" w:date="2014-12-08T11:15:00Z"/>
          <w:b/>
        </w:rPr>
      </w:pPr>
      <w:del w:id="413" w:author="National Grid" w:date="2014-12-08T11:15:00Z">
        <w:r w:rsidRPr="000C377C" w:rsidDel="00D558E5">
          <w:rPr>
            <w:b/>
          </w:rPr>
          <w:delText>The DSR Service Contract</w:delText>
        </w:r>
      </w:del>
    </w:p>
    <w:p w14:paraId="1C1CEBD5" w14:textId="10727A21" w:rsidR="00961998" w:rsidDel="00D558E5" w:rsidRDefault="00867D8D" w:rsidP="00994AF3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414" w:author="National Grid" w:date="2014-12-08T11:15:00Z"/>
        </w:rPr>
      </w:pPr>
      <w:del w:id="415" w:author="National Grid" w:date="2014-12-08T11:15:00Z">
        <w:r w:rsidDel="00D558E5">
          <w:delText xml:space="preserve">Prior to </w:delText>
        </w:r>
        <w:r w:rsidR="00AE64B6" w:rsidDel="00D558E5">
          <w:delText>participat</w:delText>
        </w:r>
        <w:r w:rsidDel="00D558E5">
          <w:delText>ing</w:delText>
        </w:r>
        <w:r w:rsidR="00AE64B6" w:rsidDel="00D558E5">
          <w:delText xml:space="preserve"> in the DSR Mechanism </w:delText>
        </w:r>
        <w:r w:rsidDel="00D558E5">
          <w:delText xml:space="preserve">on behalf of the Eligible DMC, </w:delText>
        </w:r>
        <w:r w:rsidR="00AE64B6" w:rsidDel="00D558E5">
          <w:delText xml:space="preserve">the </w:delText>
        </w:r>
        <w:r w:rsidDel="00D558E5">
          <w:delText xml:space="preserve">relevant </w:delText>
        </w:r>
        <w:r w:rsidR="000F4F41" w:rsidDel="00D558E5">
          <w:delText>S</w:delText>
        </w:r>
        <w:r w:rsidR="00AE64B6" w:rsidDel="00D558E5">
          <w:delText>hipper/</w:delText>
        </w:r>
        <w:r w:rsidR="000F4F41" w:rsidDel="00D558E5">
          <w:delText>S</w:delText>
        </w:r>
        <w:r w:rsidR="00AE64B6" w:rsidDel="00D558E5">
          <w:delText xml:space="preserve">upplier and End </w:delText>
        </w:r>
        <w:r w:rsidR="00FD71F0" w:rsidDel="00D558E5">
          <w:delText>User</w:delText>
        </w:r>
        <w:r w:rsidR="00AE64B6" w:rsidDel="00D558E5">
          <w:delText xml:space="preserve"> </w:delText>
        </w:r>
      </w:del>
      <w:del w:id="416" w:author="National Grid" w:date="2014-12-08T11:13:00Z">
        <w:r w:rsidR="00AE64B6" w:rsidDel="00D558E5">
          <w:delText>must</w:delText>
        </w:r>
        <w:r w:rsidR="00551D82" w:rsidDel="00D558E5">
          <w:delText xml:space="preserve"> have </w:delText>
        </w:r>
      </w:del>
      <w:del w:id="417" w:author="National Grid" w:date="2014-12-08T11:15:00Z">
        <w:r w:rsidR="00AE64B6" w:rsidDel="00D558E5">
          <w:delText>enter</w:delText>
        </w:r>
      </w:del>
      <w:del w:id="418" w:author="National Grid" w:date="2014-12-08T11:13:00Z">
        <w:r w:rsidR="00551D82" w:rsidDel="00D558E5">
          <w:delText>ed</w:delText>
        </w:r>
      </w:del>
      <w:del w:id="419" w:author="National Grid" w:date="2014-12-08T11:15:00Z">
        <w:r w:rsidR="00AE64B6" w:rsidDel="00D558E5">
          <w:delText xml:space="preserve"> into a DSR Service </w:delText>
        </w:r>
        <w:r w:rsidR="00DE49B4" w:rsidDel="00D558E5">
          <w:delText>C</w:delText>
        </w:r>
        <w:r w:rsidR="00AE64B6" w:rsidDel="00D558E5">
          <w:delText>ontract.</w:delText>
        </w:r>
      </w:del>
    </w:p>
    <w:p w14:paraId="1C90038D" w14:textId="12C40A0D" w:rsidR="00DD2B0D" w:rsidDel="00D558E5" w:rsidRDefault="00DD2B0D" w:rsidP="00DD2B0D">
      <w:pPr>
        <w:pStyle w:val="ListParagraph"/>
        <w:tabs>
          <w:tab w:val="left" w:pos="709"/>
          <w:tab w:val="left" w:pos="993"/>
        </w:tabs>
        <w:ind w:left="1418"/>
        <w:jc w:val="both"/>
        <w:rPr>
          <w:del w:id="420" w:author="National Grid" w:date="2014-12-08T11:15:00Z"/>
        </w:rPr>
      </w:pPr>
    </w:p>
    <w:p w14:paraId="5BE50266" w14:textId="3B5D30CD" w:rsidR="00961998" w:rsidDel="00D558E5" w:rsidRDefault="00AE64B6" w:rsidP="00994AF3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421" w:author="National Grid" w:date="2014-12-08T11:15:00Z"/>
        </w:rPr>
      </w:pPr>
      <w:del w:id="422" w:author="National Grid" w:date="2014-12-08T11:15:00Z">
        <w:r w:rsidDel="00D558E5">
          <w:delText xml:space="preserve">The DSR Service </w:delText>
        </w:r>
        <w:r w:rsidR="00DE49B4" w:rsidDel="00D558E5">
          <w:delText>C</w:delText>
        </w:r>
        <w:r w:rsidDel="00D558E5">
          <w:delText xml:space="preserve">ontract </w:delText>
        </w:r>
      </w:del>
      <w:del w:id="423" w:author="National Grid" w:date="2014-12-08T11:14:00Z">
        <w:r w:rsidDel="00D558E5">
          <w:delText xml:space="preserve">must be </w:delText>
        </w:r>
      </w:del>
      <w:del w:id="424" w:author="National Grid" w:date="2014-12-08T11:15:00Z">
        <w:r w:rsidDel="00D558E5">
          <w:delText>agree</w:delText>
        </w:r>
        <w:r w:rsidR="008748F3" w:rsidDel="00D558E5">
          <w:delText>d</w:delText>
        </w:r>
        <w:r w:rsidDel="00D558E5">
          <w:delText xml:space="preserve"> prior to </w:delText>
        </w:r>
        <w:r w:rsidR="00DE49B4" w:rsidDel="00D558E5">
          <w:delText xml:space="preserve">posting </w:delText>
        </w:r>
        <w:r w:rsidR="008834EE" w:rsidDel="00D558E5">
          <w:delText xml:space="preserve">an </w:delText>
        </w:r>
        <w:r w:rsidR="00DE49B4" w:rsidDel="00D558E5">
          <w:delText xml:space="preserve">Offer on the OCM – </w:delText>
        </w:r>
        <w:r w:rsidR="008834EE" w:rsidDel="00D558E5">
          <w:delText xml:space="preserve"> </w:delText>
        </w:r>
        <w:r w:rsidR="00CF5A86" w:rsidDel="00D558E5">
          <w:delText>[Locational] platform</w:delText>
        </w:r>
        <w:r w:rsidR="00867D8D" w:rsidDel="00D558E5">
          <w:delText xml:space="preserve"> in relation </w:delText>
        </w:r>
        <w:r w:rsidR="00CC2553" w:rsidDel="00D558E5">
          <w:delText>to an Eligible DMC</w:delText>
        </w:r>
        <w:r w:rsidR="00DE49B4" w:rsidDel="00D558E5">
          <w:delText>.</w:delText>
        </w:r>
      </w:del>
    </w:p>
    <w:p w14:paraId="7B99FC83" w14:textId="0125EBEA" w:rsidR="00961998" w:rsidDel="00D558E5" w:rsidRDefault="00961998" w:rsidP="00961998">
      <w:pPr>
        <w:pStyle w:val="ListParagraph"/>
        <w:tabs>
          <w:tab w:val="left" w:pos="709"/>
          <w:tab w:val="left" w:pos="993"/>
        </w:tabs>
        <w:ind w:left="1418"/>
        <w:jc w:val="both"/>
        <w:rPr>
          <w:del w:id="425" w:author="National Grid" w:date="2014-12-08T11:15:00Z"/>
        </w:rPr>
      </w:pPr>
    </w:p>
    <w:p w14:paraId="5D791849" w14:textId="2F63C896" w:rsidR="00961998" w:rsidDel="00D558E5" w:rsidRDefault="00961998" w:rsidP="00994AF3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426" w:author="National Grid" w:date="2014-12-08T11:15:00Z"/>
        </w:rPr>
      </w:pPr>
      <w:del w:id="427" w:author="National Grid" w:date="2014-12-08T11:15:00Z">
        <w:r w:rsidDel="00D558E5">
          <w:delText xml:space="preserve"> </w:delText>
        </w:r>
        <w:r w:rsidR="00DE49B4" w:rsidDel="00D558E5">
          <w:delText>The DSR Service C</w:delText>
        </w:r>
        <w:r w:rsidR="00AE64B6" w:rsidDel="00D558E5">
          <w:delText xml:space="preserve">ontract </w:delText>
        </w:r>
        <w:r w:rsidR="00DE49B4" w:rsidDel="00D558E5">
          <w:delText>A</w:delText>
        </w:r>
        <w:r w:rsidR="00AE64B6" w:rsidDel="00D558E5">
          <w:delText xml:space="preserve">greement will set out standardised contractual </w:delText>
        </w:r>
        <w:r w:rsidR="000C377C" w:rsidDel="00D558E5">
          <w:delText>‘</w:delText>
        </w:r>
        <w:r w:rsidR="00AE64B6" w:rsidDel="00D558E5">
          <w:delText>Heads of Terms</w:delText>
        </w:r>
        <w:r w:rsidR="000C377C" w:rsidDel="00D558E5">
          <w:delText>’</w:delText>
        </w:r>
        <w:r w:rsidR="00AE64B6" w:rsidDel="00D558E5">
          <w:delText xml:space="preserve"> relating to;</w:delText>
        </w:r>
      </w:del>
    </w:p>
    <w:p w14:paraId="09A59B8A" w14:textId="5642B9C7" w:rsidR="00961998" w:rsidDel="00D558E5" w:rsidRDefault="00AE64B6" w:rsidP="00994AF3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del w:id="428" w:author="National Grid" w:date="2014-12-08T11:15:00Z"/>
        </w:rPr>
      </w:pPr>
      <w:del w:id="429" w:author="National Grid" w:date="2014-12-08T11:15:00Z">
        <w:r w:rsidDel="00D558E5">
          <w:delText xml:space="preserve">the DSR </w:delText>
        </w:r>
        <w:r w:rsidR="00040D6A" w:rsidDel="00D558E5">
          <w:delText>S</w:delText>
        </w:r>
        <w:r w:rsidDel="00D558E5">
          <w:delText xml:space="preserve">ervice; </w:delText>
        </w:r>
      </w:del>
    </w:p>
    <w:p w14:paraId="314CA9A4" w14:textId="51CAF5C4" w:rsidR="00961998" w:rsidDel="00D558E5" w:rsidRDefault="00AE64B6" w:rsidP="00994AF3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del w:id="430" w:author="National Grid" w:date="2014-12-08T11:15:00Z"/>
        </w:rPr>
      </w:pPr>
      <w:del w:id="431" w:author="National Grid" w:date="2014-12-08T11:15:00Z">
        <w:r w:rsidDel="00D558E5">
          <w:delText xml:space="preserve">Service fees; </w:delText>
        </w:r>
      </w:del>
    </w:p>
    <w:p w14:paraId="6514CE5E" w14:textId="74F69548" w:rsidR="00961998" w:rsidDel="00D558E5" w:rsidRDefault="00AE64B6" w:rsidP="00E96D20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del w:id="432" w:author="National Grid" w:date="2014-12-08T11:15:00Z"/>
        </w:rPr>
      </w:pPr>
      <w:del w:id="433" w:author="National Grid" w:date="2014-12-08T11:15:00Z">
        <w:r w:rsidDel="00D558E5">
          <w:delText>Information</w:delText>
        </w:r>
        <w:r w:rsidR="007D6669" w:rsidDel="00D558E5">
          <w:delText>,</w:delText>
        </w:r>
        <w:r w:rsidDel="00D558E5">
          <w:delText xml:space="preserve"> communication</w:delText>
        </w:r>
        <w:r w:rsidR="008834EE" w:rsidDel="00D558E5">
          <w:delText xml:space="preserve">, </w:delText>
        </w:r>
        <w:r w:rsidR="007D6669" w:rsidDel="00D558E5">
          <w:delText xml:space="preserve">response </w:delText>
        </w:r>
        <w:r w:rsidDel="00D558E5">
          <w:delText>timescales</w:delText>
        </w:r>
        <w:r w:rsidR="008834EE" w:rsidDel="00D558E5">
          <w:delText xml:space="preserve">, </w:delText>
        </w:r>
        <w:r w:rsidDel="00D558E5">
          <w:delText xml:space="preserve">obligations; </w:delText>
        </w:r>
      </w:del>
    </w:p>
    <w:p w14:paraId="6A3DEB86" w14:textId="064E8612" w:rsidR="00961998" w:rsidDel="00D558E5" w:rsidRDefault="00AE64B6" w:rsidP="00994AF3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del w:id="434" w:author="National Grid" w:date="2014-12-08T11:15:00Z"/>
        </w:rPr>
      </w:pPr>
      <w:del w:id="435" w:author="National Grid" w:date="2014-12-08T11:15:00Z">
        <w:r w:rsidDel="00D558E5">
          <w:delText xml:space="preserve">Payment and Settlement arrangements; </w:delText>
        </w:r>
      </w:del>
    </w:p>
    <w:p w14:paraId="64816BCA" w14:textId="1FAC4BA3" w:rsidR="00961998" w:rsidDel="00D558E5" w:rsidRDefault="00AE64B6" w:rsidP="00994AF3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del w:id="436" w:author="National Grid" w:date="2014-12-08T11:15:00Z"/>
        </w:rPr>
      </w:pPr>
      <w:del w:id="437" w:author="National Grid" w:date="2014-12-08T11:15:00Z">
        <w:r w:rsidDel="00D558E5">
          <w:delText>Liabilities; and</w:delText>
        </w:r>
      </w:del>
    </w:p>
    <w:p w14:paraId="541104BD" w14:textId="5482F8ED" w:rsidR="00961998" w:rsidDel="00D558E5" w:rsidRDefault="00AE64B6" w:rsidP="00994AF3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del w:id="438" w:author="National Grid" w:date="2014-12-08T11:15:00Z"/>
        </w:rPr>
      </w:pPr>
      <w:del w:id="439" w:author="National Grid" w:date="2014-12-08T11:15:00Z">
        <w:r w:rsidDel="00D558E5">
          <w:delText>the DSR Offer Notice arrangements</w:delText>
        </w:r>
        <w:r w:rsidR="00040D6A" w:rsidDel="00D558E5">
          <w:delText>.</w:delText>
        </w:r>
      </w:del>
    </w:p>
    <w:p w14:paraId="2BEFB721" w14:textId="3F947B2F" w:rsidR="00961998" w:rsidDel="00D558E5" w:rsidRDefault="00961998" w:rsidP="00961998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40" w:author="National Grid" w:date="2014-12-08T11:15:00Z"/>
        </w:rPr>
      </w:pPr>
    </w:p>
    <w:p w14:paraId="2651391E" w14:textId="39F8D2F5" w:rsidR="000C377C" w:rsidDel="00D558E5" w:rsidRDefault="000C377C" w:rsidP="00994AF3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441" w:author="National Grid" w:date="2014-12-08T11:15:00Z"/>
        </w:rPr>
      </w:pPr>
      <w:del w:id="442" w:author="National Grid" w:date="2014-12-08T11:15:00Z">
        <w:r w:rsidDel="00D558E5">
          <w:delText>[</w:delText>
        </w:r>
        <w:r w:rsidR="00AE64B6" w:rsidDel="00D558E5">
          <w:delText xml:space="preserve">In exchange for the payment of a </w:delText>
        </w:r>
        <w:r w:rsidR="00DE49B4" w:rsidDel="00D558E5">
          <w:delText>S</w:delText>
        </w:r>
        <w:r w:rsidR="00AE64B6" w:rsidDel="00D558E5">
          <w:delText>ervice fee</w:delText>
        </w:r>
        <w:r w:rsidR="0067174A" w:rsidDel="00D558E5">
          <w:delText>,</w:delText>
        </w:r>
        <w:r w:rsidR="00040D6A" w:rsidDel="00D558E5">
          <w:delText xml:space="preserve"> </w:delText>
        </w:r>
        <w:r w:rsidR="0067174A" w:rsidDel="00D558E5">
          <w:delText xml:space="preserve">as set out in section [8.6] of the </w:delText>
        </w:r>
        <w:r w:rsidR="00C12E7C" w:rsidDel="00D558E5">
          <w:delText>D</w:delText>
        </w:r>
        <w:r w:rsidR="0067174A" w:rsidDel="00D558E5">
          <w:delText>SR Methodology</w:delText>
        </w:r>
        <w:r w:rsidR="00040D6A" w:rsidRPr="0067174A" w:rsidDel="00D558E5">
          <w:delText>,</w:delText>
        </w:r>
        <w:r w:rsidR="00AE64B6" w:rsidDel="00D558E5">
          <w:delText xml:space="preserve"> the Shipper (</w:delText>
        </w:r>
        <w:r w:rsidR="00CC2553" w:rsidDel="00D558E5">
          <w:delText xml:space="preserve">following </w:delText>
        </w:r>
        <w:r w:rsidR="00AE64B6" w:rsidDel="00D558E5">
          <w:delText xml:space="preserve">instruction </w:delText>
        </w:r>
        <w:r w:rsidR="00CC2553" w:rsidDel="00D558E5">
          <w:delText xml:space="preserve">from </w:delText>
        </w:r>
        <w:r w:rsidR="00AE64B6" w:rsidDel="00D558E5">
          <w:delText xml:space="preserve">relevant End </w:delText>
        </w:r>
        <w:r w:rsidR="00FD71F0" w:rsidDel="00D558E5">
          <w:delText>User</w:delText>
        </w:r>
        <w:r w:rsidR="00AE64B6" w:rsidDel="00D558E5">
          <w:delText xml:space="preserve">) will agree to </w:delText>
        </w:r>
        <w:r w:rsidR="00DE49B4" w:rsidDel="00D558E5">
          <w:delText>place DSR Offers</w:delText>
        </w:r>
        <w:r w:rsidR="00AE64B6" w:rsidDel="00D558E5">
          <w:delText xml:space="preserve"> within the ‘Terms’ specified in the DSR Service Contract.</w:delText>
        </w:r>
        <w:r w:rsidDel="00D558E5">
          <w:delText>]</w:delText>
        </w:r>
        <w:r w:rsidR="00AE64B6" w:rsidDel="00D558E5">
          <w:delText xml:space="preserve"> </w:delText>
        </w:r>
      </w:del>
    </w:p>
    <w:p w14:paraId="1508FC5B" w14:textId="19C1DAEC" w:rsidR="000C377C" w:rsidDel="00D558E5" w:rsidRDefault="000C377C" w:rsidP="000C377C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43" w:author="National Grid" w:date="2014-12-08T11:15:00Z"/>
        </w:rPr>
      </w:pPr>
    </w:p>
    <w:p w14:paraId="14C5FB57" w14:textId="20DD1C7E" w:rsidR="000C377C" w:rsidDel="00D558E5" w:rsidRDefault="00AE64B6" w:rsidP="00994AF3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444" w:author="National Grid" w:date="2014-12-08T11:15:00Z"/>
        </w:rPr>
      </w:pPr>
      <w:del w:id="445" w:author="National Grid" w:date="2014-12-08T11:15:00Z">
        <w:r w:rsidDel="00D558E5">
          <w:delText xml:space="preserve">The </w:delText>
        </w:r>
        <w:r w:rsidR="00040D6A" w:rsidDel="00D558E5">
          <w:delText xml:space="preserve">DSR </w:delText>
        </w:r>
        <w:r w:rsidR="00DE49B4" w:rsidDel="00D558E5">
          <w:delText>S</w:delText>
        </w:r>
        <w:r w:rsidDel="00D558E5">
          <w:delText>ervice may only be utilised within the ‘Terms’ specified in the DSR Service Contract which will reflect provisions set out in this DSR Methodology</w:delText>
        </w:r>
        <w:r w:rsidR="000C377C" w:rsidDel="00D558E5">
          <w:delText xml:space="preserve">; and will be consistent with relevant UNC Code provisions and the OCM </w:delText>
        </w:r>
        <w:r w:rsidR="00CC2553" w:rsidDel="00D558E5">
          <w:delText xml:space="preserve">Market </w:delText>
        </w:r>
        <w:r w:rsidR="000C377C" w:rsidDel="00D558E5">
          <w:delText>Rules</w:delText>
        </w:r>
        <w:r w:rsidDel="00D558E5">
          <w:delText xml:space="preserve">. </w:delText>
        </w:r>
      </w:del>
    </w:p>
    <w:p w14:paraId="0A47E8A3" w14:textId="5D9AD853" w:rsidR="000C377C" w:rsidDel="00D558E5" w:rsidRDefault="000C377C" w:rsidP="000C377C">
      <w:pPr>
        <w:pStyle w:val="ListParagraph"/>
        <w:rPr>
          <w:del w:id="446" w:author="National Grid" w:date="2014-12-08T11:15:00Z"/>
        </w:rPr>
      </w:pPr>
    </w:p>
    <w:p w14:paraId="3D9C6364" w14:textId="25B4023F" w:rsidR="004A043D" w:rsidDel="00D558E5" w:rsidRDefault="004A043D" w:rsidP="00C73DDC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447" w:author="National Grid" w:date="2014-12-08T11:15:00Z"/>
        </w:rPr>
      </w:pPr>
      <w:del w:id="448" w:author="National Grid" w:date="2014-12-08T11:15:00Z">
        <w:r w:rsidDel="00D558E5">
          <w:delText xml:space="preserve">Upon instruction from the </w:delText>
        </w:r>
        <w:r w:rsidR="00CC2553" w:rsidDel="00D558E5">
          <w:delText xml:space="preserve">relevant </w:delText>
        </w:r>
        <w:r w:rsidDel="00D558E5">
          <w:delText xml:space="preserve">End </w:delText>
        </w:r>
        <w:r w:rsidR="00FD71F0" w:rsidDel="00D558E5">
          <w:delText>User</w:delText>
        </w:r>
        <w:r w:rsidR="000F4F41" w:rsidDel="00D558E5">
          <w:delText>,</w:delText>
        </w:r>
        <w:r w:rsidDel="00D558E5">
          <w:delText xml:space="preserve"> the </w:delText>
        </w:r>
        <w:r w:rsidR="00DE49B4" w:rsidDel="00D558E5">
          <w:delText>R</w:delText>
        </w:r>
        <w:r w:rsidR="000F4F41" w:rsidDel="00D558E5">
          <w:delText xml:space="preserve">egistered </w:delText>
        </w:r>
        <w:r w:rsidR="00CC2553" w:rsidDel="00D558E5">
          <w:delText>User</w:delText>
        </w:r>
        <w:r w:rsidDel="00D558E5">
          <w:delText xml:space="preserve"> may </w:delText>
        </w:r>
        <w:r w:rsidR="006341BC" w:rsidDel="00D558E5">
          <w:delText xml:space="preserve">withdraw or revise the DSR Offer </w:delText>
        </w:r>
        <w:r w:rsidR="00DD4412" w:rsidDel="00D558E5">
          <w:delText xml:space="preserve">where indicated </w:delText>
        </w:r>
        <w:r w:rsidDel="00D558E5">
          <w:delText xml:space="preserve">in the </w:delText>
        </w:r>
        <w:r w:rsidR="00CC2553" w:rsidDel="00D558E5">
          <w:delText>DSR Service Contract and/or DSR Offer t</w:delText>
        </w:r>
        <w:r w:rsidDel="00D558E5">
          <w:delText>erm</w:delText>
        </w:r>
        <w:r w:rsidR="00DD4412" w:rsidDel="00D558E5">
          <w:delText>s</w:delText>
        </w:r>
        <w:r w:rsidR="00CC2553" w:rsidDel="00D558E5">
          <w:delText xml:space="preserve">. </w:delText>
        </w:r>
        <w:r w:rsidDel="00D558E5">
          <w:delText xml:space="preserve"> </w:delText>
        </w:r>
      </w:del>
    </w:p>
    <w:p w14:paraId="339DD6AF" w14:textId="19E7011D" w:rsidR="0078497B" w:rsidDel="00D558E5" w:rsidRDefault="004A043D" w:rsidP="00DD4412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449" w:author="National Grid" w:date="2014-12-08T11:15:00Z"/>
        </w:rPr>
      </w:pPr>
      <w:del w:id="450" w:author="National Grid" w:date="2014-12-08T11:15:00Z">
        <w:r w:rsidDel="00D558E5">
          <w:delText xml:space="preserve">The </w:delText>
        </w:r>
        <w:r w:rsidR="003B78C5" w:rsidDel="00D558E5">
          <w:delText>DSR S</w:delText>
        </w:r>
        <w:r w:rsidDel="00D558E5">
          <w:delText xml:space="preserve">ervice must </w:delText>
        </w:r>
        <w:r w:rsidR="003B78C5" w:rsidDel="00D558E5">
          <w:delText>describe the</w:delText>
        </w:r>
        <w:r w:rsidDel="00D558E5">
          <w:delText xml:space="preserve"> communication links between the parties, where these communications fail to meet the communications criteria each party reserves the right to terminate the DSR </w:delText>
        </w:r>
        <w:r w:rsidR="003B78C5" w:rsidDel="00D558E5">
          <w:delText>Service C</w:delText>
        </w:r>
        <w:r w:rsidDel="00D558E5">
          <w:delText>ontract agreement.</w:delText>
        </w:r>
      </w:del>
    </w:p>
    <w:p w14:paraId="4941CBDE" w14:textId="4E2285EF" w:rsidR="004A043D" w:rsidDel="00D558E5" w:rsidRDefault="004A043D" w:rsidP="004A043D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51" w:author="National Grid" w:date="2014-12-08T11:15:00Z"/>
        </w:rPr>
      </w:pPr>
    </w:p>
    <w:p w14:paraId="7C36EABF" w14:textId="44C8E106" w:rsidR="004A043D" w:rsidRPr="004A043D" w:rsidDel="00D558E5" w:rsidRDefault="004A043D" w:rsidP="00994AF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452" w:author="National Grid" w:date="2014-12-08T11:15:00Z"/>
          <w:b/>
        </w:rPr>
      </w:pPr>
      <w:del w:id="453" w:author="National Grid" w:date="2014-12-08T11:15:00Z">
        <w:r w:rsidRPr="004A043D" w:rsidDel="00D558E5">
          <w:rPr>
            <w:b/>
          </w:rPr>
          <w:delText xml:space="preserve">DSR Offer Notice </w:delText>
        </w:r>
      </w:del>
    </w:p>
    <w:p w14:paraId="61D89F31" w14:textId="231C7EC6" w:rsidR="00BB7F48" w:rsidDel="00D558E5" w:rsidRDefault="004A043D" w:rsidP="00BB7F48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454" w:author="National Grid" w:date="2014-12-08T11:15:00Z"/>
        </w:rPr>
      </w:pPr>
      <w:del w:id="455" w:author="National Grid" w:date="2014-12-08T11:15:00Z">
        <w:r w:rsidDel="00D558E5">
          <w:delText>In respect of each specific DSR Offer</w:delText>
        </w:r>
        <w:r w:rsidR="003B78C5" w:rsidDel="00D558E5">
          <w:delText>,</w:delText>
        </w:r>
        <w:r w:rsidDel="00D558E5">
          <w:delText xml:space="preserve"> the </w:delText>
        </w:r>
        <w:r w:rsidR="00CC2553" w:rsidDel="00D558E5">
          <w:delText xml:space="preserve">relevant </w:delText>
        </w:r>
        <w:r w:rsidDel="00D558E5">
          <w:delText xml:space="preserve">Shipper/Supplier and </w:delText>
        </w:r>
        <w:r w:rsidR="00CC2553" w:rsidDel="00D558E5">
          <w:delText xml:space="preserve">Relevant </w:delText>
        </w:r>
        <w:r w:rsidDel="00D558E5">
          <w:delText xml:space="preserve">End </w:delText>
        </w:r>
        <w:r w:rsidR="00FD71F0" w:rsidDel="00D558E5">
          <w:delText>User</w:delText>
        </w:r>
        <w:r w:rsidDel="00D558E5">
          <w:delText xml:space="preserve"> will prepare and agree a DSR Offer Notice which will specify</w:delText>
        </w:r>
        <w:r w:rsidR="003B78C5" w:rsidDel="00D558E5">
          <w:delText>:</w:delText>
        </w:r>
      </w:del>
    </w:p>
    <w:p w14:paraId="4E5FF3BD" w14:textId="1738354B" w:rsidR="003B78C5" w:rsidDel="00D558E5" w:rsidRDefault="003B78C5" w:rsidP="003B78C5">
      <w:pPr>
        <w:pStyle w:val="ListParagraph"/>
        <w:tabs>
          <w:tab w:val="left" w:pos="709"/>
          <w:tab w:val="left" w:pos="993"/>
        </w:tabs>
        <w:ind w:left="1418"/>
        <w:jc w:val="both"/>
        <w:rPr>
          <w:del w:id="456" w:author="National Grid" w:date="2014-12-08T11:15:00Z"/>
        </w:rPr>
      </w:pPr>
    </w:p>
    <w:p w14:paraId="52168ACD" w14:textId="1769A19F" w:rsidR="006F1403" w:rsidDel="00D558E5" w:rsidRDefault="006F1403" w:rsidP="006F1403">
      <w:pPr>
        <w:pStyle w:val="ListParagraph"/>
        <w:numPr>
          <w:ilvl w:val="3"/>
          <w:numId w:val="8"/>
        </w:numPr>
        <w:tabs>
          <w:tab w:val="left" w:pos="709"/>
          <w:tab w:val="left" w:pos="993"/>
        </w:tabs>
        <w:jc w:val="both"/>
        <w:rPr>
          <w:del w:id="457" w:author="National Grid" w:date="2014-12-08T11:15:00Z"/>
        </w:rPr>
      </w:pPr>
      <w:del w:id="458" w:author="National Grid" w:date="2014-12-08T11:15:00Z">
        <w:r w:rsidDel="00D558E5">
          <w:delText>Price p/kWh</w:delText>
        </w:r>
        <w:r w:rsidR="00437D0F" w:rsidDel="00D558E5">
          <w:delText>;</w:delText>
        </w:r>
      </w:del>
    </w:p>
    <w:p w14:paraId="45D7BEF4" w14:textId="4AEA5025" w:rsidR="006F1403" w:rsidDel="00D558E5" w:rsidRDefault="006F1403" w:rsidP="006F1403">
      <w:pPr>
        <w:pStyle w:val="ListParagraph"/>
        <w:numPr>
          <w:ilvl w:val="3"/>
          <w:numId w:val="8"/>
        </w:numPr>
        <w:jc w:val="both"/>
        <w:rPr>
          <w:del w:id="459" w:author="National Grid" w:date="2014-12-08T11:15:00Z"/>
        </w:rPr>
      </w:pPr>
      <w:del w:id="460" w:author="National Grid" w:date="2014-12-08T11:15:00Z">
        <w:r w:rsidDel="00D558E5">
          <w:delText>Volume (kWh)</w:delText>
        </w:r>
        <w:r w:rsidR="00437D0F" w:rsidDel="00D558E5">
          <w:delText>;</w:delText>
        </w:r>
      </w:del>
    </w:p>
    <w:p w14:paraId="00C56060" w14:textId="7145107D" w:rsidR="006F1403" w:rsidDel="00D558E5" w:rsidRDefault="006F1403" w:rsidP="006F1403">
      <w:pPr>
        <w:pStyle w:val="ListParagraph"/>
        <w:numPr>
          <w:ilvl w:val="3"/>
          <w:numId w:val="8"/>
        </w:numPr>
        <w:jc w:val="both"/>
        <w:rPr>
          <w:del w:id="461" w:author="National Grid" w:date="2014-12-08T11:15:00Z"/>
        </w:rPr>
      </w:pPr>
      <w:del w:id="462" w:author="National Grid" w:date="2014-12-08T11:15:00Z">
        <w:r w:rsidDel="00D558E5">
          <w:delText>Required lead time</w:delText>
        </w:r>
        <w:r w:rsidRPr="006F1403" w:rsidDel="00D558E5">
          <w:delText xml:space="preserve"> </w:delText>
        </w:r>
        <w:r w:rsidR="00CC2553" w:rsidDel="00D558E5">
          <w:delText xml:space="preserve">between Offer acceptance and commencement of the offtake rate reduction at the Eligible DMC </w:delText>
        </w:r>
        <w:r w:rsidDel="00D558E5">
          <w:delText xml:space="preserve"> (</w:delText>
        </w:r>
        <w:r w:rsidR="003B78C5" w:rsidDel="00D558E5">
          <w:delText>which will</w:delText>
        </w:r>
        <w:r w:rsidDel="00D558E5">
          <w:delText xml:space="preserve"> include </w:delText>
        </w:r>
        <w:r w:rsidR="003B78C5" w:rsidDel="00D558E5">
          <w:delText xml:space="preserve">any </w:delText>
        </w:r>
        <w:r w:rsidDel="00D558E5">
          <w:delText xml:space="preserve">Shipper to </w:delText>
        </w:r>
        <w:r w:rsidR="00DD4412" w:rsidDel="00D558E5">
          <w:delText>E</w:delText>
        </w:r>
        <w:r w:rsidDel="00D558E5">
          <w:delText xml:space="preserve">nd </w:delText>
        </w:r>
        <w:r w:rsidR="00FD71F0" w:rsidDel="00D558E5">
          <w:delText>User</w:delText>
        </w:r>
        <w:r w:rsidR="00DD4412" w:rsidDel="00D558E5">
          <w:delText>s</w:delText>
        </w:r>
        <w:r w:rsidDel="00D558E5">
          <w:delText xml:space="preserve"> notification time too)</w:delText>
        </w:r>
        <w:r w:rsidR="00437D0F" w:rsidDel="00D558E5">
          <w:delText>;</w:delText>
        </w:r>
      </w:del>
    </w:p>
    <w:p w14:paraId="2F0EEC29" w14:textId="186243CA" w:rsidR="005B2DD6" w:rsidDel="00D558E5" w:rsidRDefault="005B2DD6" w:rsidP="005B2DD6">
      <w:pPr>
        <w:pStyle w:val="ListParagraph"/>
        <w:numPr>
          <w:ilvl w:val="3"/>
          <w:numId w:val="8"/>
        </w:numPr>
        <w:jc w:val="both"/>
        <w:rPr>
          <w:del w:id="463" w:author="National Grid" w:date="2014-12-08T11:15:00Z"/>
        </w:rPr>
      </w:pPr>
      <w:del w:id="464" w:author="National Grid" w:date="2014-12-08T11:15:00Z">
        <w:r w:rsidDel="00D558E5">
          <w:delText xml:space="preserve">Timing of DSR Offer availability within the </w:delText>
        </w:r>
        <w:r w:rsidR="00437D0F" w:rsidDel="00D558E5">
          <w:delText>Gas D</w:delText>
        </w:r>
        <w:r w:rsidDel="00D558E5">
          <w:delText>ay (Evergre</w:delText>
        </w:r>
        <w:r w:rsidR="00EE6B05" w:rsidDel="00D558E5">
          <w:delText>en, reducing volume</w:delText>
        </w:r>
        <w:r w:rsidR="00CC2553" w:rsidDel="00D558E5">
          <w:delText xml:space="preserve"> or specified period </w:delText>
        </w:r>
        <w:r w:rsidR="00EE6B05" w:rsidDel="00D558E5">
          <w:delText>;</w:delText>
        </w:r>
      </w:del>
    </w:p>
    <w:p w14:paraId="6A86BDF4" w14:textId="553519B4" w:rsidR="006F1403" w:rsidDel="00D558E5" w:rsidRDefault="006F1403" w:rsidP="006F1403">
      <w:pPr>
        <w:pStyle w:val="ListParagraph"/>
        <w:numPr>
          <w:ilvl w:val="3"/>
          <w:numId w:val="8"/>
        </w:numPr>
        <w:jc w:val="both"/>
        <w:rPr>
          <w:del w:id="465" w:author="National Grid" w:date="2014-12-08T11:15:00Z"/>
        </w:rPr>
      </w:pPr>
      <w:del w:id="466" w:author="National Grid" w:date="2014-12-08T11:15:00Z">
        <w:r w:rsidDel="00D558E5">
          <w:delText>Tick down</w:delText>
        </w:r>
        <w:r w:rsidR="00DD2B0D" w:rsidRPr="00DD2B0D" w:rsidDel="00D558E5">
          <w:delText xml:space="preserve"> </w:delText>
        </w:r>
        <w:r w:rsidR="00DD2B0D" w:rsidDel="00D558E5">
          <w:delText xml:space="preserve">rate </w:delText>
        </w:r>
        <w:r w:rsidR="005B2DD6" w:rsidDel="00D558E5">
          <w:delText xml:space="preserve">within </w:delText>
        </w:r>
        <w:r w:rsidR="00437D0F" w:rsidDel="00D558E5">
          <w:delText>Gas D</w:delText>
        </w:r>
        <w:r w:rsidR="005B2DD6" w:rsidDel="00D558E5">
          <w:delText>ay</w:delText>
        </w:r>
        <w:r w:rsidR="00437D0F" w:rsidDel="00D558E5">
          <w:delText>;</w:delText>
        </w:r>
        <w:r w:rsidR="00C94CD6" w:rsidDel="00D558E5">
          <w:delText xml:space="preserve"> </w:delText>
        </w:r>
      </w:del>
    </w:p>
    <w:p w14:paraId="4E3235E9" w14:textId="7ABC4FCD" w:rsidR="006F1403" w:rsidDel="00D558E5" w:rsidRDefault="006F1403" w:rsidP="006F1403">
      <w:pPr>
        <w:pStyle w:val="ListParagraph"/>
        <w:numPr>
          <w:ilvl w:val="3"/>
          <w:numId w:val="8"/>
        </w:numPr>
        <w:jc w:val="both"/>
        <w:rPr>
          <w:del w:id="467" w:author="National Grid" w:date="2014-12-08T11:15:00Z"/>
        </w:rPr>
      </w:pPr>
      <w:del w:id="468" w:author="National Grid" w:date="2014-12-08T11:15:00Z">
        <w:r w:rsidDel="00D558E5">
          <w:delText>Location (</w:delText>
        </w:r>
        <w:r w:rsidR="00CC2553" w:rsidDel="00D558E5">
          <w:delText xml:space="preserve">Supply point ref number </w:delText>
        </w:r>
        <w:r w:rsidDel="00D558E5">
          <w:delText>)</w:delText>
        </w:r>
        <w:r w:rsidR="00437D0F" w:rsidDel="00D558E5">
          <w:delText>;</w:delText>
        </w:r>
      </w:del>
    </w:p>
    <w:p w14:paraId="774AFBF7" w14:textId="1596E274" w:rsidR="00FA662F" w:rsidRPr="00E64967" w:rsidDel="00D558E5" w:rsidRDefault="00E64967" w:rsidP="006F1403">
      <w:pPr>
        <w:pStyle w:val="ListParagraph"/>
        <w:numPr>
          <w:ilvl w:val="3"/>
          <w:numId w:val="8"/>
        </w:numPr>
        <w:jc w:val="both"/>
        <w:rPr>
          <w:del w:id="469" w:author="National Grid" w:date="2014-12-08T11:15:00Z"/>
        </w:rPr>
      </w:pPr>
      <w:del w:id="470" w:author="National Grid" w:date="2014-12-08T11:15:00Z">
        <w:r w:rsidDel="00D558E5">
          <w:delText xml:space="preserve">End </w:delText>
        </w:r>
        <w:r w:rsidR="00FD71F0" w:rsidDel="00D558E5">
          <w:delText>User</w:delText>
        </w:r>
        <w:r w:rsidDel="00D558E5">
          <w:delText xml:space="preserve"> </w:delText>
        </w:r>
        <w:r w:rsidRPr="00E64967" w:rsidDel="00D558E5">
          <w:delText>Contact details</w:delText>
        </w:r>
        <w:r w:rsidR="00437D0F" w:rsidDel="00D558E5">
          <w:delText>;</w:delText>
        </w:r>
      </w:del>
    </w:p>
    <w:p w14:paraId="315DDF32" w14:textId="1076BE0E" w:rsidR="006F1403" w:rsidDel="00D558E5" w:rsidRDefault="008834EE" w:rsidP="006F1403">
      <w:pPr>
        <w:pStyle w:val="ListParagraph"/>
        <w:numPr>
          <w:ilvl w:val="3"/>
          <w:numId w:val="8"/>
        </w:numPr>
        <w:jc w:val="both"/>
        <w:rPr>
          <w:del w:id="471" w:author="National Grid" w:date="2014-12-08T11:15:00Z"/>
        </w:rPr>
      </w:pPr>
      <w:del w:id="472" w:author="National Grid" w:date="2014-12-08T11:15:00Z">
        <w:r w:rsidDel="00D558E5">
          <w:delText xml:space="preserve">For multiday specify </w:delText>
        </w:r>
        <w:r w:rsidR="006F1403" w:rsidDel="00D558E5">
          <w:delText xml:space="preserve">number of </w:delText>
        </w:r>
        <w:r w:rsidR="00437D0F" w:rsidDel="00D558E5">
          <w:delText xml:space="preserve">Gas </w:delText>
        </w:r>
        <w:r w:rsidR="006F1403" w:rsidDel="00D558E5">
          <w:delText>Days</w:delText>
        </w:r>
        <w:r w:rsidR="00437D0F" w:rsidDel="00D558E5">
          <w:delText>;</w:delText>
        </w:r>
      </w:del>
    </w:p>
    <w:p w14:paraId="79484D23" w14:textId="3970B1C0" w:rsidR="008834EE" w:rsidDel="00D558E5" w:rsidRDefault="005B2DD6" w:rsidP="006F1403">
      <w:pPr>
        <w:pStyle w:val="ListParagraph"/>
        <w:numPr>
          <w:ilvl w:val="3"/>
          <w:numId w:val="8"/>
        </w:numPr>
        <w:jc w:val="both"/>
        <w:rPr>
          <w:del w:id="473" w:author="National Grid" w:date="2014-12-08T11:15:00Z"/>
        </w:rPr>
      </w:pPr>
      <w:del w:id="474" w:author="National Grid" w:date="2014-12-08T11:15:00Z">
        <w:r w:rsidDel="00D558E5">
          <w:delText xml:space="preserve"> </w:delText>
        </w:r>
        <w:r w:rsidR="00A77278" w:rsidDel="00D558E5">
          <w:delText>7 day P</w:delText>
        </w:r>
        <w:r w:rsidDel="00D558E5">
          <w:delText xml:space="preserve">rofiling </w:delText>
        </w:r>
        <w:r w:rsidR="00A77278" w:rsidDel="00D558E5">
          <w:delText xml:space="preserve">of Daily </w:delText>
        </w:r>
        <w:r w:rsidDel="00D558E5">
          <w:delText xml:space="preserve">Offer volume and/or price </w:delText>
        </w:r>
        <w:r w:rsidR="00A77278" w:rsidDel="00D558E5">
          <w:delText>details</w:delText>
        </w:r>
        <w:r w:rsidDel="00D558E5">
          <w:delText xml:space="preserve"> e.g. week to account for reduction in demand at weekends</w:delText>
        </w:r>
        <w:r w:rsidR="00437D0F" w:rsidDel="00D558E5">
          <w:delText xml:space="preserve">; </w:delText>
        </w:r>
      </w:del>
    </w:p>
    <w:p w14:paraId="34B037F6" w14:textId="16134946" w:rsidR="006F1403" w:rsidDel="00D558E5" w:rsidRDefault="008834EE" w:rsidP="00A77278">
      <w:pPr>
        <w:pStyle w:val="ListParagraph"/>
        <w:numPr>
          <w:ilvl w:val="3"/>
          <w:numId w:val="8"/>
        </w:numPr>
        <w:jc w:val="both"/>
        <w:rPr>
          <w:del w:id="475" w:author="National Grid" w:date="2014-12-08T11:15:00Z"/>
        </w:rPr>
      </w:pPr>
      <w:del w:id="476" w:author="National Grid" w:date="2014-12-08T11:15:00Z">
        <w:r w:rsidDel="00D558E5">
          <w:delText xml:space="preserve">Indicate whether </w:delText>
        </w:r>
        <w:r w:rsidR="00A77278" w:rsidDel="00D558E5">
          <w:delText xml:space="preserve">the 7 day profile of daily offers </w:delText>
        </w:r>
        <w:r w:rsidDel="00D558E5">
          <w:delText xml:space="preserve">will </w:delText>
        </w:r>
        <w:r w:rsidR="00A77278" w:rsidDel="00D558E5">
          <w:delText>be continuously reposted automatically.</w:delText>
        </w:r>
      </w:del>
    </w:p>
    <w:p w14:paraId="675FB4FA" w14:textId="78CEECEC" w:rsidR="006F1403" w:rsidDel="00D558E5" w:rsidRDefault="006F1403" w:rsidP="006F1403">
      <w:pPr>
        <w:jc w:val="both"/>
        <w:rPr>
          <w:del w:id="477" w:author="National Grid" w:date="2014-12-08T11:15:00Z"/>
        </w:rPr>
      </w:pPr>
      <w:del w:id="478" w:author="National Grid" w:date="2014-12-08T11:15:00Z">
        <w:r w:rsidDel="00D558E5">
          <w:delText xml:space="preserve">This information will be used </w:delText>
        </w:r>
        <w:r w:rsidR="005B35BE" w:rsidDel="00D558E5">
          <w:delText xml:space="preserve">by </w:delText>
        </w:r>
        <w:r w:rsidR="003B78C5" w:rsidDel="00D558E5">
          <w:delText xml:space="preserve">the Registered </w:delText>
        </w:r>
        <w:r w:rsidR="005B35BE" w:rsidDel="00D558E5">
          <w:delText xml:space="preserve">Shipper </w:delText>
        </w:r>
        <w:r w:rsidR="00A77278" w:rsidDel="00D558E5">
          <w:delText xml:space="preserve">at an Eligible DMC </w:delText>
        </w:r>
        <w:r w:rsidDel="00D558E5">
          <w:delText>to place the DSR Offer</w:delText>
        </w:r>
        <w:r w:rsidR="005B35BE" w:rsidDel="00D558E5">
          <w:delText>(s)</w:delText>
        </w:r>
        <w:r w:rsidDel="00D558E5">
          <w:delText xml:space="preserve"> onto the OCM.</w:delText>
        </w:r>
      </w:del>
    </w:p>
    <w:p w14:paraId="5DAEC824" w14:textId="756F689E" w:rsidR="0035121D" w:rsidDel="006F19EF" w:rsidRDefault="0035121D" w:rsidP="0010260C">
      <w:pPr>
        <w:pStyle w:val="ListParagraph"/>
        <w:tabs>
          <w:tab w:val="left" w:pos="709"/>
          <w:tab w:val="left" w:pos="993"/>
        </w:tabs>
        <w:ind w:left="1418" w:firstLine="45"/>
        <w:jc w:val="both"/>
        <w:rPr>
          <w:del w:id="479" w:author="National Grid" w:date="2014-12-08T12:39:00Z"/>
        </w:rPr>
      </w:pPr>
    </w:p>
    <w:p w14:paraId="1540E772" w14:textId="4A5F7A18" w:rsidR="0035121D" w:rsidDel="00B57827" w:rsidRDefault="00AE64B6" w:rsidP="00994AF3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jc w:val="both"/>
        <w:rPr>
          <w:del w:id="480" w:author="National Grid" w:date="2014-12-08T12:32:00Z"/>
        </w:rPr>
      </w:pPr>
      <w:del w:id="481" w:author="National Grid" w:date="2014-12-08T12:32:00Z">
        <w:r w:rsidDel="00B57827">
          <w:delText xml:space="preserve"> </w:delText>
        </w:r>
        <w:r w:rsidR="008706E0" w:rsidDel="00B57827">
          <w:rPr>
            <w:b/>
            <w:sz w:val="32"/>
          </w:rPr>
          <w:delText>Th</w:delText>
        </w:r>
        <w:r w:rsidR="008706E0" w:rsidRPr="0035121D" w:rsidDel="00B57827">
          <w:rPr>
            <w:b/>
            <w:sz w:val="32"/>
          </w:rPr>
          <w:delText>e DSR Offer Price</w:delText>
        </w:r>
        <w:r w:rsidRPr="0035121D" w:rsidDel="00B57827">
          <w:rPr>
            <w:b/>
            <w:sz w:val="32"/>
          </w:rPr>
          <w:delText xml:space="preserve"> </w:delText>
        </w:r>
      </w:del>
    </w:p>
    <w:p w14:paraId="75FBB622" w14:textId="4BDBCF32" w:rsidR="0035121D" w:rsidDel="00B57827" w:rsidRDefault="0035121D" w:rsidP="0035121D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82" w:author="National Grid" w:date="2014-12-08T12:32:00Z"/>
        </w:rPr>
      </w:pPr>
    </w:p>
    <w:p w14:paraId="54873F9F" w14:textId="7BCB0024" w:rsidR="00BD3A6B" w:rsidDel="00B57827" w:rsidRDefault="0078698D" w:rsidP="005B35BE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483" w:author="National Grid" w:date="2014-12-08T12:32:00Z"/>
        </w:rPr>
      </w:pPr>
      <w:del w:id="484" w:author="National Grid" w:date="2014-12-08T12:32:00Z">
        <w:r w:rsidDel="00B57827">
          <w:delText xml:space="preserve">The DSR Offer price will be a p/kWh per </w:delText>
        </w:r>
        <w:r w:rsidR="00CA00D1" w:rsidDel="00B57827">
          <w:delText>Gas D</w:delText>
        </w:r>
        <w:r w:rsidDel="00B57827">
          <w:delText xml:space="preserve">ay conforming to OCM </w:delText>
        </w:r>
        <w:r w:rsidR="003B78C5" w:rsidDel="00B57827">
          <w:delText>Market Rules</w:delText>
        </w:r>
        <w:r w:rsidDel="00B57827">
          <w:delText xml:space="preserve">. </w:delText>
        </w:r>
      </w:del>
    </w:p>
    <w:p w14:paraId="63A0879C" w14:textId="35D15938" w:rsidR="00BD3A6B" w:rsidDel="00B57827" w:rsidRDefault="00BD3A6B" w:rsidP="00BD3A6B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85" w:author="National Grid" w:date="2014-12-08T12:32:00Z"/>
        </w:rPr>
      </w:pPr>
    </w:p>
    <w:p w14:paraId="207F4523" w14:textId="32BF2064" w:rsidR="00BD3A6B" w:rsidDel="00B57827" w:rsidRDefault="00BD3A6B" w:rsidP="008706E0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486" w:author="National Grid" w:date="2014-12-08T12:32:00Z"/>
        </w:rPr>
      </w:pPr>
      <w:del w:id="487" w:author="National Grid" w:date="2014-12-08T12:32:00Z">
        <w:r w:rsidDel="00B57827">
          <w:delText>The derivation of the DSR Offer price will be agr</w:delText>
        </w:r>
        <w:r w:rsidR="003B78C5" w:rsidDel="00B57827">
          <w:delText>eed as part of the DSR Service C</w:delText>
        </w:r>
        <w:r w:rsidDel="00B57827">
          <w:delText>ontract</w:delText>
        </w:r>
        <w:r w:rsidR="00CA00D1" w:rsidDel="00B57827">
          <w:delText xml:space="preserve"> </w:delText>
        </w:r>
        <w:r w:rsidDel="00B57827">
          <w:delText>and may include; [</w:delText>
        </w:r>
        <w:r w:rsidR="00886988" w:rsidDel="00B57827">
          <w:delText xml:space="preserve">the Customer determined </w:delText>
        </w:r>
        <w:r w:rsidDel="00B57827">
          <w:delText>price for Value of Lost Load (VoLL)</w:delText>
        </w:r>
        <w:r w:rsidR="00886988" w:rsidDel="00B57827">
          <w:delText xml:space="preserve"> p/kWh</w:delText>
        </w:r>
        <w:r w:rsidDel="00B57827">
          <w:delText xml:space="preserve">, </w:delText>
        </w:r>
        <w:r w:rsidR="005B35BE" w:rsidDel="00B57827">
          <w:delText xml:space="preserve">the gas </w:delText>
        </w:r>
        <w:r w:rsidR="00886988" w:rsidDel="00B57827">
          <w:delText xml:space="preserve">price supplied by the Shipper (p/kWh) and any allowance for the </w:delText>
        </w:r>
        <w:r w:rsidR="003B78C5" w:rsidDel="00B57827">
          <w:delText>S</w:delText>
        </w:r>
        <w:r w:rsidR="00886988" w:rsidDel="00B57827">
          <w:delText xml:space="preserve">hipper levied </w:delText>
        </w:r>
        <w:r w:rsidR="003B78C5" w:rsidDel="00B57827">
          <w:delText xml:space="preserve">Service </w:delText>
        </w:r>
        <w:r w:rsidDel="00B57827">
          <w:delText>fee]</w:delText>
        </w:r>
        <w:r w:rsidR="00CA00D1" w:rsidDel="00B57827">
          <w:delText>.</w:delText>
        </w:r>
        <w:r w:rsidDel="00B57827">
          <w:delText xml:space="preserve"> </w:delText>
        </w:r>
      </w:del>
    </w:p>
    <w:p w14:paraId="4D8C24E8" w14:textId="694A5C8A" w:rsidR="00E96D20" w:rsidDel="00B57827" w:rsidRDefault="00E96D20" w:rsidP="00E96D20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88" w:author="National Grid" w:date="2014-12-08T12:32:00Z"/>
        </w:rPr>
      </w:pPr>
    </w:p>
    <w:p w14:paraId="1470C647" w14:textId="298C9D08" w:rsidR="008706E0" w:rsidDel="00B57827" w:rsidRDefault="008706E0" w:rsidP="008706E0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489" w:author="National Grid" w:date="2014-12-08T12:32:00Z"/>
        </w:rPr>
      </w:pPr>
      <w:del w:id="490" w:author="National Grid" w:date="2014-12-08T12:32:00Z">
        <w:r w:rsidDel="00B57827">
          <w:delText>Where levied by the Registered Shipper as part of the DSR Service Contract then the DSR Service Fee will form part of the DSR Offer price.</w:delText>
        </w:r>
      </w:del>
    </w:p>
    <w:p w14:paraId="45735E25" w14:textId="1270FD19" w:rsidR="00BD3A6B" w:rsidDel="00B57827" w:rsidRDefault="00BD3A6B" w:rsidP="00BD3A6B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91" w:author="National Grid" w:date="2014-12-08T12:32:00Z"/>
        </w:rPr>
      </w:pPr>
    </w:p>
    <w:p w14:paraId="75EF8ECD" w14:textId="2E11F6AE" w:rsidR="00BD3A6B" w:rsidDel="00B57827" w:rsidRDefault="003B78C5" w:rsidP="00994AF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492" w:author="National Grid" w:date="2014-12-08T12:32:00Z"/>
        </w:rPr>
      </w:pPr>
      <w:del w:id="493" w:author="National Grid" w:date="2014-12-08T12:32:00Z">
        <w:r w:rsidDel="00B57827">
          <w:delText>A</w:delText>
        </w:r>
        <w:r w:rsidR="00886988" w:rsidDel="00B57827">
          <w:delText>ccepted</w:delText>
        </w:r>
        <w:r w:rsidR="00BD3A6B" w:rsidDel="00B57827">
          <w:delText xml:space="preserve"> DSR </w:delText>
        </w:r>
        <w:r w:rsidR="00886988" w:rsidDel="00B57827">
          <w:delText>Offers</w:delText>
        </w:r>
        <w:r w:rsidR="00BD3A6B" w:rsidDel="00B57827">
          <w:delText xml:space="preserve"> will be treated as Market </w:delText>
        </w:r>
        <w:r w:rsidR="007474F9" w:rsidDel="00B57827">
          <w:delText>Balancing Action</w:delText>
        </w:r>
        <w:r w:rsidDel="00B57827">
          <w:delText>s</w:delText>
        </w:r>
        <w:r w:rsidR="00886988" w:rsidDel="00B57827">
          <w:delText xml:space="preserve"> (MBA)</w:delText>
        </w:r>
        <w:r w:rsidR="007474F9" w:rsidDel="00B57827">
          <w:delText xml:space="preserve"> and as such all accepted </w:delText>
        </w:r>
        <w:r w:rsidR="00BD3A6B" w:rsidDel="00B57827">
          <w:delText>DSR Offer price</w:delText>
        </w:r>
        <w:r w:rsidR="007474F9" w:rsidDel="00B57827">
          <w:delText>s</w:delText>
        </w:r>
        <w:r w:rsidR="00BD3A6B" w:rsidDel="00B57827">
          <w:delText xml:space="preserve"> will feed into the</w:delText>
        </w:r>
        <w:r w:rsidR="007A675E" w:rsidDel="00B57827">
          <w:delText xml:space="preserve"> System Average Price (</w:delText>
        </w:r>
        <w:r w:rsidR="00BD3A6B" w:rsidDel="00B57827">
          <w:delText>SAP</w:delText>
        </w:r>
        <w:r w:rsidR="007A675E" w:rsidDel="00B57827">
          <w:delText>)</w:delText>
        </w:r>
        <w:r w:rsidR="00BD3A6B" w:rsidDel="00B57827">
          <w:delText xml:space="preserve"> and </w:delText>
        </w:r>
        <w:r w:rsidR="004336F0" w:rsidDel="00B57827">
          <w:delText>System Marginal buy Price (</w:delText>
        </w:r>
        <w:r w:rsidR="00BD3A6B" w:rsidDel="00B57827">
          <w:delText>SMPb</w:delText>
        </w:r>
        <w:r w:rsidR="004336F0" w:rsidDel="00B57827">
          <w:delText>)</w:delText>
        </w:r>
        <w:r w:rsidR="00BD3A6B" w:rsidDel="00B57827">
          <w:delText xml:space="preserve"> </w:delText>
        </w:r>
        <w:r w:rsidDel="00B57827">
          <w:delText>calculation</w:delText>
        </w:r>
        <w:r w:rsidR="007474F9" w:rsidDel="00B57827">
          <w:delText xml:space="preserve"> for the relevant gas day in accordance with existing arrangements for other MBAs.   </w:delText>
        </w:r>
      </w:del>
    </w:p>
    <w:p w14:paraId="024634C1" w14:textId="02314296" w:rsidR="00BD3A6B" w:rsidDel="00B57827" w:rsidRDefault="00BD3A6B" w:rsidP="00BD3A6B">
      <w:pPr>
        <w:pStyle w:val="ListParagraph"/>
        <w:rPr>
          <w:del w:id="494" w:author="National Grid" w:date="2014-12-08T12:32:00Z"/>
        </w:rPr>
      </w:pPr>
    </w:p>
    <w:p w14:paraId="5A628157" w14:textId="6B497D24" w:rsidR="00BD3A6B" w:rsidDel="00B57827" w:rsidRDefault="00886988" w:rsidP="00994AF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495" w:author="National Grid" w:date="2014-12-08T12:32:00Z"/>
        </w:rPr>
      </w:pPr>
      <w:del w:id="496" w:author="National Grid" w:date="2014-12-08T12:32:00Z">
        <w:r w:rsidDel="00B57827">
          <w:delText>Payment for t</w:delText>
        </w:r>
        <w:r w:rsidR="00AE64B6" w:rsidDel="00B57827">
          <w:delText xml:space="preserve">he </w:delText>
        </w:r>
        <w:r w:rsidDel="00B57827">
          <w:delText xml:space="preserve">accepted </w:delText>
        </w:r>
        <w:r w:rsidR="00AE64B6" w:rsidDel="00B57827">
          <w:delText xml:space="preserve">DSR Offer will be paid </w:delText>
        </w:r>
        <w:r w:rsidR="00766FA1" w:rsidDel="00B57827">
          <w:delText xml:space="preserve">within the same timescales </w:delText>
        </w:r>
        <w:r w:rsidR="005E308A" w:rsidDel="00B57827">
          <w:delText xml:space="preserve">prescribed for </w:delText>
        </w:r>
        <w:r w:rsidR="00766FA1" w:rsidDel="00B57827">
          <w:delText>all other MBAs</w:delText>
        </w:r>
        <w:r w:rsidR="0067174A" w:rsidDel="00B57827">
          <w:delText>,</w:delText>
        </w:r>
        <w:r w:rsidR="00CF3531" w:rsidDel="00B57827">
          <w:delText xml:space="preserve"> and</w:delText>
        </w:r>
        <w:r w:rsidR="0067174A" w:rsidRPr="0067174A" w:rsidDel="00B57827">
          <w:delText xml:space="preserve"> </w:delText>
        </w:r>
        <w:r w:rsidR="00CF3531" w:rsidDel="00B57827">
          <w:delText>i</w:delText>
        </w:r>
        <w:r w:rsidR="0067174A" w:rsidDel="00B57827">
          <w:delText>n accordance with the UNC TPD Section S;</w:delText>
        </w:r>
      </w:del>
    </w:p>
    <w:p w14:paraId="1008CD6A" w14:textId="7D52BBB2" w:rsidR="00BD3A6B" w:rsidDel="00B57827" w:rsidRDefault="00BD3A6B" w:rsidP="00BD3A6B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497" w:author="National Grid" w:date="2014-12-08T12:32:00Z"/>
        </w:rPr>
      </w:pPr>
    </w:p>
    <w:p w14:paraId="3CBD07B7" w14:textId="3C62B24F" w:rsidR="00206AAC" w:rsidDel="006F19EF" w:rsidRDefault="00BD3A6B" w:rsidP="00994AF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498" w:author="National Grid" w:date="2014-12-08T12:39:00Z"/>
        </w:rPr>
      </w:pPr>
      <w:del w:id="499" w:author="National Grid" w:date="2014-12-08T12:39:00Z">
        <w:r w:rsidDel="006F19EF">
          <w:delText xml:space="preserve">The Shipper will agree to pay the End </w:delText>
        </w:r>
        <w:r w:rsidR="00FD71F0" w:rsidDel="006F19EF">
          <w:delText>User</w:delText>
        </w:r>
        <w:r w:rsidDel="006F19EF">
          <w:delText xml:space="preserve"> the </w:delText>
        </w:r>
      </w:del>
      <w:del w:id="500" w:author="National Grid" w:date="2014-12-08T12:34:00Z">
        <w:r w:rsidDel="00B57827">
          <w:delText xml:space="preserve">contractually </w:delText>
        </w:r>
      </w:del>
      <w:del w:id="501" w:author="National Grid" w:date="2014-12-08T12:39:00Z">
        <w:r w:rsidDel="006F19EF">
          <w:delText xml:space="preserve">agreed DSR </w:delText>
        </w:r>
        <w:r w:rsidR="00766FA1" w:rsidDel="006F19EF">
          <w:delText>payment</w:delText>
        </w:r>
        <w:r w:rsidDel="006F19EF">
          <w:delText xml:space="preserve"> </w:delText>
        </w:r>
        <w:r w:rsidR="005E308A" w:rsidDel="006F19EF">
          <w:delText xml:space="preserve">for </w:delText>
        </w:r>
        <w:r w:rsidR="003B78C5" w:rsidDel="006F19EF">
          <w:delText>an</w:delText>
        </w:r>
        <w:r w:rsidDel="006F19EF">
          <w:delText xml:space="preserve"> </w:delText>
        </w:r>
        <w:r w:rsidR="00766FA1" w:rsidDel="006F19EF">
          <w:delText>accepted DSR Offer</w:delText>
        </w:r>
      </w:del>
      <w:del w:id="502" w:author="National Grid" w:date="2014-12-08T12:34:00Z">
        <w:r w:rsidR="00766FA1" w:rsidDel="00B57827">
          <w:delText>, less</w:delText>
        </w:r>
        <w:r w:rsidDel="00B57827">
          <w:delText xml:space="preserve"> the contractually agreed costs associated with the gas procured by the Shipper and </w:delText>
        </w:r>
        <w:r w:rsidR="005E308A" w:rsidDel="00B57827">
          <w:delText xml:space="preserve">subsequently </w:delText>
        </w:r>
        <w:r w:rsidDel="00B57827">
          <w:delText>sold to NG NTS</w:delText>
        </w:r>
      </w:del>
      <w:del w:id="503" w:author="National Grid" w:date="2014-12-08T12:39:00Z">
        <w:r w:rsidDel="006F19EF">
          <w:delText xml:space="preserve">.  </w:delText>
        </w:r>
      </w:del>
      <w:del w:id="504" w:author="National Grid" w:date="2014-12-08T12:35:00Z">
        <w:r w:rsidDel="00B57827">
          <w:delText xml:space="preserve">[Providing the End </w:delText>
        </w:r>
        <w:r w:rsidR="00FD71F0" w:rsidDel="00B57827">
          <w:delText>User</w:delText>
        </w:r>
        <w:r w:rsidDel="00B57827">
          <w:delText xml:space="preserve"> can demonstrate that it has acted in accordance with the terms of the curtailment requirements defined within the DSR Methodology and the DSR Service </w:delText>
        </w:r>
        <w:r w:rsidR="005E308A" w:rsidDel="00B57827">
          <w:delText>C</w:delText>
        </w:r>
        <w:r w:rsidDel="00B57827">
          <w:delText>ontract.]</w:delText>
        </w:r>
      </w:del>
    </w:p>
    <w:p w14:paraId="3ADDD7C4" w14:textId="315F65C7" w:rsidR="00206AAC" w:rsidRPr="00206AAC" w:rsidDel="006F19EF" w:rsidRDefault="00206AAC" w:rsidP="00206AAC">
      <w:pPr>
        <w:pStyle w:val="ListParagraph"/>
        <w:rPr>
          <w:del w:id="505" w:author="National Grid" w:date="2014-12-08T12:39:00Z"/>
          <w:color w:val="FF0000"/>
        </w:rPr>
      </w:pPr>
    </w:p>
    <w:p w14:paraId="465BBD58" w14:textId="523ACEB6" w:rsidR="00994AF3" w:rsidRPr="00994AF3" w:rsidDel="006F19EF" w:rsidRDefault="00AE64B6" w:rsidP="00994AF3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jc w:val="both"/>
        <w:rPr>
          <w:del w:id="506" w:author="National Grid" w:date="2014-12-08T12:39:00Z"/>
        </w:rPr>
      </w:pPr>
      <w:del w:id="507" w:author="National Grid" w:date="2014-12-08T12:39:00Z">
        <w:r w:rsidRPr="00206AAC" w:rsidDel="006F19EF">
          <w:rPr>
            <w:b/>
            <w:sz w:val="32"/>
          </w:rPr>
          <w:delText>Exercising the accepted DSR Offers process</w:delText>
        </w:r>
        <w:r w:rsidR="00994AF3" w:rsidDel="006F19EF">
          <w:rPr>
            <w:b/>
            <w:sz w:val="32"/>
          </w:rPr>
          <w:delText xml:space="preserve"> </w:delText>
        </w:r>
      </w:del>
    </w:p>
    <w:p w14:paraId="4BD26905" w14:textId="2DE28331" w:rsidR="008767D4" w:rsidRPr="008545CA" w:rsidDel="006F19EF" w:rsidRDefault="008767D4" w:rsidP="00994AF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508" w:author="National Grid" w:date="2014-12-08T12:39:00Z"/>
        </w:rPr>
      </w:pPr>
      <w:del w:id="509" w:author="National Grid" w:date="2014-12-08T12:39:00Z">
        <w:r w:rsidRPr="008545CA" w:rsidDel="006F19EF">
          <w:delText xml:space="preserve">Where National Grid </w:delText>
        </w:r>
        <w:r w:rsidR="00CF3531" w:rsidDel="006F19EF">
          <w:delText xml:space="preserve">NTS </w:delText>
        </w:r>
        <w:r w:rsidRPr="008545CA" w:rsidDel="006F19EF">
          <w:delText>accepts the DSR Offer;</w:delText>
        </w:r>
      </w:del>
    </w:p>
    <w:p w14:paraId="6213B54A" w14:textId="0FC7C31E" w:rsidR="008767D4" w:rsidRPr="00FB54A2" w:rsidDel="006F19EF" w:rsidRDefault="008767D4" w:rsidP="008767D4">
      <w:pPr>
        <w:pStyle w:val="ListParagraph"/>
        <w:numPr>
          <w:ilvl w:val="2"/>
          <w:numId w:val="8"/>
        </w:numPr>
        <w:tabs>
          <w:tab w:val="left" w:pos="709"/>
          <w:tab w:val="left" w:pos="993"/>
        </w:tabs>
        <w:jc w:val="both"/>
        <w:rPr>
          <w:del w:id="510" w:author="National Grid" w:date="2014-12-08T12:39:00Z"/>
          <w:b/>
        </w:rPr>
      </w:pPr>
      <w:del w:id="511" w:author="National Grid" w:date="2014-12-08T12:39:00Z">
        <w:r w:rsidRPr="008545CA" w:rsidDel="006F19EF">
          <w:delText xml:space="preserve">The </w:delText>
        </w:r>
        <w:r w:rsidR="0041742C" w:rsidDel="006F19EF">
          <w:delText xml:space="preserve">relevant </w:delText>
        </w:r>
        <w:r w:rsidRPr="008545CA" w:rsidDel="006F19EF">
          <w:delText xml:space="preserve">Shipper will notify the </w:delText>
        </w:r>
        <w:r w:rsidR="0041742C" w:rsidDel="006F19EF">
          <w:delText xml:space="preserve">relevant </w:delText>
        </w:r>
        <w:r w:rsidRPr="008545CA" w:rsidDel="006F19EF">
          <w:delText xml:space="preserve">End </w:delText>
        </w:r>
        <w:r w:rsidR="00FD71F0" w:rsidDel="006F19EF">
          <w:delText>User</w:delText>
        </w:r>
        <w:r w:rsidRPr="008545CA" w:rsidDel="006F19EF">
          <w:delText xml:space="preserve"> of the requirement to reduce </w:delText>
        </w:r>
        <w:r w:rsidR="00A33D64" w:rsidDel="006F19EF">
          <w:delText>their gas offtake for the Gas Day</w:delText>
        </w:r>
        <w:r w:rsidRPr="008545CA" w:rsidDel="006F19EF">
          <w:delText xml:space="preserve"> by the </w:delText>
        </w:r>
        <w:r w:rsidR="008545CA" w:rsidDel="006F19EF">
          <w:delText>volume s</w:delText>
        </w:r>
        <w:r w:rsidRPr="008545CA" w:rsidDel="006F19EF">
          <w:delText>pecified</w:delText>
        </w:r>
        <w:r w:rsidR="008545CA" w:rsidDel="006F19EF">
          <w:delText>;</w:delText>
        </w:r>
        <w:r w:rsidRPr="008545CA" w:rsidDel="006F19EF">
          <w:delText xml:space="preserve"> </w:delText>
        </w:r>
        <w:r w:rsidR="008545CA" w:rsidDel="006F19EF">
          <w:delText>at</w:delText>
        </w:r>
        <w:r w:rsidRPr="008545CA" w:rsidDel="006F19EF">
          <w:delText xml:space="preserve"> the specified site</w:delText>
        </w:r>
        <w:r w:rsidR="008545CA" w:rsidDel="006F19EF">
          <w:delText>;</w:delText>
        </w:r>
        <w:r w:rsidRPr="008545CA" w:rsidDel="006F19EF">
          <w:delText xml:space="preserve"> within the timescales</w:delText>
        </w:r>
        <w:r w:rsidR="008545CA" w:rsidDel="006F19EF">
          <w:delText>;</w:delText>
        </w:r>
        <w:r w:rsidRPr="008545CA" w:rsidDel="006F19EF">
          <w:delText xml:space="preserve"> and arrangements prescribed in the relevant DSR Offer Notice.</w:delText>
        </w:r>
      </w:del>
    </w:p>
    <w:p w14:paraId="15B80B8A" w14:textId="7D950001" w:rsidR="00A33D64" w:rsidRPr="00A33D64" w:rsidDel="006F19EF" w:rsidRDefault="00A33D64" w:rsidP="00A33D64">
      <w:pPr>
        <w:pStyle w:val="ListParagraph"/>
        <w:tabs>
          <w:tab w:val="left" w:pos="709"/>
          <w:tab w:val="left" w:pos="993"/>
        </w:tabs>
        <w:ind w:left="709"/>
        <w:jc w:val="both"/>
        <w:rPr>
          <w:del w:id="512" w:author="National Grid" w:date="2014-12-08T12:39:00Z"/>
          <w:b/>
        </w:rPr>
      </w:pPr>
    </w:p>
    <w:p w14:paraId="29B11689" w14:textId="54A574B4" w:rsidR="003107D3" w:rsidDel="006F19EF" w:rsidRDefault="003107D3" w:rsidP="003107D3">
      <w:pPr>
        <w:pStyle w:val="ListParagraph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del w:id="513" w:author="National Grid" w:date="2014-12-08T12:39:00Z"/>
        </w:rPr>
      </w:pPr>
      <w:del w:id="514" w:author="National Grid" w:date="2014-12-08T12:39:00Z">
        <w:r w:rsidDel="006F19EF">
          <w:delText xml:space="preserve">The </w:delText>
        </w:r>
        <w:r w:rsidR="0041742C" w:rsidDel="006F19EF">
          <w:delText xml:space="preserve">relevant </w:delText>
        </w:r>
        <w:r w:rsidDel="006F19EF">
          <w:delText xml:space="preserve">Shipper will agree to pay the </w:delText>
        </w:r>
        <w:r w:rsidR="0041742C" w:rsidDel="006F19EF">
          <w:delText xml:space="preserve">relevant </w:delText>
        </w:r>
        <w:r w:rsidDel="006F19EF">
          <w:delText xml:space="preserve">End </w:delText>
        </w:r>
        <w:r w:rsidR="00FD71F0" w:rsidDel="006F19EF">
          <w:delText>User</w:delText>
        </w:r>
        <w:r w:rsidDel="006F19EF">
          <w:delText xml:space="preserve"> the contractually agreed DSR payment for an accepted DSR Offer, less the contractually agreed costs associated with the gas procured by the Shipper and subsequently sold </w:delText>
        </w:r>
        <w:r w:rsidR="0041742C" w:rsidDel="006F19EF">
          <w:delText>via the Locational Market</w:delText>
        </w:r>
        <w:r w:rsidDel="006F19EF">
          <w:delText xml:space="preserve">.  [Providing the End </w:delText>
        </w:r>
        <w:r w:rsidR="00FD71F0" w:rsidDel="006F19EF">
          <w:delText>User</w:delText>
        </w:r>
        <w:r w:rsidDel="006F19EF">
          <w:delText xml:space="preserve"> can demonstrate that it has acted in accordance with the terms of the curtailment requirements defined within the DSR Methodology and the DSR Service Contract Agreement.]</w:delText>
        </w:r>
      </w:del>
    </w:p>
    <w:p w14:paraId="09BA6010" w14:textId="77777777" w:rsidR="003107D3" w:rsidRDefault="003107D3" w:rsidP="003107D3">
      <w:pPr>
        <w:pStyle w:val="ListParagraph"/>
        <w:ind w:left="709"/>
        <w:jc w:val="both"/>
      </w:pPr>
    </w:p>
    <w:p w14:paraId="53367FA4" w14:textId="37AA49B9" w:rsidR="007474F9" w:rsidDel="006F19EF" w:rsidRDefault="0086545D" w:rsidP="00A17165">
      <w:pPr>
        <w:pStyle w:val="ListParagraph"/>
        <w:numPr>
          <w:ilvl w:val="1"/>
          <w:numId w:val="8"/>
        </w:numPr>
        <w:jc w:val="both"/>
        <w:rPr>
          <w:del w:id="515" w:author="National Grid" w:date="2014-12-08T12:39:00Z"/>
        </w:rPr>
      </w:pPr>
      <w:r w:rsidDel="0086545D">
        <w:t xml:space="preserve"> </w:t>
      </w:r>
      <w:del w:id="516" w:author="National Grid" w:date="2014-12-08T12:39:00Z">
        <w:r w:rsidR="00F742BA" w:rsidDel="006F19EF">
          <w:delText>[</w:delText>
        </w:r>
        <w:r w:rsidR="007474F9" w:rsidDel="006F19EF">
          <w:delText>Where the</w:delText>
        </w:r>
        <w:r w:rsidR="00011300" w:rsidDel="006F19EF">
          <w:delText xml:space="preserve"> amount of gas offtaken for a relevant Gas Day at the relevant </w:delText>
        </w:r>
        <w:r w:rsidR="004D2ACE" w:rsidDel="006F19EF">
          <w:delText xml:space="preserve">Eligible </w:delText>
        </w:r>
        <w:r w:rsidR="00011300" w:rsidDel="006F19EF">
          <w:delText xml:space="preserve">DMC is not less than or equal to the re-nomination submitted by the </w:delText>
        </w:r>
        <w:r w:rsidR="000A4577" w:rsidDel="006F19EF">
          <w:delText>S</w:delText>
        </w:r>
        <w:r w:rsidR="00011300" w:rsidDel="006F19EF">
          <w:delText>hipper</w:delText>
        </w:r>
        <w:r w:rsidR="000A4577" w:rsidDel="006F19EF">
          <w:delText>,</w:delText>
        </w:r>
        <w:r w:rsidR="00011300" w:rsidDel="006F19EF">
          <w:delText xml:space="preserve"> in response to the acceptance of a DSR Offer</w:delText>
        </w:r>
        <w:r w:rsidR="000A4577" w:rsidDel="006F19EF">
          <w:delText>,</w:delText>
        </w:r>
        <w:r w:rsidR="00011300" w:rsidDel="006F19EF">
          <w:delText xml:space="preserve"> then </w:delText>
        </w:r>
        <w:r w:rsidR="00A15BBE" w:rsidDel="006F19EF">
          <w:delText xml:space="preserve">the Shipper is </w:delText>
        </w:r>
        <w:r w:rsidR="008C7968" w:rsidDel="006F19EF">
          <w:delText xml:space="preserve">potentially </w:delText>
        </w:r>
        <w:r w:rsidR="00A15BBE" w:rsidDel="006F19EF">
          <w:delText xml:space="preserve">exposed to </w:delText>
        </w:r>
        <w:r w:rsidR="007474F9" w:rsidDel="006F19EF">
          <w:delText xml:space="preserve">a </w:delText>
        </w:r>
        <w:r w:rsidR="00A15BBE" w:rsidDel="006F19EF">
          <w:delText>cash</w:delText>
        </w:r>
        <w:r w:rsidR="004336F0" w:rsidDel="006F19EF">
          <w:delText>-</w:delText>
        </w:r>
        <w:r w:rsidR="00A15BBE" w:rsidDel="006F19EF">
          <w:delText>out shortfall quantity</w:delText>
        </w:r>
        <w:r w:rsidR="007474F9" w:rsidDel="006F19EF">
          <w:delText>,</w:delText>
        </w:r>
        <w:r w:rsidR="00A15BBE" w:rsidDel="006F19EF">
          <w:delText xml:space="preserve"> </w:delText>
        </w:r>
        <w:r w:rsidR="007474F9" w:rsidDel="006F19EF">
          <w:delText xml:space="preserve">and the End </w:delText>
        </w:r>
        <w:r w:rsidR="00FD71F0" w:rsidDel="006F19EF">
          <w:delText>User</w:delText>
        </w:r>
        <w:r w:rsidR="007474F9" w:rsidDel="006F19EF">
          <w:delText xml:space="preserve"> has therefore not met</w:delText>
        </w:r>
        <w:r w:rsidR="00A15BBE" w:rsidDel="006F19EF">
          <w:delText xml:space="preserve"> </w:delText>
        </w:r>
        <w:r w:rsidR="007474F9" w:rsidDel="006F19EF">
          <w:delText xml:space="preserve">its trade requirements. In this instance the </w:delText>
        </w:r>
        <w:r w:rsidR="00011300" w:rsidDel="006F19EF">
          <w:delText>S</w:delText>
        </w:r>
        <w:r w:rsidR="007474F9" w:rsidDel="006F19EF">
          <w:delText xml:space="preserve">hipper will be entitled to claim liabilities for the cost it has incurred from the </w:delText>
        </w:r>
        <w:r w:rsidR="004D2ACE" w:rsidDel="006F19EF">
          <w:delText xml:space="preserve">relevant </w:delText>
        </w:r>
        <w:r w:rsidR="007474F9" w:rsidDel="006F19EF">
          <w:delText xml:space="preserve">End </w:delText>
        </w:r>
        <w:r w:rsidR="00FD71F0" w:rsidDel="006F19EF">
          <w:delText>User</w:delText>
        </w:r>
        <w:r w:rsidR="007474F9" w:rsidDel="006F19EF">
          <w:delText xml:space="preserve">. </w:delText>
        </w:r>
        <w:r w:rsidR="004D2ACE" w:rsidDel="006F19EF">
          <w:delText xml:space="preserve">The calculation of the </w:delText>
        </w:r>
        <w:r w:rsidR="007474F9" w:rsidDel="006F19EF">
          <w:delText xml:space="preserve">cost and liability arrangements will be agreed as part of the DSR </w:delText>
        </w:r>
        <w:r w:rsidR="008C7968" w:rsidDel="006F19EF">
          <w:delText>S</w:delText>
        </w:r>
        <w:r w:rsidR="007474F9" w:rsidDel="006F19EF">
          <w:delText>ervice Contract</w:delText>
        </w:r>
        <w:r w:rsidR="008C7968" w:rsidDel="006F19EF">
          <w:delText xml:space="preserve"> Agreement</w:delText>
        </w:r>
        <w:r w:rsidR="007474F9" w:rsidDel="006F19EF">
          <w:delText>.</w:delText>
        </w:r>
        <w:r w:rsidR="00F742BA" w:rsidDel="006F19EF">
          <w:delText>]</w:delText>
        </w:r>
        <w:r w:rsidR="007474F9" w:rsidDel="006F19EF">
          <w:delText xml:space="preserve">  </w:delText>
        </w:r>
      </w:del>
    </w:p>
    <w:p w14:paraId="6CCB8FAA" w14:textId="1ADB01DF" w:rsidR="00E039AA" w:rsidDel="006F19EF" w:rsidRDefault="00E039AA" w:rsidP="00A17165">
      <w:pPr>
        <w:pStyle w:val="ListParagraph"/>
        <w:rPr>
          <w:del w:id="517" w:author="National Grid" w:date="2014-12-08T12:39:00Z"/>
        </w:rPr>
      </w:pPr>
    </w:p>
    <w:p w14:paraId="527CE5BD" w14:textId="77777777" w:rsidR="00AE64B6" w:rsidRDefault="00AE64B6">
      <w:pPr>
        <w:pStyle w:val="ListParagraph"/>
        <w:ind w:left="709"/>
        <w:jc w:val="both"/>
        <w:pPrChange w:id="518" w:author="National Grid" w:date="2014-12-08T12:39:00Z">
          <w:pPr>
            <w:jc w:val="both"/>
          </w:pPr>
        </w:pPrChange>
      </w:pPr>
    </w:p>
    <w:p w14:paraId="1C86642C" w14:textId="610CA7EB" w:rsidR="006F19EF" w:rsidRDefault="006F19EF" w:rsidP="00965586">
      <w:pPr>
        <w:jc w:val="both"/>
        <w:rPr>
          <w:ins w:id="519" w:author="National Grid" w:date="2014-12-08T12:45:00Z"/>
        </w:rPr>
      </w:pPr>
    </w:p>
    <w:p w14:paraId="3E3B4F81" w14:textId="77777777" w:rsidR="006F19EF" w:rsidRPr="006F19EF" w:rsidRDefault="006F19EF" w:rsidP="006F19EF">
      <w:pPr>
        <w:spacing w:before="494" w:after="0" w:line="372" w:lineRule="exact"/>
        <w:jc w:val="center"/>
        <w:textAlignment w:val="baseline"/>
        <w:rPr>
          <w:ins w:id="520" w:author="National Grid" w:date="2014-12-08T12:45:00Z"/>
          <w:rFonts w:ascii="Arial" w:eastAsia="Arial" w:hAnsi="Arial" w:cs="Times New Roman"/>
          <w:color w:val="000000"/>
          <w:spacing w:val="1"/>
          <w:sz w:val="33"/>
          <w:lang w:val="en-US"/>
        </w:rPr>
      </w:pPr>
      <w:ins w:id="521" w:author="National Grid" w:date="2014-12-08T12:45:00Z">
        <w:r w:rsidRPr="006F19EF">
          <w:rPr>
            <w:rFonts w:ascii="Arial" w:eastAsia="Arial" w:hAnsi="Arial" w:cs="Times New Roman"/>
            <w:color w:val="000000"/>
            <w:spacing w:val="1"/>
            <w:sz w:val="33"/>
            <w:lang w:val="en-US"/>
          </w:rPr>
          <w:t>Demand Side Response</w:t>
        </w:r>
      </w:ins>
    </w:p>
    <w:p w14:paraId="0465DE42" w14:textId="1491FFA5" w:rsidR="006F19EF" w:rsidRPr="006F19EF" w:rsidRDefault="006F19EF" w:rsidP="006F19EF">
      <w:pPr>
        <w:spacing w:before="363" w:after="228" w:line="372" w:lineRule="exact"/>
        <w:jc w:val="center"/>
        <w:textAlignment w:val="baseline"/>
        <w:rPr>
          <w:ins w:id="522" w:author="National Grid" w:date="2014-12-08T12:45:00Z"/>
          <w:rFonts w:ascii="Arial" w:eastAsia="Arial" w:hAnsi="Arial" w:cs="Times New Roman"/>
          <w:color w:val="000000"/>
          <w:spacing w:val="6"/>
          <w:sz w:val="33"/>
          <w:lang w:val="en-US"/>
        </w:rPr>
      </w:pPr>
      <w:ins w:id="523" w:author="National Grid" w:date="2014-12-08T12:45:00Z">
        <w:r w:rsidRPr="006F19EF">
          <w:rPr>
            <w:rFonts w:ascii="Arial" w:eastAsia="Arial" w:hAnsi="Arial" w:cs="Times New Roman"/>
            <w:color w:val="000000"/>
            <w:spacing w:val="6"/>
            <w:sz w:val="33"/>
            <w:lang w:val="en-US"/>
          </w:rPr>
          <w:t xml:space="preserve">Example </w:t>
        </w:r>
      </w:ins>
      <w:ins w:id="524" w:author="National Grid" w:date="2014-12-08T12:46:00Z">
        <w:r>
          <w:rPr>
            <w:rFonts w:ascii="Arial" w:eastAsia="Arial" w:hAnsi="Arial" w:cs="Times New Roman"/>
            <w:color w:val="000000"/>
            <w:spacing w:val="6"/>
            <w:sz w:val="33"/>
            <w:lang w:val="en-US"/>
          </w:rPr>
          <w:t xml:space="preserve">of </w:t>
        </w:r>
      </w:ins>
      <w:ins w:id="525" w:author="National Grid" w:date="2014-12-08T12:45:00Z">
        <w:r>
          <w:rPr>
            <w:rFonts w:ascii="Arial" w:eastAsia="Arial" w:hAnsi="Arial" w:cs="Times New Roman"/>
            <w:color w:val="000000"/>
            <w:spacing w:val="6"/>
            <w:sz w:val="33"/>
            <w:lang w:val="en-US"/>
          </w:rPr>
          <w:t>DSR Se</w:t>
        </w:r>
      </w:ins>
      <w:ins w:id="526" w:author="National Grid" w:date="2014-12-08T12:46:00Z">
        <w:r>
          <w:rPr>
            <w:rFonts w:ascii="Arial" w:eastAsia="Arial" w:hAnsi="Arial" w:cs="Times New Roman"/>
            <w:color w:val="000000"/>
            <w:spacing w:val="6"/>
            <w:sz w:val="33"/>
            <w:lang w:val="en-US"/>
          </w:rPr>
          <w:t>r</w:t>
        </w:r>
      </w:ins>
      <w:ins w:id="527" w:author="National Grid" w:date="2014-12-08T12:45:00Z">
        <w:r>
          <w:rPr>
            <w:rFonts w:ascii="Arial" w:eastAsia="Arial" w:hAnsi="Arial" w:cs="Times New Roman"/>
            <w:color w:val="000000"/>
            <w:spacing w:val="6"/>
            <w:sz w:val="33"/>
            <w:lang w:val="en-US"/>
          </w:rPr>
          <w:t>vice Agreement</w:t>
        </w:r>
      </w:ins>
      <w:ins w:id="528" w:author="National Grid" w:date="2014-12-08T12:46:00Z">
        <w:r>
          <w:rPr>
            <w:rFonts w:ascii="Arial" w:eastAsia="Arial" w:hAnsi="Arial" w:cs="Times New Roman"/>
            <w:color w:val="000000"/>
            <w:spacing w:val="6"/>
            <w:sz w:val="33"/>
            <w:lang w:val="en-US"/>
          </w:rPr>
          <w:t xml:space="preserve"> – Heads of</w:t>
        </w:r>
      </w:ins>
      <w:ins w:id="529" w:author="National Grid" w:date="2014-12-08T12:45:00Z">
        <w:r w:rsidRPr="006F19EF">
          <w:rPr>
            <w:rFonts w:ascii="Arial" w:eastAsia="Arial" w:hAnsi="Arial" w:cs="Times New Roman"/>
            <w:color w:val="000000"/>
            <w:spacing w:val="6"/>
            <w:sz w:val="33"/>
            <w:lang w:val="en-US"/>
          </w:rPr>
          <w:t xml:space="preserve"> Terms</w:t>
        </w:r>
      </w:ins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2419"/>
        <w:gridCol w:w="6811"/>
      </w:tblGrid>
      <w:tr w:rsidR="006F19EF" w:rsidRPr="006F19EF" w14:paraId="74EA4BAD" w14:textId="77777777" w:rsidTr="000E516D">
        <w:trPr>
          <w:trHeight w:hRule="exact" w:val="634"/>
          <w:ins w:id="530" w:author="National Grid" w:date="2014-12-08T12:45:00Z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30C4E03" w14:textId="77777777" w:rsidR="006F19EF" w:rsidRPr="006F19EF" w:rsidRDefault="006F19EF" w:rsidP="006F19EF">
            <w:pPr>
              <w:numPr>
                <w:ilvl w:val="0"/>
                <w:numId w:val="11"/>
              </w:numPr>
              <w:spacing w:before="521" w:after="497" w:line="234" w:lineRule="exact"/>
              <w:ind w:left="0"/>
              <w:jc w:val="center"/>
              <w:textAlignment w:val="baseline"/>
              <w:rPr>
                <w:ins w:id="531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A19A03C" w14:textId="77777777" w:rsidR="006F19EF" w:rsidRPr="006F19EF" w:rsidRDefault="006F19EF" w:rsidP="006F19EF">
            <w:pPr>
              <w:spacing w:before="521" w:after="497" w:line="234" w:lineRule="exact"/>
              <w:ind w:left="110"/>
              <w:textAlignment w:val="baseline"/>
              <w:rPr>
                <w:ins w:id="532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33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DSR Service</w:t>
              </w:r>
            </w:ins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4DAC9" w14:textId="77777777" w:rsidR="006F19EF" w:rsidRPr="006F19EF" w:rsidRDefault="006F19EF" w:rsidP="006F19EF">
            <w:pPr>
              <w:spacing w:before="204" w:after="195" w:line="234" w:lineRule="exact"/>
              <w:ind w:left="144"/>
              <w:textAlignment w:val="baseline"/>
              <w:rPr>
                <w:ins w:id="534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35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Description of the service agreed</w:t>
              </w:r>
            </w:ins>
          </w:p>
        </w:tc>
      </w:tr>
      <w:tr w:rsidR="006F19EF" w:rsidRPr="006F19EF" w14:paraId="0B704BEE" w14:textId="77777777" w:rsidTr="000E516D">
        <w:trPr>
          <w:trHeight w:hRule="exact" w:val="628"/>
          <w:ins w:id="536" w:author="National Grid" w:date="2014-12-08T12:45:00Z"/>
        </w:trPr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612F3" w14:textId="77777777" w:rsidR="006F19EF" w:rsidRPr="006F19EF" w:rsidRDefault="006F19EF" w:rsidP="006F19EF">
            <w:pPr>
              <w:spacing w:after="0" w:line="240" w:lineRule="auto"/>
              <w:rPr>
                <w:ins w:id="537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1CBB7" w14:textId="77777777" w:rsidR="006F19EF" w:rsidRPr="006F19EF" w:rsidRDefault="006F19EF" w:rsidP="006F19EF">
            <w:pPr>
              <w:spacing w:after="0" w:line="240" w:lineRule="auto"/>
              <w:rPr>
                <w:ins w:id="538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12AB5" w14:textId="77777777" w:rsidR="006F19EF" w:rsidRPr="006F19EF" w:rsidRDefault="006F19EF" w:rsidP="006F19EF">
            <w:pPr>
              <w:spacing w:before="199" w:after="185" w:line="234" w:lineRule="exact"/>
              <w:ind w:left="144"/>
              <w:textAlignment w:val="baseline"/>
              <w:rPr>
                <w:ins w:id="539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40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Responsibilities</w:t>
              </w:r>
            </w:ins>
          </w:p>
        </w:tc>
      </w:tr>
      <w:tr w:rsidR="006F19EF" w:rsidRPr="006F19EF" w14:paraId="42E9641B" w14:textId="77777777" w:rsidTr="000E516D">
        <w:trPr>
          <w:trHeight w:hRule="exact" w:val="653"/>
          <w:ins w:id="541" w:author="National Grid" w:date="2014-12-08T12:45:00Z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E1DABB2" w14:textId="77777777" w:rsidR="006F19EF" w:rsidRPr="006F19EF" w:rsidRDefault="006F19EF" w:rsidP="006F19EF">
            <w:pPr>
              <w:numPr>
                <w:ilvl w:val="0"/>
                <w:numId w:val="11"/>
              </w:numPr>
              <w:spacing w:before="637" w:after="617" w:line="234" w:lineRule="exact"/>
              <w:ind w:left="0"/>
              <w:jc w:val="center"/>
              <w:textAlignment w:val="baseline"/>
              <w:rPr>
                <w:ins w:id="542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350BB63" w14:textId="77777777" w:rsidR="006F19EF" w:rsidRPr="006F19EF" w:rsidRDefault="006F19EF" w:rsidP="006F19EF">
            <w:pPr>
              <w:spacing w:before="524" w:after="502" w:line="231" w:lineRule="exact"/>
              <w:ind w:left="108"/>
              <w:textAlignment w:val="baseline"/>
              <w:rPr>
                <w:ins w:id="543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44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DSR Offer Notice Arrangements</w:t>
              </w:r>
            </w:ins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71D9" w14:textId="77777777" w:rsidR="006F19EF" w:rsidRPr="006F19EF" w:rsidRDefault="006F19EF" w:rsidP="006F19EF">
            <w:pPr>
              <w:spacing w:before="103" w:after="75" w:line="230" w:lineRule="exact"/>
              <w:ind w:left="144" w:right="2088"/>
              <w:textAlignment w:val="baseline"/>
              <w:rPr>
                <w:ins w:id="545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46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 xml:space="preserve">Preparing each </w:t>
              </w:r>
              <w:r w:rsidRPr="008F1932">
                <w:rPr>
                  <w:rFonts w:ascii="Arial" w:eastAsia="Arial" w:hAnsi="Arial" w:cs="Times New Roman"/>
                  <w:b/>
                  <w:color w:val="000000"/>
                  <w:sz w:val="20"/>
                  <w:lang w:val="en-US"/>
                  <w:rPrChange w:id="547" w:author="National Grid" w:date="2014-12-09T10:57:00Z">
                    <w:rPr>
                      <w:rFonts w:ascii="Arial" w:eastAsia="Arial" w:hAnsi="Arial" w:cs="Times New Roman"/>
                      <w:color w:val="000000"/>
                      <w:sz w:val="20"/>
                      <w:lang w:val="en-US"/>
                    </w:rPr>
                  </w:rPrChange>
                </w:rPr>
                <w:t>DSR Offer Notice</w:t>
              </w:r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 xml:space="preserve"> - specify volume, duration etc.</w:t>
              </w:r>
            </w:ins>
          </w:p>
        </w:tc>
      </w:tr>
      <w:tr w:rsidR="006F19EF" w:rsidRPr="006F19EF" w14:paraId="6DC6A019" w14:textId="77777777" w:rsidTr="000E516D">
        <w:trPr>
          <w:trHeight w:hRule="exact" w:val="456"/>
          <w:ins w:id="548" w:author="National Grid" w:date="2014-12-08T12:45:00Z"/>
        </w:trPr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EB23B39" w14:textId="77777777" w:rsidR="006F19EF" w:rsidRPr="006F19EF" w:rsidRDefault="006F19EF" w:rsidP="006F19EF">
            <w:pPr>
              <w:spacing w:after="0" w:line="240" w:lineRule="auto"/>
              <w:rPr>
                <w:ins w:id="549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696C442" w14:textId="77777777" w:rsidR="006F19EF" w:rsidRPr="006F19EF" w:rsidRDefault="006F19EF" w:rsidP="006F19EF">
            <w:pPr>
              <w:spacing w:after="0" w:line="240" w:lineRule="auto"/>
              <w:rPr>
                <w:ins w:id="550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40DEA" w14:textId="77777777" w:rsidR="006F19EF" w:rsidRPr="006F19EF" w:rsidRDefault="006F19EF" w:rsidP="006F19EF">
            <w:pPr>
              <w:spacing w:before="113" w:after="99" w:line="234" w:lineRule="exact"/>
              <w:ind w:left="144"/>
              <w:textAlignment w:val="baseline"/>
              <w:rPr>
                <w:ins w:id="551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52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Service Fees – [</w:t>
              </w:r>
              <w:proofErr w:type="spellStart"/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VoLL</w:t>
              </w:r>
              <w:proofErr w:type="spellEnd"/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 xml:space="preserve"> price + Gas price + Admin Fee]</w:t>
              </w:r>
            </w:ins>
          </w:p>
        </w:tc>
      </w:tr>
      <w:tr w:rsidR="006F19EF" w:rsidRPr="006F19EF" w14:paraId="1FA53148" w14:textId="77777777" w:rsidTr="000E516D">
        <w:trPr>
          <w:trHeight w:hRule="exact" w:val="384"/>
          <w:ins w:id="553" w:author="National Grid" w:date="2014-12-08T12:45:00Z"/>
        </w:trPr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8D3F8" w14:textId="77777777" w:rsidR="006F19EF" w:rsidRPr="006F19EF" w:rsidRDefault="006F19EF" w:rsidP="006F19EF">
            <w:pPr>
              <w:spacing w:after="0" w:line="240" w:lineRule="auto"/>
              <w:rPr>
                <w:ins w:id="554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8B8B9" w14:textId="77777777" w:rsidR="006F19EF" w:rsidRPr="006F19EF" w:rsidRDefault="006F19EF" w:rsidP="006F19EF">
            <w:pPr>
              <w:spacing w:after="0" w:line="240" w:lineRule="auto"/>
              <w:rPr>
                <w:ins w:id="555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34CC7" w14:textId="77777777" w:rsidR="006F19EF" w:rsidRPr="006F19EF" w:rsidRDefault="006F19EF" w:rsidP="006F19EF">
            <w:pPr>
              <w:spacing w:before="80" w:after="65" w:line="234" w:lineRule="exact"/>
              <w:ind w:left="144"/>
              <w:textAlignment w:val="baseline"/>
              <w:rPr>
                <w:ins w:id="556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57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Exercise Lead-times</w:t>
              </w:r>
            </w:ins>
          </w:p>
        </w:tc>
      </w:tr>
      <w:tr w:rsidR="006F19EF" w:rsidRPr="006F19EF" w14:paraId="55E948E9" w14:textId="77777777" w:rsidTr="000E516D">
        <w:trPr>
          <w:trHeight w:hRule="exact" w:val="432"/>
          <w:ins w:id="558" w:author="National Grid" w:date="2014-12-08T12:45:00Z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F605978" w14:textId="77777777" w:rsidR="006F19EF" w:rsidRPr="006F19EF" w:rsidRDefault="006F19EF" w:rsidP="006F19EF">
            <w:pPr>
              <w:numPr>
                <w:ilvl w:val="0"/>
                <w:numId w:val="11"/>
              </w:numPr>
              <w:spacing w:before="1097" w:after="1083" w:line="234" w:lineRule="exact"/>
              <w:ind w:left="0"/>
              <w:jc w:val="center"/>
              <w:textAlignment w:val="baseline"/>
              <w:rPr>
                <w:ins w:id="559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E5520EB" w14:textId="77777777" w:rsidR="006F19EF" w:rsidRPr="006F19EF" w:rsidRDefault="006F19EF" w:rsidP="006F19EF">
            <w:pPr>
              <w:spacing w:before="986" w:after="968" w:line="230" w:lineRule="exact"/>
              <w:ind w:left="108"/>
              <w:textAlignment w:val="baseline"/>
              <w:rPr>
                <w:ins w:id="560" w:author="National Grid" w:date="2014-12-08T12:45:00Z"/>
                <w:rFonts w:ascii="Arial" w:eastAsia="Arial" w:hAnsi="Arial" w:cs="Times New Roman"/>
                <w:color w:val="000000"/>
                <w:spacing w:val="6"/>
                <w:sz w:val="20"/>
                <w:lang w:val="en-US"/>
              </w:rPr>
            </w:pPr>
            <w:ins w:id="561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pacing w:val="6"/>
                  <w:sz w:val="20"/>
                  <w:lang w:val="en-US"/>
                </w:rPr>
                <w:t>Operational arrangements</w:t>
              </w:r>
            </w:ins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CA66C" w14:textId="77777777" w:rsidR="006F19EF" w:rsidRPr="006F19EF" w:rsidRDefault="006F19EF" w:rsidP="006F19EF">
            <w:pPr>
              <w:spacing w:before="104" w:after="89" w:line="234" w:lineRule="exact"/>
              <w:ind w:left="144"/>
              <w:textAlignment w:val="baseline"/>
              <w:rPr>
                <w:ins w:id="562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63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Communication and Response Timescales</w:t>
              </w:r>
            </w:ins>
          </w:p>
        </w:tc>
      </w:tr>
      <w:tr w:rsidR="006F19EF" w:rsidRPr="006F19EF" w14:paraId="74FE098B" w14:textId="77777777" w:rsidTr="000E516D">
        <w:trPr>
          <w:trHeight w:hRule="exact" w:val="485"/>
          <w:ins w:id="564" w:author="National Grid" w:date="2014-12-08T12:45:00Z"/>
        </w:trPr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19EFE04" w14:textId="77777777" w:rsidR="006F19EF" w:rsidRPr="006F19EF" w:rsidRDefault="006F19EF" w:rsidP="006F19EF">
            <w:pPr>
              <w:spacing w:after="0" w:line="240" w:lineRule="auto"/>
              <w:rPr>
                <w:ins w:id="565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B83C474" w14:textId="77777777" w:rsidR="006F19EF" w:rsidRPr="006F19EF" w:rsidRDefault="006F19EF" w:rsidP="006F19EF">
            <w:pPr>
              <w:spacing w:after="0" w:line="240" w:lineRule="auto"/>
              <w:rPr>
                <w:ins w:id="566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490A7" w14:textId="77777777" w:rsidR="006F19EF" w:rsidRPr="006F19EF" w:rsidRDefault="006F19EF" w:rsidP="006F19EF">
            <w:pPr>
              <w:spacing w:before="132" w:after="119" w:line="234" w:lineRule="exact"/>
              <w:ind w:left="144"/>
              <w:textAlignment w:val="baseline"/>
              <w:rPr>
                <w:ins w:id="567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68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 xml:space="preserve">Submitting/Amending/Revising </w:t>
              </w:r>
              <w:r w:rsidRPr="008F1932">
                <w:rPr>
                  <w:rFonts w:ascii="Arial" w:eastAsia="Arial" w:hAnsi="Arial" w:cs="Times New Roman"/>
                  <w:b/>
                  <w:color w:val="000000"/>
                  <w:sz w:val="20"/>
                  <w:lang w:val="en-US"/>
                  <w:rPrChange w:id="569" w:author="National Grid" w:date="2014-12-09T10:57:00Z">
                    <w:rPr>
                      <w:rFonts w:ascii="Arial" w:eastAsia="Arial" w:hAnsi="Arial" w:cs="Times New Roman"/>
                      <w:color w:val="000000"/>
                      <w:sz w:val="20"/>
                      <w:lang w:val="en-US"/>
                    </w:rPr>
                  </w:rPrChange>
                </w:rPr>
                <w:t>DSR Offers</w:t>
              </w:r>
            </w:ins>
          </w:p>
        </w:tc>
      </w:tr>
      <w:tr w:rsidR="006F19EF" w:rsidRPr="006F19EF" w14:paraId="73E8BEF3" w14:textId="77777777" w:rsidTr="000E516D">
        <w:trPr>
          <w:trHeight w:hRule="exact" w:val="422"/>
          <w:ins w:id="570" w:author="National Grid" w:date="2014-12-08T12:45:00Z"/>
        </w:trPr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0C10026" w14:textId="77777777" w:rsidR="006F19EF" w:rsidRPr="006F19EF" w:rsidRDefault="006F19EF" w:rsidP="006F19EF">
            <w:pPr>
              <w:spacing w:after="0" w:line="240" w:lineRule="auto"/>
              <w:rPr>
                <w:ins w:id="571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72F85CD" w14:textId="77777777" w:rsidR="006F19EF" w:rsidRPr="006F19EF" w:rsidRDefault="006F19EF" w:rsidP="006F19EF">
            <w:pPr>
              <w:spacing w:after="0" w:line="240" w:lineRule="auto"/>
              <w:rPr>
                <w:ins w:id="572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CD4B4" w14:textId="77777777" w:rsidR="006F19EF" w:rsidRPr="006F19EF" w:rsidRDefault="006F19EF" w:rsidP="006F19EF">
            <w:pPr>
              <w:spacing w:before="99" w:after="84" w:line="234" w:lineRule="exact"/>
              <w:ind w:left="144"/>
              <w:textAlignment w:val="baseline"/>
              <w:rPr>
                <w:ins w:id="573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74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Site Maintenance Notifications</w:t>
              </w:r>
            </w:ins>
          </w:p>
        </w:tc>
      </w:tr>
      <w:tr w:rsidR="006F19EF" w:rsidRPr="006F19EF" w14:paraId="19542F50" w14:textId="77777777" w:rsidTr="000E516D">
        <w:trPr>
          <w:trHeight w:hRule="exact" w:val="509"/>
          <w:ins w:id="575" w:author="National Grid" w:date="2014-12-08T12:45:00Z"/>
        </w:trPr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2F26E02" w14:textId="77777777" w:rsidR="006F19EF" w:rsidRPr="006F19EF" w:rsidRDefault="006F19EF" w:rsidP="006F19EF">
            <w:pPr>
              <w:spacing w:after="0" w:line="240" w:lineRule="auto"/>
              <w:rPr>
                <w:ins w:id="576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973149F" w14:textId="77777777" w:rsidR="006F19EF" w:rsidRPr="006F19EF" w:rsidRDefault="006F19EF" w:rsidP="006F19EF">
            <w:pPr>
              <w:spacing w:after="0" w:line="240" w:lineRule="auto"/>
              <w:rPr>
                <w:ins w:id="577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060D" w14:textId="4A5A0F6A" w:rsidR="006F19EF" w:rsidRPr="006F19EF" w:rsidRDefault="006F19EF">
            <w:pPr>
              <w:spacing w:before="31" w:after="8" w:line="230" w:lineRule="exact"/>
              <w:ind w:left="144" w:right="2196"/>
              <w:textAlignment w:val="baseline"/>
              <w:rPr>
                <w:ins w:id="578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79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 xml:space="preserve">Notification of accepted </w:t>
              </w:r>
              <w:r w:rsidRPr="008F1932">
                <w:rPr>
                  <w:rFonts w:ascii="Arial" w:eastAsia="Arial" w:hAnsi="Arial" w:cs="Times New Roman"/>
                  <w:b/>
                  <w:color w:val="000000"/>
                  <w:sz w:val="20"/>
                  <w:lang w:val="en-US"/>
                  <w:rPrChange w:id="580" w:author="National Grid" w:date="2014-12-09T10:57:00Z">
                    <w:rPr>
                      <w:rFonts w:ascii="Arial" w:eastAsia="Arial" w:hAnsi="Arial" w:cs="Times New Roman"/>
                      <w:color w:val="000000"/>
                      <w:sz w:val="20"/>
                      <w:lang w:val="en-US"/>
                    </w:rPr>
                  </w:rPrChange>
                </w:rPr>
                <w:t xml:space="preserve">DSR </w:t>
              </w:r>
            </w:ins>
            <w:ins w:id="581" w:author="National Grid" w:date="2014-12-09T10:57:00Z">
              <w:r w:rsidR="008F1932" w:rsidRPr="008F1932">
                <w:rPr>
                  <w:rFonts w:ascii="Arial" w:eastAsia="Arial" w:hAnsi="Arial" w:cs="Times New Roman"/>
                  <w:b/>
                  <w:color w:val="000000"/>
                  <w:sz w:val="20"/>
                  <w:lang w:val="en-US"/>
                  <w:rPrChange w:id="582" w:author="National Grid" w:date="2014-12-09T10:57:00Z">
                    <w:rPr>
                      <w:rFonts w:ascii="Arial" w:eastAsia="Arial" w:hAnsi="Arial" w:cs="Times New Roman"/>
                      <w:color w:val="000000"/>
                      <w:sz w:val="20"/>
                      <w:lang w:val="en-US"/>
                    </w:rPr>
                  </w:rPrChange>
                </w:rPr>
                <w:t>O</w:t>
              </w:r>
            </w:ins>
            <w:ins w:id="583" w:author="National Grid" w:date="2014-12-08T12:45:00Z">
              <w:r w:rsidRPr="008F1932">
                <w:rPr>
                  <w:rFonts w:ascii="Arial" w:eastAsia="Arial" w:hAnsi="Arial" w:cs="Times New Roman"/>
                  <w:b/>
                  <w:color w:val="000000"/>
                  <w:sz w:val="20"/>
                  <w:lang w:val="en-US"/>
                  <w:rPrChange w:id="584" w:author="National Grid" w:date="2014-12-09T10:57:00Z">
                    <w:rPr>
                      <w:rFonts w:ascii="Arial" w:eastAsia="Arial" w:hAnsi="Arial" w:cs="Times New Roman"/>
                      <w:color w:val="000000"/>
                      <w:sz w:val="20"/>
                      <w:lang w:val="en-US"/>
                    </w:rPr>
                  </w:rPrChange>
                </w:rPr>
                <w:t>ffer</w:t>
              </w:r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 xml:space="preserve"> and response to exercise</w:t>
              </w:r>
            </w:ins>
          </w:p>
        </w:tc>
      </w:tr>
      <w:tr w:rsidR="006F19EF" w:rsidRPr="006F19EF" w14:paraId="6F50623C" w14:textId="77777777" w:rsidTr="000E516D">
        <w:trPr>
          <w:trHeight w:hRule="exact" w:val="571"/>
          <w:ins w:id="585" w:author="National Grid" w:date="2014-12-08T12:45:00Z"/>
        </w:trPr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7DD03" w14:textId="77777777" w:rsidR="006F19EF" w:rsidRPr="006F19EF" w:rsidRDefault="006F19EF" w:rsidP="006F19EF">
            <w:pPr>
              <w:spacing w:after="0" w:line="240" w:lineRule="auto"/>
              <w:rPr>
                <w:ins w:id="586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6AAD6" w14:textId="77777777" w:rsidR="006F19EF" w:rsidRPr="006F19EF" w:rsidRDefault="006F19EF" w:rsidP="006F19EF">
            <w:pPr>
              <w:spacing w:after="0" w:line="240" w:lineRule="auto"/>
              <w:rPr>
                <w:ins w:id="587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4990D" w14:textId="77777777" w:rsidR="006F19EF" w:rsidRPr="006F19EF" w:rsidRDefault="006F19EF" w:rsidP="006F19EF">
            <w:pPr>
              <w:spacing w:before="171" w:after="161" w:line="234" w:lineRule="exact"/>
              <w:ind w:left="144"/>
              <w:textAlignment w:val="baseline"/>
              <w:rPr>
                <w:ins w:id="588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89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Contact information etc.</w:t>
              </w:r>
            </w:ins>
          </w:p>
        </w:tc>
      </w:tr>
      <w:tr w:rsidR="006F19EF" w:rsidRPr="006F19EF" w14:paraId="7C25C157" w14:textId="77777777" w:rsidTr="000E516D">
        <w:trPr>
          <w:trHeight w:hRule="exact" w:val="423"/>
          <w:ins w:id="590" w:author="National Grid" w:date="2014-12-08T12:45:00Z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9D581D1" w14:textId="77777777" w:rsidR="006F19EF" w:rsidRPr="006F19EF" w:rsidRDefault="006F19EF" w:rsidP="006F19EF">
            <w:pPr>
              <w:numPr>
                <w:ilvl w:val="0"/>
                <w:numId w:val="11"/>
              </w:numPr>
              <w:spacing w:before="315" w:after="296" w:line="234" w:lineRule="exact"/>
              <w:ind w:left="0"/>
              <w:jc w:val="center"/>
              <w:textAlignment w:val="baseline"/>
              <w:rPr>
                <w:ins w:id="591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4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EE23008" w14:textId="77777777" w:rsidR="006F19EF" w:rsidRPr="006F19EF" w:rsidRDefault="006F19EF" w:rsidP="006F19EF">
            <w:pPr>
              <w:spacing w:before="315" w:after="296" w:line="234" w:lineRule="exact"/>
              <w:ind w:left="110"/>
              <w:textAlignment w:val="baseline"/>
              <w:rPr>
                <w:ins w:id="592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93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Liabilities</w:t>
              </w:r>
            </w:ins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95530" w14:textId="77777777" w:rsidR="006F19EF" w:rsidRPr="006F19EF" w:rsidRDefault="006F19EF" w:rsidP="006F19EF">
            <w:pPr>
              <w:spacing w:before="99" w:after="80" w:line="234" w:lineRule="exact"/>
              <w:ind w:left="144"/>
              <w:textAlignment w:val="baseline"/>
              <w:rPr>
                <w:ins w:id="594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595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Failing to reduce offtake</w:t>
              </w:r>
            </w:ins>
          </w:p>
        </w:tc>
      </w:tr>
      <w:tr w:rsidR="006F19EF" w:rsidRPr="006F19EF" w14:paraId="29FF211F" w14:textId="77777777" w:rsidTr="000E516D">
        <w:trPr>
          <w:trHeight w:hRule="exact" w:val="432"/>
          <w:ins w:id="596" w:author="National Grid" w:date="2014-12-08T12:45:00Z"/>
        </w:trPr>
        <w:tc>
          <w:tcPr>
            <w:tcW w:w="3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71B91" w14:textId="77777777" w:rsidR="006F19EF" w:rsidRPr="006F19EF" w:rsidRDefault="006F19EF" w:rsidP="006F19EF">
            <w:pPr>
              <w:spacing w:after="0" w:line="240" w:lineRule="auto"/>
              <w:rPr>
                <w:ins w:id="597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241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97859" w14:textId="77777777" w:rsidR="006F19EF" w:rsidRPr="006F19EF" w:rsidRDefault="006F19EF" w:rsidP="006F19EF">
            <w:pPr>
              <w:spacing w:after="0" w:line="240" w:lineRule="auto"/>
              <w:rPr>
                <w:ins w:id="598" w:author="National Grid" w:date="2014-12-08T12:45:00Z"/>
                <w:rFonts w:ascii="Times New Roman" w:eastAsia="PMingLiU" w:hAnsi="Times New Roman" w:cs="Times New Roman"/>
                <w:lang w:val="en-US"/>
              </w:rPr>
            </w:pPr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AACAD" w14:textId="77777777" w:rsidR="006F19EF" w:rsidRPr="006F19EF" w:rsidRDefault="006F19EF" w:rsidP="006F19EF">
            <w:pPr>
              <w:spacing w:before="103" w:after="85" w:line="234" w:lineRule="exact"/>
              <w:ind w:left="144"/>
              <w:textAlignment w:val="baseline"/>
              <w:rPr>
                <w:ins w:id="599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600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 xml:space="preserve">Errors submitting </w:t>
              </w:r>
              <w:r w:rsidRPr="008F1932">
                <w:rPr>
                  <w:rFonts w:ascii="Arial" w:eastAsia="Arial" w:hAnsi="Arial" w:cs="Times New Roman"/>
                  <w:b/>
                  <w:color w:val="000000"/>
                  <w:sz w:val="20"/>
                  <w:lang w:val="en-US"/>
                  <w:rPrChange w:id="601" w:author="National Grid" w:date="2014-12-09T10:57:00Z">
                    <w:rPr>
                      <w:rFonts w:ascii="Arial" w:eastAsia="Arial" w:hAnsi="Arial" w:cs="Times New Roman"/>
                      <w:color w:val="000000"/>
                      <w:sz w:val="20"/>
                      <w:lang w:val="en-US"/>
                    </w:rPr>
                  </w:rPrChange>
                </w:rPr>
                <w:t>DSR Offers</w:t>
              </w:r>
            </w:ins>
          </w:p>
        </w:tc>
      </w:tr>
      <w:tr w:rsidR="006F19EF" w:rsidRPr="006F19EF" w14:paraId="3215AB14" w14:textId="77777777" w:rsidTr="000E516D">
        <w:trPr>
          <w:trHeight w:hRule="exact" w:val="960"/>
          <w:ins w:id="602" w:author="National Grid" w:date="2014-12-08T12:45:00Z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6658C" w14:textId="77777777" w:rsidR="006F19EF" w:rsidRPr="006F19EF" w:rsidRDefault="006F19EF" w:rsidP="006F19EF">
            <w:pPr>
              <w:numPr>
                <w:ilvl w:val="0"/>
                <w:numId w:val="11"/>
              </w:numPr>
              <w:spacing w:before="362" w:after="359" w:line="234" w:lineRule="exact"/>
              <w:ind w:left="0"/>
              <w:jc w:val="center"/>
              <w:textAlignment w:val="baseline"/>
              <w:rPr>
                <w:ins w:id="603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28A0B" w14:textId="77777777" w:rsidR="006F19EF" w:rsidRPr="006F19EF" w:rsidRDefault="006F19EF" w:rsidP="006F19EF">
            <w:pPr>
              <w:spacing w:before="250" w:after="243" w:line="231" w:lineRule="exact"/>
              <w:ind w:left="108"/>
              <w:textAlignment w:val="baseline"/>
              <w:rPr>
                <w:ins w:id="604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605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Payment Settlement Arrangements</w:t>
              </w:r>
            </w:ins>
          </w:p>
        </w:tc>
        <w:tc>
          <w:tcPr>
            <w:tcW w:w="6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6AE34" w14:textId="77777777" w:rsidR="006F19EF" w:rsidRPr="006F19EF" w:rsidRDefault="006F19EF" w:rsidP="006F19EF">
            <w:pPr>
              <w:spacing w:before="362" w:after="359" w:line="234" w:lineRule="exact"/>
              <w:ind w:left="115"/>
              <w:textAlignment w:val="baseline"/>
              <w:rPr>
                <w:ins w:id="606" w:author="National Grid" w:date="2014-12-08T12:45:00Z"/>
                <w:rFonts w:ascii="Arial" w:eastAsia="Arial" w:hAnsi="Arial" w:cs="Times New Roman"/>
                <w:color w:val="000000"/>
                <w:sz w:val="20"/>
                <w:lang w:val="en-US"/>
              </w:rPr>
            </w:pPr>
            <w:ins w:id="607" w:author="National Grid" w:date="2014-12-08T12:45:00Z">
              <w:r w:rsidRPr="006F19EF">
                <w:rPr>
                  <w:rFonts w:ascii="Arial" w:eastAsia="Arial" w:hAnsi="Arial" w:cs="Times New Roman"/>
                  <w:color w:val="000000"/>
                  <w:sz w:val="20"/>
                  <w:lang w:val="en-US"/>
                </w:rPr>
                <w:t>Payment timings</w:t>
              </w:r>
            </w:ins>
          </w:p>
        </w:tc>
      </w:tr>
    </w:tbl>
    <w:p w14:paraId="76C6A881" w14:textId="77777777" w:rsidR="00AE64B6" w:rsidRDefault="00AE64B6" w:rsidP="00965586">
      <w:pPr>
        <w:jc w:val="both"/>
      </w:pPr>
    </w:p>
    <w:p w14:paraId="6ABDB4AA" w14:textId="77777777" w:rsidR="00F54522" w:rsidRDefault="00F54522" w:rsidP="00965586">
      <w:pPr>
        <w:jc w:val="both"/>
      </w:pPr>
    </w:p>
    <w:sectPr w:rsidR="00F5452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3F50D" w14:textId="77777777" w:rsidR="00867D8D" w:rsidRDefault="00867D8D" w:rsidP="00AE64B6">
      <w:pPr>
        <w:spacing w:after="0" w:line="240" w:lineRule="auto"/>
      </w:pPr>
      <w:r>
        <w:separator/>
      </w:r>
    </w:p>
  </w:endnote>
  <w:endnote w:type="continuationSeparator" w:id="0">
    <w:p w14:paraId="130ACE52" w14:textId="77777777" w:rsidR="00867D8D" w:rsidRDefault="00867D8D" w:rsidP="00AE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680201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783B1" w14:textId="77777777" w:rsidR="00867D8D" w:rsidRDefault="00867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1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23D7E4" w14:textId="77777777" w:rsidR="00867D8D" w:rsidRDefault="00867D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326E" w14:textId="77777777" w:rsidR="00867D8D" w:rsidRDefault="00867D8D" w:rsidP="00AE64B6">
      <w:pPr>
        <w:spacing w:after="0" w:line="240" w:lineRule="auto"/>
      </w:pPr>
      <w:r>
        <w:separator/>
      </w:r>
    </w:p>
  </w:footnote>
  <w:footnote w:type="continuationSeparator" w:id="0">
    <w:p w14:paraId="3EF2935B" w14:textId="77777777" w:rsidR="00867D8D" w:rsidRDefault="00867D8D" w:rsidP="00AE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868DC7" w14:textId="7DDDC109" w:rsidR="00867D8D" w:rsidRDefault="00867D8D">
    <w:pPr>
      <w:pStyle w:val="Header"/>
    </w:pPr>
    <w:r>
      <w:t xml:space="preserve">Draft Business Rules </w:t>
    </w:r>
    <w:del w:id="608" w:author="National Grid" w:date="2014-12-08T12:40:00Z">
      <w:r w:rsidDel="006F19EF">
        <w:delText>V.0</w:delText>
      </w:r>
      <w:r w:rsidR="00DF6792" w:rsidDel="006F19EF">
        <w:delText>3</w:delText>
      </w:r>
    </w:del>
    <w:r>
      <w:t xml:space="preserve"> – MP0504 – Demand Side Response Methodology (DSR) for use after a Gas Deficit Warning (GDW)</w:t>
    </w:r>
    <w:sdt>
      <w:sdtPr>
        <w:id w:val="359406113"/>
        <w:docPartObj>
          <w:docPartGallery w:val="Watermarks"/>
          <w:docPartUnique/>
        </w:docPartObj>
      </w:sdtPr>
      <w:sdtEndPr/>
      <w:sdtContent>
        <w:r w:rsidR="0046318F">
          <w:rPr>
            <w:noProof/>
            <w:lang w:val="en-US" w:eastAsia="zh-TW"/>
          </w:rPr>
          <w:pict w14:anchorId="5F556A9E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3073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 xml:space="preserve"> – </w:t>
    </w:r>
    <w:ins w:id="609" w:author="National Grid" w:date="2014-12-08T12:40:00Z">
      <w:r w:rsidR="006F19EF">
        <w:t xml:space="preserve">DSR Service Agreement </w:t>
      </w:r>
    </w:ins>
    <w:ins w:id="610" w:author="National Grid" w:date="2014-12-08T12:41:00Z">
      <w:r w:rsidR="006F19EF">
        <w:t>–</w:t>
      </w:r>
    </w:ins>
    <w:ins w:id="611" w:author="National Grid" w:date="2014-12-08T12:40:00Z">
      <w:r w:rsidR="006F19EF">
        <w:t xml:space="preserve"> 10 </w:t>
      </w:r>
    </w:ins>
    <w:ins w:id="612" w:author="National Grid" w:date="2014-12-08T12:41:00Z">
      <w:r w:rsidR="006F19EF">
        <w:t xml:space="preserve">December </w:t>
      </w:r>
    </w:ins>
    <w:del w:id="613" w:author="National Grid" w:date="2014-12-08T12:41:00Z">
      <w:r w:rsidDel="006F19EF">
        <w:delText>11 November</w:delText>
      </w:r>
    </w:del>
    <w:r>
      <w:t xml:space="preserve">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ECA"/>
    <w:multiLevelType w:val="multilevel"/>
    <w:tmpl w:val="30E4FA16"/>
    <w:lvl w:ilvl="0">
      <w:start w:val="1"/>
      <w:numFmt w:val="decimal"/>
      <w:lvlText w:val="Section %1."/>
      <w:lvlJc w:val="left"/>
      <w:pPr>
        <w:ind w:left="2098" w:hanging="2098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 w:hint="default"/>
        <w:sz w:val="22"/>
      </w:rPr>
    </w:lvl>
    <w:lvl w:ilvl="3">
      <w:start w:val="1"/>
      <w:numFmt w:val="lowerLetter"/>
      <w:lvlText w:val="%4"/>
      <w:lvlJc w:val="left"/>
      <w:pPr>
        <w:ind w:left="1728" w:hanging="59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45638D"/>
    <w:multiLevelType w:val="hybridMultilevel"/>
    <w:tmpl w:val="4AAC1CB4"/>
    <w:lvl w:ilvl="0" w:tplc="E3D4F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F3E9B"/>
    <w:multiLevelType w:val="hybridMultilevel"/>
    <w:tmpl w:val="E78C9A0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CC0BFE"/>
    <w:multiLevelType w:val="multilevel"/>
    <w:tmpl w:val="A7748C6A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C348C"/>
    <w:multiLevelType w:val="hybridMultilevel"/>
    <w:tmpl w:val="A53A4E2C"/>
    <w:lvl w:ilvl="0" w:tplc="597070D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8541A2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1EA2"/>
    <w:multiLevelType w:val="hybridMultilevel"/>
    <w:tmpl w:val="550AC4A6"/>
    <w:lvl w:ilvl="0" w:tplc="4B0C96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E3EC3"/>
    <w:multiLevelType w:val="hybridMultilevel"/>
    <w:tmpl w:val="1428B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30CB9"/>
    <w:multiLevelType w:val="hybridMultilevel"/>
    <w:tmpl w:val="9C98E040"/>
    <w:lvl w:ilvl="0" w:tplc="EA0A474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51F6"/>
    <w:multiLevelType w:val="multilevel"/>
    <w:tmpl w:val="ED1E4CBE"/>
    <w:lvl w:ilvl="0">
      <w:start w:val="1"/>
      <w:numFmt w:val="decimal"/>
      <w:lvlText w:val="Section %1."/>
      <w:lvlJc w:val="left"/>
      <w:pPr>
        <w:ind w:left="2665" w:hanging="1814"/>
      </w:pPr>
      <w:rPr>
        <w:rFonts w:ascii="Calibri" w:hAnsi="Calibri" w:hint="default"/>
        <w:b/>
        <w:i w:val="0"/>
        <w:color w:val="000000" w:themeColor="text1"/>
        <w:sz w:val="3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hAnsi="Calibri" w:hint="default"/>
        <w:b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 w:hint="default"/>
        <w:b w:val="0"/>
        <w:color w:val="auto"/>
        <w:sz w:val="22"/>
      </w:rPr>
    </w:lvl>
    <w:lvl w:ilvl="3">
      <w:start w:val="1"/>
      <w:numFmt w:val="lowerLetter"/>
      <w:lvlText w:val="%4"/>
      <w:lvlJc w:val="left"/>
      <w:pPr>
        <w:ind w:left="1728" w:hanging="594"/>
      </w:pPr>
      <w:rPr>
        <w:rFonts w:ascii="Calibri" w:hAnsi="Calibr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78F25B7"/>
    <w:multiLevelType w:val="hybridMultilevel"/>
    <w:tmpl w:val="1624BAC6"/>
    <w:lvl w:ilvl="0" w:tplc="05FCCE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3C4B"/>
    <w:multiLevelType w:val="multilevel"/>
    <w:tmpl w:val="638A331E"/>
    <w:lvl w:ilvl="0">
      <w:start w:val="1"/>
      <w:numFmt w:val="decimal"/>
      <w:lvlText w:val="Section %1."/>
      <w:lvlJc w:val="left"/>
      <w:pPr>
        <w:ind w:left="709" w:hanging="709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Calibri" w:hAnsi="Calibri" w:hint="default"/>
        <w:sz w:val="22"/>
      </w:rPr>
    </w:lvl>
    <w:lvl w:ilvl="3">
      <w:start w:val="1"/>
      <w:numFmt w:val="lowerLetter"/>
      <w:lvlText w:val="%4"/>
      <w:lvlJc w:val="left"/>
      <w:pPr>
        <w:ind w:left="1728" w:hanging="59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B6"/>
    <w:rsid w:val="00001714"/>
    <w:rsid w:val="00011300"/>
    <w:rsid w:val="00020C97"/>
    <w:rsid w:val="00040D6A"/>
    <w:rsid w:val="000514EA"/>
    <w:rsid w:val="000963F6"/>
    <w:rsid w:val="000A4577"/>
    <w:rsid w:val="000A5683"/>
    <w:rsid w:val="000B4DBA"/>
    <w:rsid w:val="000C239C"/>
    <w:rsid w:val="000C377C"/>
    <w:rsid w:val="000C49EE"/>
    <w:rsid w:val="000D418B"/>
    <w:rsid w:val="000E25CF"/>
    <w:rsid w:val="000F4F41"/>
    <w:rsid w:val="0010260C"/>
    <w:rsid w:val="00106C9D"/>
    <w:rsid w:val="00124CF3"/>
    <w:rsid w:val="00140B27"/>
    <w:rsid w:val="0014571B"/>
    <w:rsid w:val="00164593"/>
    <w:rsid w:val="001645BF"/>
    <w:rsid w:val="00167B53"/>
    <w:rsid w:val="001878B0"/>
    <w:rsid w:val="001A0459"/>
    <w:rsid w:val="001B628E"/>
    <w:rsid w:val="001C59D6"/>
    <w:rsid w:val="001D6C39"/>
    <w:rsid w:val="001F4760"/>
    <w:rsid w:val="001F7663"/>
    <w:rsid w:val="00206AAC"/>
    <w:rsid w:val="00216087"/>
    <w:rsid w:val="00224B37"/>
    <w:rsid w:val="002275FD"/>
    <w:rsid w:val="002306E7"/>
    <w:rsid w:val="00243842"/>
    <w:rsid w:val="002439C1"/>
    <w:rsid w:val="002556F4"/>
    <w:rsid w:val="00260050"/>
    <w:rsid w:val="00263CE9"/>
    <w:rsid w:val="00270558"/>
    <w:rsid w:val="00293105"/>
    <w:rsid w:val="002A6C79"/>
    <w:rsid w:val="002B0CC2"/>
    <w:rsid w:val="002E6184"/>
    <w:rsid w:val="00302F9F"/>
    <w:rsid w:val="003107D3"/>
    <w:rsid w:val="003142A4"/>
    <w:rsid w:val="00325EAF"/>
    <w:rsid w:val="003265B7"/>
    <w:rsid w:val="00333791"/>
    <w:rsid w:val="00333FF3"/>
    <w:rsid w:val="003401BC"/>
    <w:rsid w:val="00346763"/>
    <w:rsid w:val="0035121D"/>
    <w:rsid w:val="00370481"/>
    <w:rsid w:val="003903F1"/>
    <w:rsid w:val="0039547D"/>
    <w:rsid w:val="003B2BBE"/>
    <w:rsid w:val="003B4E36"/>
    <w:rsid w:val="003B78C5"/>
    <w:rsid w:val="003C25E8"/>
    <w:rsid w:val="003C3D63"/>
    <w:rsid w:val="003E64C5"/>
    <w:rsid w:val="003F065C"/>
    <w:rsid w:val="00402402"/>
    <w:rsid w:val="0041742C"/>
    <w:rsid w:val="00425E33"/>
    <w:rsid w:val="004336F0"/>
    <w:rsid w:val="00437D0F"/>
    <w:rsid w:val="0044024D"/>
    <w:rsid w:val="00461AB2"/>
    <w:rsid w:val="0046318F"/>
    <w:rsid w:val="004749CD"/>
    <w:rsid w:val="00481BC1"/>
    <w:rsid w:val="004A043D"/>
    <w:rsid w:val="004B0620"/>
    <w:rsid w:val="004B28CE"/>
    <w:rsid w:val="004B590E"/>
    <w:rsid w:val="004D2ACE"/>
    <w:rsid w:val="004D61AC"/>
    <w:rsid w:val="004E7B25"/>
    <w:rsid w:val="004F7030"/>
    <w:rsid w:val="00503D1F"/>
    <w:rsid w:val="005107A6"/>
    <w:rsid w:val="00513C4F"/>
    <w:rsid w:val="00525CEF"/>
    <w:rsid w:val="00537DC7"/>
    <w:rsid w:val="00551D82"/>
    <w:rsid w:val="00572492"/>
    <w:rsid w:val="00572CB3"/>
    <w:rsid w:val="0058073C"/>
    <w:rsid w:val="00595DF5"/>
    <w:rsid w:val="005B2DD6"/>
    <w:rsid w:val="005B35BE"/>
    <w:rsid w:val="005B35CD"/>
    <w:rsid w:val="005B5D35"/>
    <w:rsid w:val="005C2DE3"/>
    <w:rsid w:val="005C3F06"/>
    <w:rsid w:val="005D09D5"/>
    <w:rsid w:val="005D1782"/>
    <w:rsid w:val="005E308A"/>
    <w:rsid w:val="00606D4D"/>
    <w:rsid w:val="006202F2"/>
    <w:rsid w:val="00632E39"/>
    <w:rsid w:val="006341BC"/>
    <w:rsid w:val="006450DC"/>
    <w:rsid w:val="00652DA6"/>
    <w:rsid w:val="00663D38"/>
    <w:rsid w:val="0067174A"/>
    <w:rsid w:val="006719D0"/>
    <w:rsid w:val="00692668"/>
    <w:rsid w:val="006B3DD1"/>
    <w:rsid w:val="006C414B"/>
    <w:rsid w:val="006C6B86"/>
    <w:rsid w:val="006E2A3A"/>
    <w:rsid w:val="006F1403"/>
    <w:rsid w:val="006F19EF"/>
    <w:rsid w:val="006F57D6"/>
    <w:rsid w:val="0073141A"/>
    <w:rsid w:val="00735DDD"/>
    <w:rsid w:val="007474F9"/>
    <w:rsid w:val="00760BAC"/>
    <w:rsid w:val="0076675D"/>
    <w:rsid w:val="00766FA1"/>
    <w:rsid w:val="00774ED3"/>
    <w:rsid w:val="0078497B"/>
    <w:rsid w:val="0078698D"/>
    <w:rsid w:val="007A675E"/>
    <w:rsid w:val="007B0036"/>
    <w:rsid w:val="007B358B"/>
    <w:rsid w:val="007B5774"/>
    <w:rsid w:val="007D6669"/>
    <w:rsid w:val="007E7E04"/>
    <w:rsid w:val="007F32F7"/>
    <w:rsid w:val="00807106"/>
    <w:rsid w:val="0081036B"/>
    <w:rsid w:val="00816988"/>
    <w:rsid w:val="00822A4D"/>
    <w:rsid w:val="0082390A"/>
    <w:rsid w:val="0083053A"/>
    <w:rsid w:val="00833046"/>
    <w:rsid w:val="00846AA2"/>
    <w:rsid w:val="008545CA"/>
    <w:rsid w:val="00857D1F"/>
    <w:rsid w:val="0086545D"/>
    <w:rsid w:val="00867D8D"/>
    <w:rsid w:val="008706E0"/>
    <w:rsid w:val="00872719"/>
    <w:rsid w:val="008748F3"/>
    <w:rsid w:val="008767D4"/>
    <w:rsid w:val="00880F42"/>
    <w:rsid w:val="00881E44"/>
    <w:rsid w:val="008834EE"/>
    <w:rsid w:val="00886988"/>
    <w:rsid w:val="00891484"/>
    <w:rsid w:val="008A2931"/>
    <w:rsid w:val="008B425A"/>
    <w:rsid w:val="008C7968"/>
    <w:rsid w:val="008F1932"/>
    <w:rsid w:val="008F33C9"/>
    <w:rsid w:val="00924DB8"/>
    <w:rsid w:val="00944996"/>
    <w:rsid w:val="00951BCF"/>
    <w:rsid w:val="00961998"/>
    <w:rsid w:val="0096374C"/>
    <w:rsid w:val="00965586"/>
    <w:rsid w:val="00972B36"/>
    <w:rsid w:val="009821C2"/>
    <w:rsid w:val="00982C77"/>
    <w:rsid w:val="00985922"/>
    <w:rsid w:val="00990152"/>
    <w:rsid w:val="00994AF3"/>
    <w:rsid w:val="009A2FAD"/>
    <w:rsid w:val="009A3895"/>
    <w:rsid w:val="009A3F33"/>
    <w:rsid w:val="009A44AC"/>
    <w:rsid w:val="009A4CE0"/>
    <w:rsid w:val="009D326D"/>
    <w:rsid w:val="009F2D73"/>
    <w:rsid w:val="00A15BBE"/>
    <w:rsid w:val="00A20CBD"/>
    <w:rsid w:val="00A33D64"/>
    <w:rsid w:val="00A35818"/>
    <w:rsid w:val="00A707F3"/>
    <w:rsid w:val="00A73378"/>
    <w:rsid w:val="00A77278"/>
    <w:rsid w:val="00A83C85"/>
    <w:rsid w:val="00A922E3"/>
    <w:rsid w:val="00A92A98"/>
    <w:rsid w:val="00A954E7"/>
    <w:rsid w:val="00AA313C"/>
    <w:rsid w:val="00AB2FF7"/>
    <w:rsid w:val="00AB3892"/>
    <w:rsid w:val="00AC37F4"/>
    <w:rsid w:val="00AC58ED"/>
    <w:rsid w:val="00AE5742"/>
    <w:rsid w:val="00AE64B6"/>
    <w:rsid w:val="00AF3D6B"/>
    <w:rsid w:val="00AF404F"/>
    <w:rsid w:val="00B03898"/>
    <w:rsid w:val="00B05662"/>
    <w:rsid w:val="00B10193"/>
    <w:rsid w:val="00B105CD"/>
    <w:rsid w:val="00B1363B"/>
    <w:rsid w:val="00B15A69"/>
    <w:rsid w:val="00B23989"/>
    <w:rsid w:val="00B24045"/>
    <w:rsid w:val="00B419EA"/>
    <w:rsid w:val="00B57827"/>
    <w:rsid w:val="00B63772"/>
    <w:rsid w:val="00BB7F48"/>
    <w:rsid w:val="00BC0681"/>
    <w:rsid w:val="00BC6C0E"/>
    <w:rsid w:val="00BC7D86"/>
    <w:rsid w:val="00BD3A6B"/>
    <w:rsid w:val="00BD6075"/>
    <w:rsid w:val="00BE070E"/>
    <w:rsid w:val="00C0209E"/>
    <w:rsid w:val="00C12E7C"/>
    <w:rsid w:val="00C1497A"/>
    <w:rsid w:val="00C3220A"/>
    <w:rsid w:val="00C57901"/>
    <w:rsid w:val="00C73DDC"/>
    <w:rsid w:val="00C7520A"/>
    <w:rsid w:val="00C80903"/>
    <w:rsid w:val="00C94CD6"/>
    <w:rsid w:val="00CA00D1"/>
    <w:rsid w:val="00CA7735"/>
    <w:rsid w:val="00CC2553"/>
    <w:rsid w:val="00CD0790"/>
    <w:rsid w:val="00CD0D0C"/>
    <w:rsid w:val="00CD611A"/>
    <w:rsid w:val="00CD7642"/>
    <w:rsid w:val="00CE0F45"/>
    <w:rsid w:val="00CE5E3A"/>
    <w:rsid w:val="00CF3531"/>
    <w:rsid w:val="00CF5A86"/>
    <w:rsid w:val="00D0348F"/>
    <w:rsid w:val="00D130FC"/>
    <w:rsid w:val="00D152F7"/>
    <w:rsid w:val="00D179B8"/>
    <w:rsid w:val="00D21910"/>
    <w:rsid w:val="00D32609"/>
    <w:rsid w:val="00D3705F"/>
    <w:rsid w:val="00D47C50"/>
    <w:rsid w:val="00D5429B"/>
    <w:rsid w:val="00D558E5"/>
    <w:rsid w:val="00D61522"/>
    <w:rsid w:val="00D74128"/>
    <w:rsid w:val="00D84FD3"/>
    <w:rsid w:val="00D86DED"/>
    <w:rsid w:val="00D920A8"/>
    <w:rsid w:val="00D9550C"/>
    <w:rsid w:val="00DB2D61"/>
    <w:rsid w:val="00DD2B0D"/>
    <w:rsid w:val="00DD4412"/>
    <w:rsid w:val="00DE0BF1"/>
    <w:rsid w:val="00DE49B4"/>
    <w:rsid w:val="00DF13C8"/>
    <w:rsid w:val="00DF6792"/>
    <w:rsid w:val="00DF6C47"/>
    <w:rsid w:val="00E01274"/>
    <w:rsid w:val="00E0265C"/>
    <w:rsid w:val="00E039AA"/>
    <w:rsid w:val="00E23622"/>
    <w:rsid w:val="00E3006F"/>
    <w:rsid w:val="00E3621D"/>
    <w:rsid w:val="00E64967"/>
    <w:rsid w:val="00E94F21"/>
    <w:rsid w:val="00E96D20"/>
    <w:rsid w:val="00EA1F16"/>
    <w:rsid w:val="00EA265F"/>
    <w:rsid w:val="00EA75CC"/>
    <w:rsid w:val="00EC393C"/>
    <w:rsid w:val="00ED638E"/>
    <w:rsid w:val="00EE6B05"/>
    <w:rsid w:val="00F02806"/>
    <w:rsid w:val="00F04DA3"/>
    <w:rsid w:val="00F0574A"/>
    <w:rsid w:val="00F30928"/>
    <w:rsid w:val="00F3587D"/>
    <w:rsid w:val="00F40B6A"/>
    <w:rsid w:val="00F42420"/>
    <w:rsid w:val="00F54522"/>
    <w:rsid w:val="00F57AC2"/>
    <w:rsid w:val="00F742BA"/>
    <w:rsid w:val="00F76024"/>
    <w:rsid w:val="00F80120"/>
    <w:rsid w:val="00F814A7"/>
    <w:rsid w:val="00FA11E7"/>
    <w:rsid w:val="00FA662F"/>
    <w:rsid w:val="00FA77A9"/>
    <w:rsid w:val="00FB54A2"/>
    <w:rsid w:val="00FD1C67"/>
    <w:rsid w:val="00FD71F0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7578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B6"/>
  </w:style>
  <w:style w:type="paragraph" w:styleId="Footer">
    <w:name w:val="footer"/>
    <w:basedOn w:val="Normal"/>
    <w:link w:val="FooterChar"/>
    <w:uiPriority w:val="99"/>
    <w:unhideWhenUsed/>
    <w:rsid w:val="00AE6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B6"/>
  </w:style>
  <w:style w:type="paragraph" w:styleId="BalloonText">
    <w:name w:val="Balloon Text"/>
    <w:basedOn w:val="Normal"/>
    <w:link w:val="BalloonTextChar"/>
    <w:uiPriority w:val="99"/>
    <w:semiHidden/>
    <w:unhideWhenUsed/>
    <w:rsid w:val="00AE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3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B6"/>
  </w:style>
  <w:style w:type="paragraph" w:styleId="Footer">
    <w:name w:val="footer"/>
    <w:basedOn w:val="Normal"/>
    <w:link w:val="FooterChar"/>
    <w:uiPriority w:val="99"/>
    <w:unhideWhenUsed/>
    <w:rsid w:val="00AE6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B6"/>
  </w:style>
  <w:style w:type="paragraph" w:styleId="BalloonText">
    <w:name w:val="Balloon Text"/>
    <w:basedOn w:val="Normal"/>
    <w:link w:val="BalloonTextChar"/>
    <w:uiPriority w:val="99"/>
    <w:semiHidden/>
    <w:unhideWhenUsed/>
    <w:rsid w:val="00AE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3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9E48-1B10-D141-A7E4-4C8A8C9A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2079</Words>
  <Characters>11854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Helen Cuin</cp:lastModifiedBy>
  <cp:revision>2</cp:revision>
  <cp:lastPrinted>2014-12-09T09:00:00Z</cp:lastPrinted>
  <dcterms:created xsi:type="dcterms:W3CDTF">2014-12-09T13:45:00Z</dcterms:created>
  <dcterms:modified xsi:type="dcterms:W3CDTF">2014-12-09T13:45:00Z</dcterms:modified>
</cp:coreProperties>
</file>