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A33B1" w14:textId="733C258B" w:rsidR="007D4F26" w:rsidRPr="00AF2C2B" w:rsidRDefault="009A656A" w:rsidP="00324744">
      <w:pPr>
        <w:pStyle w:val="Title"/>
        <w:rPr>
          <w:rFonts w:ascii="Nunito Sans" w:hAnsi="Nunito Sans"/>
        </w:rPr>
      </w:pPr>
      <w:r w:rsidRPr="00AF2C2B">
        <w:rPr>
          <w:rFonts w:ascii="Nunito Sans" w:hAnsi="Nunito Sans"/>
        </w:rPr>
        <w:t>R</w:t>
      </w:r>
      <w:r w:rsidR="005E3023" w:rsidRPr="00AF2C2B">
        <w:rPr>
          <w:rFonts w:ascii="Nunito Sans" w:hAnsi="Nunito Sans"/>
        </w:rPr>
        <w:t>ough Order of Magnitude (R</w:t>
      </w:r>
      <w:r w:rsidRPr="00AF2C2B">
        <w:rPr>
          <w:rFonts w:ascii="Nunito Sans" w:hAnsi="Nunito Sans"/>
        </w:rPr>
        <w:t>OM</w:t>
      </w:r>
      <w:r w:rsidR="005E3023" w:rsidRPr="00AF2C2B">
        <w:rPr>
          <w:rFonts w:ascii="Nunito Sans" w:hAnsi="Nunito Sans"/>
        </w:rPr>
        <w:t>)</w:t>
      </w:r>
      <w:r w:rsidRPr="00AF2C2B">
        <w:rPr>
          <w:rFonts w:ascii="Nunito Sans" w:hAnsi="Nunito Sans"/>
        </w:rPr>
        <w:t xml:space="preserve"> Request and Re</w:t>
      </w:r>
      <w:r w:rsidR="005E3023" w:rsidRPr="00AF2C2B">
        <w:rPr>
          <w:rFonts w:ascii="Nunito Sans" w:hAnsi="Nunito Sans"/>
        </w:rPr>
        <w:t>s</w:t>
      </w:r>
      <w:r w:rsidRPr="00AF2C2B">
        <w:rPr>
          <w:rFonts w:ascii="Nunito Sans" w:hAnsi="Nunito Sans"/>
        </w:rPr>
        <w:t>ponse</w:t>
      </w:r>
    </w:p>
    <w:p w14:paraId="5A4DE0C5" w14:textId="6CC9B058" w:rsidR="00381080" w:rsidRPr="00AF2C2B" w:rsidRDefault="00161679" w:rsidP="00666E95">
      <w:pPr>
        <w:pStyle w:val="Heading1"/>
        <w:numPr>
          <w:ilvl w:val="0"/>
          <w:numId w:val="5"/>
        </w:numPr>
        <w:rPr>
          <w:rFonts w:ascii="Nunito Sans" w:hAnsi="Nunito Sans"/>
        </w:rPr>
      </w:pPr>
      <w:bookmarkStart w:id="0" w:name="_Toc50052682"/>
      <w:r w:rsidRPr="00AF2C2B">
        <w:rPr>
          <w:rFonts w:ascii="Nunito Sans" w:hAnsi="Nunito Sans"/>
        </w:rPr>
        <w:t>P</w:t>
      </w:r>
      <w:r w:rsidR="00020313" w:rsidRPr="00AF2C2B">
        <w:rPr>
          <w:rFonts w:ascii="Nunito Sans" w:hAnsi="Nunito Sans"/>
        </w:rPr>
        <w:t>urpose</w:t>
      </w:r>
      <w:r w:rsidR="005A1B81" w:rsidRPr="00AF2C2B">
        <w:rPr>
          <w:rFonts w:ascii="Nunito Sans" w:hAnsi="Nunito Sans"/>
        </w:rPr>
        <w:t xml:space="preserve"> of </w:t>
      </w:r>
      <w:r w:rsidR="00593C69" w:rsidRPr="00AF2C2B">
        <w:rPr>
          <w:rFonts w:ascii="Nunito Sans" w:hAnsi="Nunito Sans"/>
        </w:rPr>
        <w:t xml:space="preserve">a </w:t>
      </w:r>
      <w:r w:rsidR="005A1B81" w:rsidRPr="00AF2C2B">
        <w:rPr>
          <w:rFonts w:ascii="Nunito Sans" w:hAnsi="Nunito Sans"/>
        </w:rPr>
        <w:t>ROM</w:t>
      </w:r>
      <w:bookmarkEnd w:id="0"/>
    </w:p>
    <w:p w14:paraId="644AF96C" w14:textId="2004C782" w:rsidR="00E1358C" w:rsidRPr="00AF2C2B" w:rsidRDefault="00F67230" w:rsidP="00E1358C">
      <w:pPr>
        <w:rPr>
          <w:rFonts w:ascii="Nunito Sans" w:hAnsi="Nunito Sans"/>
          <w:sz w:val="20"/>
        </w:rPr>
      </w:pPr>
      <w:r w:rsidRPr="00AF2C2B">
        <w:rPr>
          <w:rFonts w:ascii="Nunito Sans" w:hAnsi="Nunito Sans"/>
          <w:sz w:val="20"/>
        </w:rPr>
        <w:t xml:space="preserve">The DSC </w:t>
      </w:r>
      <w:r w:rsidR="00F36E5B" w:rsidRPr="00AF2C2B">
        <w:rPr>
          <w:rFonts w:ascii="Nunito Sans" w:hAnsi="Nunito Sans"/>
          <w:sz w:val="20"/>
        </w:rPr>
        <w:t xml:space="preserve">CDSP Service Document – Change </w:t>
      </w:r>
      <w:r w:rsidR="00F7082E" w:rsidRPr="00AF2C2B">
        <w:rPr>
          <w:rFonts w:ascii="Nunito Sans" w:hAnsi="Nunito Sans"/>
          <w:sz w:val="20"/>
        </w:rPr>
        <w:t>Management Procedure</w:t>
      </w:r>
      <w:r w:rsidR="00FD33FA" w:rsidRPr="00AF2C2B">
        <w:rPr>
          <w:rFonts w:ascii="Nunito Sans" w:hAnsi="Nunito Sans"/>
          <w:sz w:val="20"/>
        </w:rPr>
        <w:t xml:space="preserve"> sets out the </w:t>
      </w:r>
      <w:r w:rsidR="00DB672D" w:rsidRPr="00AF2C2B">
        <w:rPr>
          <w:rFonts w:ascii="Nunito Sans" w:hAnsi="Nunito Sans"/>
          <w:sz w:val="20"/>
        </w:rPr>
        <w:t xml:space="preserve">expectations of the </w:t>
      </w:r>
      <w:r w:rsidR="006C420C" w:rsidRPr="00AF2C2B">
        <w:rPr>
          <w:rFonts w:ascii="Nunito Sans" w:hAnsi="Nunito Sans"/>
          <w:sz w:val="20"/>
        </w:rPr>
        <w:t xml:space="preserve">ROM process. </w:t>
      </w:r>
      <w:r w:rsidR="00F7082E" w:rsidRPr="00AF2C2B">
        <w:rPr>
          <w:rFonts w:ascii="Nunito Sans" w:hAnsi="Nunito Sans"/>
          <w:sz w:val="20"/>
        </w:rPr>
        <w:t xml:space="preserve"> </w:t>
      </w:r>
    </w:p>
    <w:p w14:paraId="2968DD30" w14:textId="67444313" w:rsidR="002D6ADF" w:rsidRPr="00AF2C2B" w:rsidRDefault="00AD6DB1" w:rsidP="00AD6DB1">
      <w:pPr>
        <w:ind w:left="720"/>
        <w:rPr>
          <w:rFonts w:ascii="Nunito Sans" w:hAnsi="Nunito Sans"/>
          <w:sz w:val="20"/>
        </w:rPr>
      </w:pPr>
      <w:r w:rsidRPr="00AF2C2B">
        <w:rPr>
          <w:rFonts w:ascii="Nunito Sans" w:hAnsi="Nunito Sans"/>
          <w:sz w:val="20"/>
        </w:rPr>
        <w:t>4.6.2 Subject to paragraph 4.6.3, within 10 Business Days after receiving a ROM Request, the CDSP shall send to the Customer and the Committee a report (Rough Order of Magnitude Report or ROM Report) setting out (so far as the CDSP is able to assess at the time):</w:t>
      </w:r>
    </w:p>
    <w:p w14:paraId="2E53102B" w14:textId="77777777" w:rsidR="002D6ADF" w:rsidRPr="00AF2C2B" w:rsidRDefault="002D6ADF" w:rsidP="00AD6DB1">
      <w:pPr>
        <w:ind w:left="720"/>
        <w:rPr>
          <w:rFonts w:ascii="Nunito Sans" w:hAnsi="Nunito Sans"/>
          <w:sz w:val="20"/>
        </w:rPr>
      </w:pPr>
      <w:r w:rsidRPr="00AF2C2B">
        <w:rPr>
          <w:rFonts w:ascii="Nunito Sans" w:hAnsi="Nunito Sans"/>
          <w:sz w:val="20"/>
        </w:rPr>
        <w:t xml:space="preserve">(a) a </w:t>
      </w:r>
      <w:proofErr w:type="gramStart"/>
      <w:r w:rsidRPr="00AF2C2B">
        <w:rPr>
          <w:rFonts w:ascii="Nunito Sans" w:hAnsi="Nunito Sans"/>
          <w:sz w:val="20"/>
        </w:rPr>
        <w:t>high level</w:t>
      </w:r>
      <w:proofErr w:type="gramEnd"/>
      <w:r w:rsidRPr="00AF2C2B">
        <w:rPr>
          <w:rFonts w:ascii="Nunito Sans" w:hAnsi="Nunito Sans"/>
          <w:sz w:val="20"/>
        </w:rPr>
        <w:t xml:space="preserve"> indicative assessment of the impact of the Potential Service Change on the CDSP Service Description and on UK Link; </w:t>
      </w:r>
    </w:p>
    <w:p w14:paraId="6D92AED5" w14:textId="77777777" w:rsidR="002D6ADF" w:rsidRPr="00AF2C2B" w:rsidRDefault="002D6ADF" w:rsidP="00AD6DB1">
      <w:pPr>
        <w:ind w:left="720"/>
        <w:rPr>
          <w:rFonts w:ascii="Nunito Sans" w:hAnsi="Nunito Sans"/>
          <w:sz w:val="20"/>
        </w:rPr>
      </w:pPr>
      <w:r w:rsidRPr="00AF2C2B">
        <w:rPr>
          <w:rFonts w:ascii="Nunito Sans" w:hAnsi="Nunito Sans"/>
          <w:sz w:val="20"/>
        </w:rPr>
        <w:t xml:space="preserve">(b) the CDSP's opinion as to whether the Potential Service Change would be a Restricted Class Change, would have an Adverse Impact on any Customer Class(es)) or would be a Priority Service Change, where </w:t>
      </w:r>
      <w:proofErr w:type="gramStart"/>
      <w:r w:rsidRPr="00AF2C2B">
        <w:rPr>
          <w:rFonts w:ascii="Nunito Sans" w:hAnsi="Nunito Sans"/>
          <w:sz w:val="20"/>
        </w:rPr>
        <w:t>applicable;</w:t>
      </w:r>
      <w:proofErr w:type="gramEnd"/>
      <w:r w:rsidRPr="00AF2C2B">
        <w:rPr>
          <w:rFonts w:ascii="Nunito Sans" w:hAnsi="Nunito Sans"/>
          <w:sz w:val="20"/>
        </w:rPr>
        <w:t xml:space="preserve"> </w:t>
      </w:r>
    </w:p>
    <w:p w14:paraId="49E023E9" w14:textId="77777777" w:rsidR="002D6ADF" w:rsidRPr="00AF2C2B" w:rsidRDefault="002D6ADF" w:rsidP="00AD6DB1">
      <w:pPr>
        <w:ind w:left="720"/>
        <w:rPr>
          <w:rFonts w:ascii="Nunito Sans" w:hAnsi="Nunito Sans"/>
          <w:sz w:val="20"/>
        </w:rPr>
      </w:pPr>
      <w:r w:rsidRPr="00AF2C2B">
        <w:rPr>
          <w:rFonts w:ascii="Nunito Sans" w:hAnsi="Nunito Sans"/>
          <w:sz w:val="20"/>
        </w:rPr>
        <w:t xml:space="preserve">(c) the CDSP's approximate estimate of: </w:t>
      </w:r>
    </w:p>
    <w:p w14:paraId="7CACB3B8" w14:textId="77777777" w:rsidR="006658BC" w:rsidRPr="00AF2C2B" w:rsidRDefault="002D6ADF" w:rsidP="00AD6DB1">
      <w:pPr>
        <w:ind w:left="1080"/>
        <w:rPr>
          <w:rFonts w:ascii="Nunito Sans" w:hAnsi="Nunito Sans"/>
          <w:sz w:val="20"/>
        </w:rPr>
      </w:pPr>
      <w:r w:rsidRPr="00AF2C2B">
        <w:rPr>
          <w:rFonts w:ascii="Nunito Sans" w:hAnsi="Nunito Sans"/>
          <w:sz w:val="20"/>
        </w:rPr>
        <w:t>(</w:t>
      </w:r>
      <w:proofErr w:type="spellStart"/>
      <w:r w:rsidRPr="00AF2C2B">
        <w:rPr>
          <w:rFonts w:ascii="Nunito Sans" w:hAnsi="Nunito Sans"/>
          <w:sz w:val="20"/>
        </w:rPr>
        <w:t>i</w:t>
      </w:r>
      <w:proofErr w:type="spellEnd"/>
      <w:r w:rsidRPr="00AF2C2B">
        <w:rPr>
          <w:rFonts w:ascii="Nunito Sans" w:hAnsi="Nunito Sans"/>
          <w:sz w:val="20"/>
        </w:rPr>
        <w:t xml:space="preserve">) the Costs (or range of Costs, where options under paragraph (e) are identified) of Implementing the Potential Service </w:t>
      </w:r>
      <w:proofErr w:type="gramStart"/>
      <w:r w:rsidRPr="00AF2C2B">
        <w:rPr>
          <w:rFonts w:ascii="Nunito Sans" w:hAnsi="Nunito Sans"/>
          <w:sz w:val="20"/>
        </w:rPr>
        <w:t>Change;</w:t>
      </w:r>
      <w:proofErr w:type="gramEnd"/>
      <w:r w:rsidRPr="00AF2C2B">
        <w:rPr>
          <w:rFonts w:ascii="Nunito Sans" w:hAnsi="Nunito Sans"/>
          <w:sz w:val="20"/>
        </w:rPr>
        <w:t xml:space="preserve"> </w:t>
      </w:r>
    </w:p>
    <w:p w14:paraId="6CB72EA0" w14:textId="77777777" w:rsidR="006658BC" w:rsidRPr="00AF2C2B" w:rsidRDefault="002D6ADF" w:rsidP="00AD6DB1">
      <w:pPr>
        <w:ind w:left="1080"/>
        <w:rPr>
          <w:rFonts w:ascii="Nunito Sans" w:hAnsi="Nunito Sans"/>
          <w:sz w:val="20"/>
        </w:rPr>
      </w:pPr>
      <w:r w:rsidRPr="00AF2C2B">
        <w:rPr>
          <w:rFonts w:ascii="Nunito Sans" w:hAnsi="Nunito Sans"/>
          <w:sz w:val="20"/>
        </w:rPr>
        <w:t xml:space="preserve">(ii) the impact of the Potential Service Change on Service Charges; and </w:t>
      </w:r>
    </w:p>
    <w:p w14:paraId="5CAD1805" w14:textId="77777777" w:rsidR="006658BC" w:rsidRPr="00AF2C2B" w:rsidRDefault="002D6ADF" w:rsidP="00AD6DB1">
      <w:pPr>
        <w:ind w:left="1080"/>
        <w:rPr>
          <w:rFonts w:ascii="Nunito Sans" w:hAnsi="Nunito Sans"/>
          <w:sz w:val="20"/>
        </w:rPr>
      </w:pPr>
      <w:r w:rsidRPr="00AF2C2B">
        <w:rPr>
          <w:rFonts w:ascii="Nunito Sans" w:hAnsi="Nunito Sans"/>
          <w:sz w:val="20"/>
        </w:rPr>
        <w:t xml:space="preserve">(iii) the period of time required for </w:t>
      </w:r>
      <w:proofErr w:type="gramStart"/>
      <w:r w:rsidRPr="00AF2C2B">
        <w:rPr>
          <w:rFonts w:ascii="Nunito Sans" w:hAnsi="Nunito Sans"/>
          <w:sz w:val="20"/>
        </w:rPr>
        <w:t>Implementation;</w:t>
      </w:r>
      <w:proofErr w:type="gramEnd"/>
      <w:r w:rsidRPr="00AF2C2B">
        <w:rPr>
          <w:rFonts w:ascii="Nunito Sans" w:hAnsi="Nunito Sans"/>
          <w:sz w:val="20"/>
        </w:rPr>
        <w:t xml:space="preserve"> </w:t>
      </w:r>
    </w:p>
    <w:p w14:paraId="6E465F58" w14:textId="77777777" w:rsidR="006658BC" w:rsidRPr="00AF2C2B" w:rsidRDefault="002D6ADF" w:rsidP="00AD6DB1">
      <w:pPr>
        <w:ind w:left="720"/>
        <w:rPr>
          <w:rFonts w:ascii="Nunito Sans" w:hAnsi="Nunito Sans"/>
          <w:sz w:val="20"/>
        </w:rPr>
      </w:pPr>
      <w:r w:rsidRPr="00AF2C2B">
        <w:rPr>
          <w:rFonts w:ascii="Nunito Sans" w:hAnsi="Nunito Sans"/>
          <w:sz w:val="20"/>
        </w:rPr>
        <w:t xml:space="preserve">(d) any material dependencies of Implementation on other Proposed Service Changes or other likely Priority Questions; and </w:t>
      </w:r>
    </w:p>
    <w:p w14:paraId="3BFE9F49" w14:textId="30E61705" w:rsidR="002D6ADF" w:rsidRPr="00AF2C2B" w:rsidRDefault="002D6ADF" w:rsidP="00AD6DB1">
      <w:pPr>
        <w:ind w:left="720"/>
        <w:rPr>
          <w:rFonts w:ascii="Nunito Sans" w:hAnsi="Nunito Sans"/>
          <w:sz w:val="20"/>
        </w:rPr>
      </w:pPr>
      <w:r w:rsidRPr="00AF2C2B">
        <w:rPr>
          <w:rFonts w:ascii="Nunito Sans" w:hAnsi="Nunito Sans"/>
          <w:sz w:val="20"/>
        </w:rPr>
        <w:t xml:space="preserve">(e) if it is apparent to the CDSP that there are likely to be materially different options as to how to Implement the Potential Service Change, a </w:t>
      </w:r>
      <w:proofErr w:type="gramStart"/>
      <w:r w:rsidRPr="00AF2C2B">
        <w:rPr>
          <w:rFonts w:ascii="Nunito Sans" w:hAnsi="Nunito Sans"/>
          <w:sz w:val="20"/>
        </w:rPr>
        <w:t>high level</w:t>
      </w:r>
      <w:proofErr w:type="gramEnd"/>
      <w:r w:rsidRPr="00AF2C2B">
        <w:rPr>
          <w:rFonts w:ascii="Nunito Sans" w:hAnsi="Nunito Sans"/>
          <w:sz w:val="20"/>
        </w:rPr>
        <w:t xml:space="preserve"> description of such options.</w:t>
      </w:r>
    </w:p>
    <w:p w14:paraId="060DE78C" w14:textId="5E789955" w:rsidR="0066030B" w:rsidRPr="00AF2C2B" w:rsidRDefault="0066030B" w:rsidP="00AD6DB1">
      <w:pPr>
        <w:ind w:left="720"/>
        <w:rPr>
          <w:rFonts w:ascii="Nunito Sans" w:hAnsi="Nunito Sans"/>
          <w:sz w:val="20"/>
        </w:rPr>
      </w:pPr>
    </w:p>
    <w:p w14:paraId="539F49EA" w14:textId="20E36F66" w:rsidR="0066030B" w:rsidRPr="00AF2C2B" w:rsidRDefault="0066030B" w:rsidP="00AD6DB1">
      <w:pPr>
        <w:ind w:left="720"/>
        <w:rPr>
          <w:rFonts w:ascii="Nunito Sans" w:hAnsi="Nunito Sans"/>
          <w:sz w:val="20"/>
        </w:rPr>
      </w:pPr>
    </w:p>
    <w:p w14:paraId="50356A47" w14:textId="2C3B17E9" w:rsidR="0066030B" w:rsidRPr="00AF2C2B" w:rsidRDefault="0066030B" w:rsidP="00AD6DB1">
      <w:pPr>
        <w:ind w:left="720"/>
        <w:rPr>
          <w:rFonts w:ascii="Nunito Sans" w:hAnsi="Nunito Sans"/>
          <w:sz w:val="20"/>
        </w:rPr>
      </w:pPr>
    </w:p>
    <w:p w14:paraId="7211119E" w14:textId="13DDE1A6" w:rsidR="0066030B" w:rsidRPr="00AF2C2B" w:rsidRDefault="0066030B" w:rsidP="00AD6DB1">
      <w:pPr>
        <w:ind w:left="720"/>
        <w:rPr>
          <w:rFonts w:ascii="Nunito Sans" w:hAnsi="Nunito Sans"/>
          <w:sz w:val="20"/>
        </w:rPr>
      </w:pPr>
    </w:p>
    <w:p w14:paraId="235ADA7E" w14:textId="77777777" w:rsidR="0066030B" w:rsidRPr="00AF2C2B" w:rsidRDefault="0066030B" w:rsidP="00AF2C2B">
      <w:pPr>
        <w:rPr>
          <w:rFonts w:ascii="Nunito Sans" w:hAnsi="Nunito Sans"/>
          <w:sz w:val="20"/>
        </w:rPr>
      </w:pPr>
    </w:p>
    <w:p w14:paraId="3CDD993B" w14:textId="6776CE3F" w:rsidR="001B7F82" w:rsidRPr="00AF2C2B" w:rsidRDefault="00E27B9A" w:rsidP="00666E95">
      <w:pPr>
        <w:pStyle w:val="Heading1"/>
        <w:numPr>
          <w:ilvl w:val="0"/>
          <w:numId w:val="5"/>
        </w:numPr>
        <w:rPr>
          <w:rFonts w:ascii="Nunito Sans" w:hAnsi="Nunito Sans"/>
        </w:rPr>
      </w:pPr>
      <w:r w:rsidRPr="00AF2C2B">
        <w:rPr>
          <w:rFonts w:ascii="Nunito Sans" w:hAnsi="Nunito Sans"/>
        </w:rPr>
        <w:lastRenderedPageBreak/>
        <w:t xml:space="preserve">ROM Request </w:t>
      </w:r>
      <w:r w:rsidR="004E3326" w:rsidRPr="00AF2C2B">
        <w:rPr>
          <w:rFonts w:ascii="Nunito Sans" w:hAnsi="Nunito Sans"/>
        </w:rPr>
        <w:t xml:space="preserve">– To be completed by the </w:t>
      </w:r>
      <w:proofErr w:type="gramStart"/>
      <w:r w:rsidR="00770F4F" w:rsidRPr="00AF2C2B">
        <w:rPr>
          <w:rFonts w:ascii="Nunito Sans" w:hAnsi="Nunito Sans"/>
        </w:rPr>
        <w:t>customer</w:t>
      </w:r>
      <w:proofErr w:type="gramEnd"/>
    </w:p>
    <w:p w14:paraId="725C28E0" w14:textId="30DA30AE" w:rsidR="002D1485" w:rsidRPr="00AF2C2B" w:rsidRDefault="00E266D9" w:rsidP="00F65821">
      <w:pPr>
        <w:tabs>
          <w:tab w:val="left" w:pos="7660"/>
        </w:tabs>
        <w:rPr>
          <w:rFonts w:ascii="Nunito Sans" w:hAnsi="Nunito Sans" w:cs="Arial"/>
          <w:sz w:val="20"/>
          <w:szCs w:val="24"/>
        </w:rPr>
      </w:pPr>
      <w:r w:rsidRPr="00AF2C2B">
        <w:rPr>
          <w:rFonts w:ascii="Nunito Sans" w:hAnsi="Nunito Sans" w:cs="Arial"/>
          <w:sz w:val="20"/>
          <w:szCs w:val="24"/>
        </w:rPr>
        <w:t>Please populate the details below</w:t>
      </w:r>
      <w:r w:rsidR="00FD4212" w:rsidRPr="00AF2C2B">
        <w:rPr>
          <w:rFonts w:ascii="Nunito Sans" w:hAnsi="Nunito Sans" w:cs="Arial"/>
          <w:sz w:val="20"/>
          <w:szCs w:val="24"/>
        </w:rPr>
        <w:t xml:space="preserve"> and send to </w:t>
      </w:r>
      <w:hyperlink r:id="rId11" w:history="1">
        <w:r w:rsidR="00F766E6" w:rsidRPr="00AF2C2B">
          <w:rPr>
            <w:rStyle w:val="Hyperlink"/>
            <w:rFonts w:ascii="Nunito Sans" w:hAnsi="Nunito Sans" w:cs="Arial"/>
            <w:sz w:val="20"/>
            <w:szCs w:val="24"/>
          </w:rPr>
          <w:t>box.xoserve.portfoliooffice@xoserve.com</w:t>
        </w:r>
      </w:hyperlink>
      <w:r w:rsidR="00FD4212" w:rsidRPr="00AF2C2B">
        <w:rPr>
          <w:rFonts w:ascii="Nunito Sans" w:hAnsi="Nunito Sans" w:cs="Arial"/>
          <w:sz w:val="20"/>
          <w:szCs w:val="24"/>
        </w:rPr>
        <w:t>,</w:t>
      </w:r>
      <w:r w:rsidRPr="00AF2C2B">
        <w:rPr>
          <w:rFonts w:ascii="Nunito Sans" w:hAnsi="Nunito Sans" w:cs="Arial"/>
          <w:sz w:val="20"/>
          <w:szCs w:val="24"/>
        </w:rPr>
        <w:t xml:space="preserve"> to </w:t>
      </w:r>
      <w:r w:rsidR="004012DF" w:rsidRPr="00AF2C2B">
        <w:rPr>
          <w:rFonts w:ascii="Nunito Sans" w:hAnsi="Nunito Sans" w:cs="Arial"/>
          <w:sz w:val="20"/>
          <w:szCs w:val="24"/>
        </w:rPr>
        <w:t xml:space="preserve">enable the CDSP to undertake the impact assessment to provide the ROM Response (section below). </w:t>
      </w:r>
    </w:p>
    <w:p w14:paraId="7FE36915" w14:textId="111746F3" w:rsidR="00004E04" w:rsidRPr="00AF2C2B" w:rsidRDefault="001746E8" w:rsidP="00F65821">
      <w:pPr>
        <w:tabs>
          <w:tab w:val="left" w:pos="7660"/>
        </w:tabs>
        <w:rPr>
          <w:rFonts w:ascii="Nunito Sans" w:hAnsi="Nunito Sans" w:cs="Arial"/>
          <w:i/>
          <w:sz w:val="20"/>
          <w:szCs w:val="24"/>
        </w:rPr>
      </w:pPr>
      <w:r w:rsidRPr="00AF2C2B">
        <w:rPr>
          <w:rFonts w:ascii="Nunito Sans" w:hAnsi="Nunito Sans" w:cs="Arial"/>
          <w:i/>
          <w:sz w:val="20"/>
          <w:szCs w:val="24"/>
        </w:rPr>
        <w:t xml:space="preserve">Please note, the ROM requestor may be asked for further details if </w:t>
      </w:r>
      <w:r w:rsidR="00430E4B" w:rsidRPr="00AF2C2B">
        <w:rPr>
          <w:rFonts w:ascii="Nunito Sans" w:hAnsi="Nunito Sans" w:cs="Arial"/>
          <w:i/>
          <w:sz w:val="20"/>
          <w:szCs w:val="24"/>
        </w:rPr>
        <w:t xml:space="preserve">it is believed that </w:t>
      </w:r>
      <w:r w:rsidR="005354AF" w:rsidRPr="00AF2C2B">
        <w:rPr>
          <w:rFonts w:ascii="Nunito Sans" w:hAnsi="Nunito Sans" w:cs="Arial"/>
          <w:i/>
          <w:sz w:val="20"/>
          <w:szCs w:val="24"/>
        </w:rPr>
        <w:t xml:space="preserve">request is not clear and additional information is required in order to provide a ROM Response. </w:t>
      </w:r>
    </w:p>
    <w:p w14:paraId="5399A7F6" w14:textId="21C0784C" w:rsidR="00292E37" w:rsidRPr="00AF2C2B" w:rsidRDefault="00146385" w:rsidP="006E5358">
      <w:pPr>
        <w:pStyle w:val="Heading1"/>
        <w:rPr>
          <w:rFonts w:ascii="Nunito Sans" w:hAnsi="Nunito Sans"/>
          <w:b w:val="0"/>
          <w:bCs w:val="0"/>
          <w:i/>
          <w:iCs/>
          <w:color w:val="4D89CA" w:themeColor="text2" w:themeTint="99"/>
          <w:sz w:val="22"/>
          <w:szCs w:val="22"/>
        </w:rPr>
      </w:pPr>
      <w:r w:rsidRPr="00AF2C2B">
        <w:rPr>
          <w:rFonts w:ascii="Nunito Sans" w:hAnsi="Nunito Sans"/>
          <w:b w:val="0"/>
          <w:bCs w:val="0"/>
          <w:i/>
          <w:iCs/>
          <w:color w:val="4D89CA" w:themeColor="text2" w:themeTint="99"/>
          <w:sz w:val="24"/>
          <w:szCs w:val="24"/>
        </w:rPr>
        <w:t>2a</w:t>
      </w:r>
      <w:r w:rsidR="00406452" w:rsidRPr="00AF2C2B">
        <w:rPr>
          <w:rFonts w:ascii="Nunito Sans" w:hAnsi="Nunito Sans"/>
          <w:b w:val="0"/>
          <w:bCs w:val="0"/>
          <w:i/>
          <w:iCs/>
          <w:color w:val="4D89CA" w:themeColor="text2" w:themeTint="99"/>
          <w:sz w:val="24"/>
          <w:szCs w:val="24"/>
        </w:rPr>
        <w:t>.</w:t>
      </w:r>
      <w:r w:rsidRPr="00AF2C2B">
        <w:rPr>
          <w:rFonts w:ascii="Nunito Sans" w:hAnsi="Nunito Sans"/>
          <w:b w:val="0"/>
          <w:bCs w:val="0"/>
          <w:i/>
          <w:iCs/>
          <w:color w:val="4D89CA" w:themeColor="text2" w:themeTint="99"/>
          <w:sz w:val="24"/>
          <w:szCs w:val="24"/>
        </w:rPr>
        <w:t xml:space="preserve"> ROM Request Details</w:t>
      </w:r>
    </w:p>
    <w:tbl>
      <w:tblPr>
        <w:tblStyle w:val="TableGrid"/>
        <w:tblW w:w="0" w:type="auto"/>
        <w:tblLook w:val="04A0" w:firstRow="1" w:lastRow="0" w:firstColumn="1" w:lastColumn="0" w:noHBand="0" w:noVBand="1"/>
      </w:tblPr>
      <w:tblGrid>
        <w:gridCol w:w="2547"/>
        <w:gridCol w:w="3234"/>
        <w:gridCol w:w="3235"/>
      </w:tblGrid>
      <w:tr w:rsidR="001B4912" w:rsidRPr="00AF2C2B" w14:paraId="3784D800" w14:textId="77777777" w:rsidTr="516348D0">
        <w:tc>
          <w:tcPr>
            <w:tcW w:w="9016" w:type="dxa"/>
            <w:gridSpan w:val="3"/>
            <w:shd w:val="clear" w:color="auto" w:fill="1D3E61" w:themeFill="text2"/>
          </w:tcPr>
          <w:p w14:paraId="4A2639D1" w14:textId="7D52D477" w:rsidR="001B4912" w:rsidRPr="00AF2C2B" w:rsidRDefault="001B4912" w:rsidP="001B4912">
            <w:pPr>
              <w:tabs>
                <w:tab w:val="left" w:pos="7660"/>
              </w:tabs>
              <w:jc w:val="center"/>
              <w:rPr>
                <w:rFonts w:ascii="Nunito Sans" w:hAnsi="Nunito Sans" w:cs="Arial"/>
                <w:b/>
                <w:sz w:val="20"/>
                <w:szCs w:val="24"/>
              </w:rPr>
            </w:pPr>
            <w:r w:rsidRPr="00AF2C2B">
              <w:rPr>
                <w:rFonts w:ascii="Nunito Sans" w:hAnsi="Nunito Sans" w:cs="Arial"/>
                <w:b/>
                <w:sz w:val="20"/>
                <w:szCs w:val="24"/>
              </w:rPr>
              <w:t>ROM Request Details</w:t>
            </w:r>
          </w:p>
        </w:tc>
      </w:tr>
      <w:tr w:rsidR="001B4912" w:rsidRPr="00AF2C2B" w14:paraId="2312FDBF" w14:textId="77777777" w:rsidTr="516348D0">
        <w:tc>
          <w:tcPr>
            <w:tcW w:w="2547" w:type="dxa"/>
            <w:shd w:val="clear" w:color="auto" w:fill="1D3E61" w:themeFill="text2"/>
          </w:tcPr>
          <w:p w14:paraId="3DB6E68F" w14:textId="5AD238AB" w:rsidR="001B4912" w:rsidRPr="00AF2C2B" w:rsidRDefault="001B4912" w:rsidP="00F65821">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Change Title</w:t>
            </w:r>
          </w:p>
        </w:tc>
        <w:tc>
          <w:tcPr>
            <w:tcW w:w="6469" w:type="dxa"/>
            <w:gridSpan w:val="2"/>
          </w:tcPr>
          <w:p w14:paraId="2CD2AE2C" w14:textId="41180B94" w:rsidR="002D1578" w:rsidRPr="00F53486" w:rsidRDefault="00906218" w:rsidP="00F65821">
            <w:pPr>
              <w:tabs>
                <w:tab w:val="left" w:pos="7660"/>
              </w:tabs>
              <w:rPr>
                <w:rFonts w:ascii="Nunito Sans" w:hAnsi="Nunito Sans"/>
                <w:sz w:val="20"/>
                <w:szCs w:val="20"/>
              </w:rPr>
            </w:pPr>
            <w:r w:rsidRPr="00F53486">
              <w:rPr>
                <w:rFonts w:ascii="Nunito Sans" w:hAnsi="Nunito Sans"/>
                <w:sz w:val="20"/>
                <w:szCs w:val="20"/>
              </w:rPr>
              <w:t>Establishing the Independent Shrinkage Charge and the Independent Shrinkage Expert</w:t>
            </w:r>
            <w:r w:rsidR="002D1578" w:rsidRPr="00F53486">
              <w:rPr>
                <w:rFonts w:ascii="Nunito Sans" w:hAnsi="Nunito Sans"/>
                <w:sz w:val="20"/>
                <w:szCs w:val="20"/>
              </w:rPr>
              <w:t xml:space="preserve"> (UNC 0843)</w:t>
            </w:r>
          </w:p>
          <w:p w14:paraId="7A7FE542" w14:textId="1566A068" w:rsidR="001B4912" w:rsidRPr="00F53486" w:rsidRDefault="002D1578" w:rsidP="002D1578">
            <w:pPr>
              <w:tabs>
                <w:tab w:val="left" w:pos="7660"/>
              </w:tabs>
              <w:jc w:val="center"/>
              <w:rPr>
                <w:rFonts w:ascii="Nunito Sans" w:hAnsi="Nunito Sans"/>
                <w:sz w:val="20"/>
                <w:szCs w:val="20"/>
              </w:rPr>
            </w:pPr>
            <w:r w:rsidRPr="00F53486">
              <w:rPr>
                <w:rFonts w:ascii="Nunito Sans" w:hAnsi="Nunito Sans"/>
                <w:sz w:val="20"/>
                <w:szCs w:val="20"/>
              </w:rPr>
              <w:t>and</w:t>
            </w:r>
          </w:p>
          <w:p w14:paraId="2CB7D27E" w14:textId="3648CBEB" w:rsidR="002D1578" w:rsidRPr="00AF2C2B" w:rsidRDefault="002D1578" w:rsidP="00F65821">
            <w:pPr>
              <w:tabs>
                <w:tab w:val="left" w:pos="7660"/>
              </w:tabs>
              <w:rPr>
                <w:rFonts w:ascii="Nunito Sans" w:hAnsi="Nunito Sans" w:cs="Arial"/>
                <w:sz w:val="20"/>
                <w:szCs w:val="24"/>
              </w:rPr>
            </w:pPr>
            <w:r w:rsidRPr="00F53486">
              <w:rPr>
                <w:rFonts w:ascii="Nunito Sans" w:hAnsi="Nunito Sans"/>
                <w:sz w:val="20"/>
                <w:szCs w:val="20"/>
              </w:rPr>
              <w:t>Independent Shrinkage Expert and Independent Shrinkage Charge (IGT 165)</w:t>
            </w:r>
          </w:p>
        </w:tc>
      </w:tr>
      <w:tr w:rsidR="00C16522" w:rsidRPr="00AF2C2B" w14:paraId="04091A61" w14:textId="77777777" w:rsidTr="516348D0">
        <w:tc>
          <w:tcPr>
            <w:tcW w:w="2547" w:type="dxa"/>
            <w:shd w:val="clear" w:color="auto" w:fill="1D3E61" w:themeFill="text2"/>
          </w:tcPr>
          <w:p w14:paraId="2A9D574A" w14:textId="11D85A51" w:rsidR="00C16522" w:rsidRPr="00AF2C2B" w:rsidRDefault="00C16522"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 xml:space="preserve">Regulatory Impact </w:t>
            </w:r>
          </w:p>
        </w:tc>
        <w:tc>
          <w:tcPr>
            <w:tcW w:w="6469" w:type="dxa"/>
            <w:gridSpan w:val="2"/>
            <w:vAlign w:val="center"/>
          </w:tcPr>
          <w:p w14:paraId="38727792" w14:textId="6E2BEF67" w:rsidR="00C16522" w:rsidRPr="00AF2C2B" w:rsidRDefault="00000000" w:rsidP="00C16522">
            <w:pPr>
              <w:tabs>
                <w:tab w:val="left" w:pos="7660"/>
              </w:tabs>
              <w:rPr>
                <w:rFonts w:ascii="Nunito Sans" w:hAnsi="Nunito Sans" w:cs="Arial"/>
                <w:szCs w:val="20"/>
              </w:rPr>
            </w:pPr>
            <w:sdt>
              <w:sdtPr>
                <w:rPr>
                  <w:rFonts w:ascii="Nunito Sans" w:hAnsi="Nunito Sans" w:cs="Arial"/>
                  <w:color w:val="2B579A"/>
                  <w:szCs w:val="20"/>
                  <w:shd w:val="clear" w:color="auto" w:fill="E6E6E6"/>
                </w:rPr>
                <w:id w:val="2000379771"/>
                <w14:checkbox>
                  <w14:checked w14:val="1"/>
                  <w14:checkedState w14:val="2612" w14:font="MS Gothic"/>
                  <w14:uncheckedState w14:val="2610" w14:font="MS Gothic"/>
                </w14:checkbox>
              </w:sdtPr>
              <w:sdtContent>
                <w:r w:rsidR="002D1578" w:rsidRPr="00AF2C2B">
                  <w:rPr>
                    <w:rFonts w:ascii="Segoe UI Symbol" w:eastAsia="MS Gothic" w:hAnsi="Segoe UI Symbol" w:cs="Segoe UI Symbol"/>
                    <w:szCs w:val="20"/>
                  </w:rPr>
                  <w:t>☒</w:t>
                </w:r>
              </w:sdtContent>
            </w:sdt>
            <w:r w:rsidR="00C16522" w:rsidRPr="00AF2C2B">
              <w:rPr>
                <w:rFonts w:ascii="Nunito Sans" w:hAnsi="Nunito Sans" w:cs="Arial"/>
                <w:szCs w:val="20"/>
              </w:rPr>
              <w:t xml:space="preserve"> </w:t>
            </w:r>
            <w:r w:rsidR="00D21AC4" w:rsidRPr="00AF2C2B">
              <w:rPr>
                <w:rFonts w:ascii="Nunito Sans" w:hAnsi="Nunito Sans" w:cs="Arial"/>
                <w:sz w:val="20"/>
                <w:szCs w:val="20"/>
              </w:rPr>
              <w:t>Yes</w:t>
            </w:r>
          </w:p>
          <w:p w14:paraId="712A6F9F" w14:textId="51048AA0" w:rsidR="00C16522" w:rsidRPr="00AF2C2B" w:rsidRDefault="00000000" w:rsidP="00C16522">
            <w:pPr>
              <w:tabs>
                <w:tab w:val="left" w:pos="7660"/>
              </w:tabs>
              <w:rPr>
                <w:rFonts w:ascii="Nunito Sans" w:hAnsi="Nunito Sans" w:cs="Arial"/>
                <w:sz w:val="20"/>
                <w:szCs w:val="24"/>
              </w:rPr>
            </w:pPr>
            <w:sdt>
              <w:sdtPr>
                <w:rPr>
                  <w:rFonts w:ascii="Nunito Sans" w:hAnsi="Nunito Sans" w:cs="Arial"/>
                  <w:color w:val="2B579A"/>
                  <w:szCs w:val="20"/>
                  <w:shd w:val="clear" w:color="auto" w:fill="E6E6E6"/>
                </w:rPr>
                <w:id w:val="-99334611"/>
                <w14:checkbox>
                  <w14:checked w14:val="0"/>
                  <w14:checkedState w14:val="2612" w14:font="MS Gothic"/>
                  <w14:uncheckedState w14:val="2610" w14:font="MS Gothic"/>
                </w14:checkbox>
              </w:sdtPr>
              <w:sdtContent>
                <w:r w:rsidR="00D21AC4" w:rsidRPr="00AF2C2B">
                  <w:rPr>
                    <w:rFonts w:ascii="Segoe UI Symbol" w:eastAsia="MS Gothic" w:hAnsi="Segoe UI Symbol" w:cs="Segoe UI Symbol"/>
                    <w:szCs w:val="20"/>
                  </w:rPr>
                  <w:t>☐</w:t>
                </w:r>
              </w:sdtContent>
            </w:sdt>
            <w:r w:rsidR="00D21AC4" w:rsidRPr="00AF2C2B">
              <w:rPr>
                <w:rFonts w:ascii="Nunito Sans" w:hAnsi="Nunito Sans" w:cs="Arial"/>
                <w:szCs w:val="20"/>
              </w:rPr>
              <w:t xml:space="preserve"> </w:t>
            </w:r>
            <w:r w:rsidR="00D21AC4" w:rsidRPr="00AF2C2B">
              <w:rPr>
                <w:rFonts w:ascii="Nunito Sans" w:hAnsi="Nunito Sans" w:cs="Arial"/>
                <w:sz w:val="20"/>
                <w:szCs w:val="20"/>
              </w:rPr>
              <w:t>No</w:t>
            </w:r>
          </w:p>
        </w:tc>
      </w:tr>
      <w:tr w:rsidR="00C16522" w:rsidRPr="00AF2C2B" w14:paraId="0692BE67" w14:textId="77777777" w:rsidTr="516348D0">
        <w:tc>
          <w:tcPr>
            <w:tcW w:w="2547" w:type="dxa"/>
            <w:shd w:val="clear" w:color="auto" w:fill="1D3E61" w:themeFill="text2"/>
          </w:tcPr>
          <w:p w14:paraId="28AD3BBE" w14:textId="77777777" w:rsidR="00C16522" w:rsidRPr="00AF2C2B" w:rsidRDefault="00C16522"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 xml:space="preserve">Regulatory Reference </w:t>
            </w:r>
          </w:p>
          <w:p w14:paraId="6C45B934" w14:textId="3F2F4D2A" w:rsidR="00FC42B9" w:rsidRPr="00AF2C2B" w:rsidRDefault="00FC42B9"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(if applicable)</w:t>
            </w:r>
          </w:p>
        </w:tc>
        <w:tc>
          <w:tcPr>
            <w:tcW w:w="6469" w:type="dxa"/>
            <w:gridSpan w:val="2"/>
          </w:tcPr>
          <w:p w14:paraId="05577D87" w14:textId="60245927" w:rsidR="002D1578" w:rsidRPr="00AF2C2B" w:rsidRDefault="00000000" w:rsidP="00C16522">
            <w:pPr>
              <w:tabs>
                <w:tab w:val="left" w:pos="7660"/>
              </w:tabs>
              <w:rPr>
                <w:rFonts w:ascii="Nunito Sans" w:hAnsi="Nunito Sans" w:cs="Arial"/>
                <w:iCs/>
                <w:sz w:val="20"/>
                <w:szCs w:val="24"/>
              </w:rPr>
            </w:pPr>
            <w:hyperlink r:id="rId12" w:history="1">
              <w:r w:rsidR="002D1578" w:rsidRPr="00AF2C2B">
                <w:rPr>
                  <w:rStyle w:val="Hyperlink"/>
                  <w:rFonts w:ascii="Nunito Sans" w:hAnsi="Nunito Sans" w:cs="Arial"/>
                  <w:iCs/>
                  <w:sz w:val="20"/>
                  <w:szCs w:val="24"/>
                </w:rPr>
                <w:t>UNC Modification 0843</w:t>
              </w:r>
            </w:hyperlink>
            <w:r w:rsidR="002D1578" w:rsidRPr="00AF2C2B">
              <w:rPr>
                <w:rFonts w:ascii="Nunito Sans" w:hAnsi="Nunito Sans" w:cs="Arial"/>
                <w:iCs/>
                <w:sz w:val="20"/>
                <w:szCs w:val="24"/>
              </w:rPr>
              <w:t xml:space="preserve"> </w:t>
            </w:r>
          </w:p>
          <w:p w14:paraId="65E6B52B" w14:textId="6575E56A" w:rsidR="002D1578" w:rsidRPr="00AF2C2B" w:rsidRDefault="00000000" w:rsidP="00C16522">
            <w:pPr>
              <w:tabs>
                <w:tab w:val="left" w:pos="7660"/>
              </w:tabs>
              <w:rPr>
                <w:rFonts w:ascii="Nunito Sans" w:hAnsi="Nunito Sans" w:cs="Arial"/>
                <w:iCs/>
                <w:sz w:val="20"/>
                <w:szCs w:val="24"/>
              </w:rPr>
            </w:pPr>
            <w:hyperlink r:id="rId13" w:history="1">
              <w:r w:rsidR="002D1578" w:rsidRPr="00AF2C2B">
                <w:rPr>
                  <w:rStyle w:val="Hyperlink"/>
                  <w:rFonts w:ascii="Nunito Sans" w:hAnsi="Nunito Sans" w:cs="Arial"/>
                  <w:iCs/>
                  <w:sz w:val="20"/>
                  <w:szCs w:val="24"/>
                </w:rPr>
                <w:t>IGT UNC Modification 165</w:t>
              </w:r>
            </w:hyperlink>
          </w:p>
          <w:p w14:paraId="49DEE20C" w14:textId="07470358" w:rsidR="00C16522" w:rsidRPr="00AF2C2B" w:rsidRDefault="00C16522" w:rsidP="00C16522">
            <w:pPr>
              <w:tabs>
                <w:tab w:val="left" w:pos="7660"/>
              </w:tabs>
              <w:rPr>
                <w:rFonts w:ascii="Nunito Sans" w:hAnsi="Nunito Sans" w:cs="Arial"/>
                <w:sz w:val="20"/>
                <w:szCs w:val="24"/>
              </w:rPr>
            </w:pPr>
          </w:p>
        </w:tc>
      </w:tr>
      <w:tr w:rsidR="00C16522" w:rsidRPr="00AF2C2B" w14:paraId="1C144FBB" w14:textId="77777777" w:rsidTr="516348D0">
        <w:tc>
          <w:tcPr>
            <w:tcW w:w="2547" w:type="dxa"/>
            <w:shd w:val="clear" w:color="auto" w:fill="1D3E61" w:themeFill="text2"/>
          </w:tcPr>
          <w:p w14:paraId="469F394E" w14:textId="460EAC48" w:rsidR="00C16522" w:rsidRPr="00AF2C2B" w:rsidRDefault="00C16522"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Change Overvie</w:t>
            </w:r>
            <w:r w:rsidR="00363797">
              <w:rPr>
                <w:rFonts w:ascii="Nunito Sans" w:hAnsi="Nunito Sans" w:cs="Arial"/>
                <w:b/>
                <w:color w:val="FFFFFF" w:themeColor="background1"/>
                <w:sz w:val="20"/>
                <w:szCs w:val="24"/>
              </w:rPr>
              <w:t>w</w:t>
            </w:r>
          </w:p>
        </w:tc>
        <w:tc>
          <w:tcPr>
            <w:tcW w:w="6469" w:type="dxa"/>
            <w:gridSpan w:val="2"/>
          </w:tcPr>
          <w:p w14:paraId="0BC70084" w14:textId="77777777" w:rsidR="00B721AE" w:rsidRDefault="00B721AE" w:rsidP="00B721AE">
            <w:pPr>
              <w:tabs>
                <w:tab w:val="left" w:pos="7660"/>
              </w:tabs>
              <w:rPr>
                <w:rFonts w:ascii="Nunito Sans" w:hAnsi="Nunito Sans" w:cs="Arial"/>
                <w:iCs/>
                <w:sz w:val="20"/>
                <w:szCs w:val="24"/>
              </w:rPr>
            </w:pPr>
            <w:r>
              <w:rPr>
                <w:rFonts w:ascii="Nunito Sans" w:hAnsi="Nunito Sans" w:cs="Arial"/>
                <w:iCs/>
                <w:sz w:val="20"/>
                <w:szCs w:val="24"/>
              </w:rPr>
              <w:t>The changes have been raised to</w:t>
            </w:r>
            <w:r w:rsidRPr="00B721AE">
              <w:rPr>
                <w:rFonts w:ascii="Nunito Sans" w:hAnsi="Nunito Sans" w:cs="Arial"/>
                <w:iCs/>
                <w:sz w:val="20"/>
                <w:szCs w:val="24"/>
              </w:rPr>
              <w:t xml:space="preserve"> incentivise the reduction of greenhouse gas emissions and lower customer bills</w:t>
            </w:r>
            <w:r>
              <w:rPr>
                <w:rFonts w:ascii="Nunito Sans" w:hAnsi="Nunito Sans" w:cs="Arial"/>
                <w:iCs/>
                <w:sz w:val="20"/>
                <w:szCs w:val="24"/>
              </w:rPr>
              <w:t>. The Modifications</w:t>
            </w:r>
            <w:r w:rsidRPr="00B721AE">
              <w:rPr>
                <w:rFonts w:ascii="Nunito Sans" w:hAnsi="Nunito Sans" w:cs="Arial"/>
                <w:iCs/>
                <w:sz w:val="20"/>
                <w:szCs w:val="24"/>
              </w:rPr>
              <w:t xml:space="preserve"> introduce the role of the Independent Shrinkage Expert (ISE) who will establish:</w:t>
            </w:r>
          </w:p>
          <w:p w14:paraId="09721B34" w14:textId="77777777" w:rsidR="00B721AE" w:rsidRDefault="00B721AE" w:rsidP="00B721AE">
            <w:pPr>
              <w:pStyle w:val="ListParagraph"/>
              <w:numPr>
                <w:ilvl w:val="0"/>
                <w:numId w:val="38"/>
              </w:numPr>
              <w:tabs>
                <w:tab w:val="left" w:pos="7660"/>
              </w:tabs>
              <w:rPr>
                <w:rFonts w:ascii="Nunito Sans" w:hAnsi="Nunito Sans" w:cs="Arial"/>
                <w:iCs/>
                <w:sz w:val="20"/>
                <w:szCs w:val="24"/>
              </w:rPr>
            </w:pPr>
            <w:r w:rsidRPr="00B721AE">
              <w:rPr>
                <w:rFonts w:ascii="Nunito Sans" w:hAnsi="Nunito Sans" w:cs="Arial" w:hint="eastAsia"/>
                <w:iCs/>
                <w:sz w:val="20"/>
                <w:szCs w:val="24"/>
              </w:rPr>
              <w:t>the Independent Shrinkage Model (ISM),</w:t>
            </w:r>
          </w:p>
          <w:p w14:paraId="3E73FE43" w14:textId="77777777" w:rsidR="001C143C" w:rsidRDefault="00B721AE" w:rsidP="00B721AE">
            <w:pPr>
              <w:pStyle w:val="ListParagraph"/>
              <w:numPr>
                <w:ilvl w:val="0"/>
                <w:numId w:val="38"/>
              </w:numPr>
              <w:tabs>
                <w:tab w:val="left" w:pos="7660"/>
              </w:tabs>
              <w:rPr>
                <w:ins w:id="1" w:author="Josie Lewis" w:date="2024-03-11T10:11:00Z"/>
                <w:rFonts w:ascii="Nunito Sans" w:hAnsi="Nunito Sans" w:cs="Arial"/>
                <w:iCs/>
                <w:sz w:val="20"/>
                <w:szCs w:val="24"/>
              </w:rPr>
            </w:pPr>
            <w:r w:rsidRPr="00B721AE">
              <w:rPr>
                <w:rFonts w:ascii="Nunito Sans" w:hAnsi="Nunito Sans" w:cs="Arial" w:hint="eastAsia"/>
                <w:iCs/>
                <w:sz w:val="20"/>
                <w:szCs w:val="24"/>
              </w:rPr>
              <w:t>the Independent Shrinkage Model Methodology (ISMM)</w:t>
            </w:r>
          </w:p>
          <w:p w14:paraId="40AF7AAE" w14:textId="331F4D78" w:rsidR="00B721AE" w:rsidRDefault="001C143C" w:rsidP="00B721AE">
            <w:pPr>
              <w:pStyle w:val="ListParagraph"/>
              <w:numPr>
                <w:ilvl w:val="0"/>
                <w:numId w:val="38"/>
              </w:numPr>
              <w:tabs>
                <w:tab w:val="left" w:pos="7660"/>
              </w:tabs>
              <w:rPr>
                <w:rFonts w:ascii="Nunito Sans" w:hAnsi="Nunito Sans" w:cs="Arial"/>
                <w:iCs/>
                <w:sz w:val="20"/>
                <w:szCs w:val="24"/>
              </w:rPr>
            </w:pPr>
            <w:ins w:id="2" w:author="Josie Lewis" w:date="2024-03-11T10:11:00Z">
              <w:r w:rsidRPr="516348D0">
                <w:rPr>
                  <w:rFonts w:ascii="Nunito Sans" w:hAnsi="Nunito Sans" w:cs="Arial"/>
                  <w:sz w:val="20"/>
                  <w:szCs w:val="20"/>
                </w:rPr>
                <w:t>Independent Shrinkage Statement (ISS)</w:t>
              </w:r>
            </w:ins>
            <w:r w:rsidR="00B721AE" w:rsidRPr="516348D0">
              <w:rPr>
                <w:rFonts w:ascii="Nunito Sans" w:hAnsi="Nunito Sans" w:cs="Arial"/>
                <w:sz w:val="20"/>
                <w:szCs w:val="20"/>
              </w:rPr>
              <w:t>, and</w:t>
            </w:r>
          </w:p>
          <w:p w14:paraId="2DC4D0E2" w14:textId="7FCB98BD" w:rsidR="00C16522" w:rsidRPr="00B721AE" w:rsidRDefault="00B721AE" w:rsidP="00B721AE">
            <w:pPr>
              <w:pStyle w:val="ListParagraph"/>
              <w:numPr>
                <w:ilvl w:val="0"/>
                <w:numId w:val="38"/>
              </w:numPr>
              <w:tabs>
                <w:tab w:val="left" w:pos="7660"/>
              </w:tabs>
              <w:rPr>
                <w:rFonts w:ascii="Nunito Sans" w:hAnsi="Nunito Sans" w:cs="Arial"/>
                <w:iCs/>
                <w:sz w:val="20"/>
                <w:szCs w:val="24"/>
              </w:rPr>
            </w:pPr>
            <w:r w:rsidRPr="516348D0">
              <w:rPr>
                <w:rFonts w:ascii="Nunito Sans" w:hAnsi="Nunito Sans" w:cs="Arial"/>
                <w:sz w:val="20"/>
                <w:szCs w:val="20"/>
              </w:rPr>
              <w:t>the Independent Shrinkage Charge (ISC).</w:t>
            </w:r>
          </w:p>
          <w:p w14:paraId="01C79A92" w14:textId="61817FEB" w:rsidR="00201B24" w:rsidRPr="00AF2C2B" w:rsidRDefault="00201B24" w:rsidP="00C16522">
            <w:pPr>
              <w:tabs>
                <w:tab w:val="left" w:pos="7660"/>
              </w:tabs>
              <w:rPr>
                <w:rFonts w:ascii="Nunito Sans" w:hAnsi="Nunito Sans" w:cs="Arial"/>
                <w:sz w:val="20"/>
                <w:szCs w:val="24"/>
              </w:rPr>
            </w:pPr>
          </w:p>
          <w:p w14:paraId="40155302" w14:textId="56E8692E" w:rsidR="00201B24" w:rsidRDefault="00BB7077" w:rsidP="00C16522">
            <w:pPr>
              <w:tabs>
                <w:tab w:val="left" w:pos="7660"/>
              </w:tabs>
              <w:rPr>
                <w:rFonts w:ascii="Nunito Sans" w:hAnsi="Nunito Sans" w:cs="Arial"/>
                <w:sz w:val="20"/>
                <w:szCs w:val="24"/>
              </w:rPr>
            </w:pPr>
            <w:r>
              <w:rPr>
                <w:rFonts w:ascii="Nunito Sans" w:hAnsi="Nunito Sans" w:cs="Arial"/>
                <w:sz w:val="20"/>
                <w:szCs w:val="24"/>
              </w:rPr>
              <w:t>Based on the Modifications</w:t>
            </w:r>
            <w:r w:rsidR="001B0ABE">
              <w:rPr>
                <w:rFonts w:ascii="Nunito Sans" w:hAnsi="Nunito Sans" w:cs="Arial"/>
                <w:sz w:val="20"/>
                <w:szCs w:val="24"/>
              </w:rPr>
              <w:t xml:space="preserve">, the elements </w:t>
            </w:r>
            <w:r w:rsidR="00A419DB">
              <w:rPr>
                <w:rFonts w:ascii="Nunito Sans" w:hAnsi="Nunito Sans" w:cs="Arial"/>
                <w:sz w:val="20"/>
                <w:szCs w:val="24"/>
              </w:rPr>
              <w:t>which require CDSP input</w:t>
            </w:r>
            <w:r w:rsidR="00E55ACB">
              <w:rPr>
                <w:rFonts w:ascii="Nunito Sans" w:hAnsi="Nunito Sans" w:cs="Arial"/>
                <w:sz w:val="20"/>
                <w:szCs w:val="24"/>
              </w:rPr>
              <w:t xml:space="preserve"> are:</w:t>
            </w:r>
          </w:p>
          <w:p w14:paraId="0C7AFC1E" w14:textId="77777777" w:rsidR="00E55ACB" w:rsidRDefault="00E55ACB" w:rsidP="00C16522">
            <w:pPr>
              <w:tabs>
                <w:tab w:val="left" w:pos="7660"/>
              </w:tabs>
              <w:rPr>
                <w:rFonts w:ascii="Nunito Sans" w:hAnsi="Nunito Sans" w:cs="Arial"/>
                <w:sz w:val="20"/>
                <w:szCs w:val="24"/>
              </w:rPr>
            </w:pPr>
          </w:p>
          <w:p w14:paraId="1A28BD23" w14:textId="67BE7F45" w:rsidR="00E55ACB" w:rsidRPr="00FA31F9" w:rsidRDefault="004F6BDD" w:rsidP="00E55ACB">
            <w:pPr>
              <w:pStyle w:val="ListParagraph"/>
              <w:numPr>
                <w:ilvl w:val="0"/>
                <w:numId w:val="39"/>
              </w:numPr>
              <w:tabs>
                <w:tab w:val="left" w:pos="7660"/>
              </w:tabs>
              <w:rPr>
                <w:rFonts w:ascii="Nunito Sans" w:hAnsi="Nunito Sans" w:cs="Arial"/>
                <w:b/>
                <w:bCs/>
                <w:sz w:val="20"/>
                <w:szCs w:val="20"/>
              </w:rPr>
            </w:pPr>
            <w:r w:rsidRPr="5F7DB99E">
              <w:rPr>
                <w:rFonts w:ascii="Nunito Sans" w:hAnsi="Nunito Sans" w:cs="Arial"/>
                <w:b/>
                <w:bCs/>
                <w:sz w:val="20"/>
                <w:szCs w:val="20"/>
              </w:rPr>
              <w:t xml:space="preserve">Procurement and </w:t>
            </w:r>
            <w:r w:rsidR="00EE6643" w:rsidRPr="5F7DB99E">
              <w:rPr>
                <w:rFonts w:ascii="Nunito Sans" w:hAnsi="Nunito Sans" w:cs="Arial"/>
                <w:b/>
                <w:bCs/>
                <w:sz w:val="20"/>
                <w:szCs w:val="20"/>
              </w:rPr>
              <w:t xml:space="preserve">ongoing management of </w:t>
            </w:r>
            <w:r w:rsidR="00923E2E" w:rsidRPr="5F7DB99E">
              <w:rPr>
                <w:rFonts w:ascii="Nunito Sans" w:hAnsi="Nunito Sans" w:cs="Arial"/>
                <w:b/>
                <w:bCs/>
                <w:sz w:val="20"/>
                <w:szCs w:val="20"/>
              </w:rPr>
              <w:t>the ISE</w:t>
            </w:r>
          </w:p>
          <w:p w14:paraId="1922887D" w14:textId="12512F4F" w:rsidR="008E187C" w:rsidRDefault="00F166A4" w:rsidP="008E187C">
            <w:pPr>
              <w:pStyle w:val="ListParagraph"/>
              <w:numPr>
                <w:ilvl w:val="1"/>
                <w:numId w:val="39"/>
              </w:numPr>
              <w:tabs>
                <w:tab w:val="left" w:pos="7660"/>
              </w:tabs>
              <w:rPr>
                <w:rFonts w:ascii="Nunito Sans" w:hAnsi="Nunito Sans" w:cs="Arial"/>
                <w:sz w:val="20"/>
                <w:szCs w:val="24"/>
              </w:rPr>
            </w:pPr>
            <w:r>
              <w:rPr>
                <w:rFonts w:ascii="Nunito Sans" w:hAnsi="Nunito Sans" w:cs="Arial"/>
                <w:sz w:val="20"/>
                <w:szCs w:val="24"/>
              </w:rPr>
              <w:t>As per the Modification, Xoserve as the CDSP will be responsible for procuring an</w:t>
            </w:r>
            <w:r w:rsidR="00710B47">
              <w:rPr>
                <w:rFonts w:ascii="Nunito Sans" w:hAnsi="Nunito Sans" w:cs="Arial"/>
                <w:sz w:val="20"/>
                <w:szCs w:val="24"/>
              </w:rPr>
              <w:t xml:space="preserve">d maintaining a contract for the Independent Shrinkage Expert role (ISE). </w:t>
            </w:r>
          </w:p>
          <w:p w14:paraId="1FDC9D54" w14:textId="65E2C297" w:rsidR="00710B47" w:rsidRDefault="00A9127A" w:rsidP="008E187C">
            <w:pPr>
              <w:pStyle w:val="ListParagraph"/>
              <w:numPr>
                <w:ilvl w:val="1"/>
                <w:numId w:val="39"/>
              </w:numPr>
              <w:tabs>
                <w:tab w:val="left" w:pos="7660"/>
              </w:tabs>
              <w:rPr>
                <w:rFonts w:ascii="Nunito Sans" w:hAnsi="Nunito Sans" w:cs="Arial"/>
                <w:sz w:val="20"/>
                <w:szCs w:val="24"/>
              </w:rPr>
            </w:pPr>
            <w:r>
              <w:rPr>
                <w:rFonts w:ascii="Nunito Sans" w:hAnsi="Nunito Sans" w:cs="Arial"/>
                <w:sz w:val="20"/>
                <w:szCs w:val="24"/>
              </w:rPr>
              <w:t xml:space="preserve">The ISE will be contractually obligated to </w:t>
            </w:r>
            <w:r w:rsidR="00A14828">
              <w:rPr>
                <w:rFonts w:ascii="Nunito Sans" w:hAnsi="Nunito Sans" w:cs="Arial"/>
                <w:sz w:val="20"/>
                <w:szCs w:val="24"/>
              </w:rPr>
              <w:t>create the ISM, ISMM</w:t>
            </w:r>
            <w:ins w:id="3" w:author="Josie Lewis" w:date="2024-03-11T10:11:00Z">
              <w:r w:rsidR="009C2039">
                <w:rPr>
                  <w:rFonts w:ascii="Nunito Sans" w:hAnsi="Nunito Sans" w:cs="Arial"/>
                  <w:sz w:val="20"/>
                  <w:szCs w:val="24"/>
                </w:rPr>
                <w:t>, ISS</w:t>
              </w:r>
            </w:ins>
            <w:r w:rsidR="00A14828">
              <w:rPr>
                <w:rFonts w:ascii="Nunito Sans" w:hAnsi="Nunito Sans" w:cs="Arial"/>
                <w:sz w:val="20"/>
                <w:szCs w:val="24"/>
              </w:rPr>
              <w:t xml:space="preserve"> and the ISC on an annual basis. </w:t>
            </w:r>
          </w:p>
          <w:p w14:paraId="09C46227" w14:textId="77777777" w:rsidR="00A14828" w:rsidRDefault="00A14828" w:rsidP="00A14828">
            <w:pPr>
              <w:tabs>
                <w:tab w:val="left" w:pos="7660"/>
              </w:tabs>
              <w:rPr>
                <w:rFonts w:ascii="Nunito Sans" w:hAnsi="Nunito Sans" w:cs="Arial"/>
                <w:sz w:val="20"/>
                <w:szCs w:val="24"/>
              </w:rPr>
            </w:pPr>
          </w:p>
          <w:p w14:paraId="68F54FA6" w14:textId="389D170F" w:rsidR="005F6D17" w:rsidRPr="00B65F9B" w:rsidRDefault="005F6D17" w:rsidP="00A14828">
            <w:pPr>
              <w:tabs>
                <w:tab w:val="left" w:pos="7660"/>
              </w:tabs>
              <w:rPr>
                <w:rFonts w:ascii="Nunito Sans" w:hAnsi="Nunito Sans" w:cs="Arial"/>
                <w:sz w:val="20"/>
                <w:szCs w:val="20"/>
                <w:u w:val="single"/>
              </w:rPr>
            </w:pPr>
            <w:r w:rsidRPr="516348D0">
              <w:rPr>
                <w:rFonts w:ascii="Nunito Sans" w:hAnsi="Nunito Sans" w:cs="Arial"/>
                <w:sz w:val="20"/>
                <w:szCs w:val="20"/>
                <w:u w:val="single"/>
              </w:rPr>
              <w:t xml:space="preserve">Please note, the cost </w:t>
            </w:r>
            <w:r w:rsidR="00EA46BE" w:rsidRPr="516348D0">
              <w:rPr>
                <w:rFonts w:ascii="Nunito Sans" w:hAnsi="Nunito Sans" w:cs="Arial"/>
                <w:sz w:val="20"/>
                <w:szCs w:val="20"/>
                <w:u w:val="single"/>
              </w:rPr>
              <w:t xml:space="preserve">range to procure and maintain an ISE </w:t>
            </w:r>
            <w:r w:rsidR="00EA46BE" w:rsidRPr="516348D0">
              <w:rPr>
                <w:rFonts w:ascii="Nunito Sans" w:hAnsi="Nunito Sans" w:cs="Arial"/>
                <w:b/>
                <w:bCs/>
                <w:sz w:val="20"/>
                <w:szCs w:val="20"/>
                <w:u w:val="single"/>
              </w:rPr>
              <w:t>will not</w:t>
            </w:r>
            <w:r w:rsidR="00EA46BE" w:rsidRPr="516348D0">
              <w:rPr>
                <w:rFonts w:ascii="Nunito Sans" w:hAnsi="Nunito Sans" w:cs="Arial"/>
                <w:sz w:val="20"/>
                <w:szCs w:val="20"/>
                <w:u w:val="single"/>
              </w:rPr>
              <w:t xml:space="preserve"> be provided within th</w:t>
            </w:r>
            <w:r w:rsidR="001F47E7" w:rsidRPr="516348D0">
              <w:rPr>
                <w:rFonts w:ascii="Nunito Sans" w:hAnsi="Nunito Sans" w:cs="Arial"/>
                <w:sz w:val="20"/>
                <w:szCs w:val="20"/>
                <w:u w:val="single"/>
              </w:rPr>
              <w:t>is</w:t>
            </w:r>
            <w:r w:rsidR="00EA46BE" w:rsidRPr="516348D0">
              <w:rPr>
                <w:rFonts w:ascii="Nunito Sans" w:hAnsi="Nunito Sans" w:cs="Arial"/>
                <w:sz w:val="20"/>
                <w:szCs w:val="20"/>
                <w:u w:val="single"/>
              </w:rPr>
              <w:t xml:space="preserve"> ROM. </w:t>
            </w:r>
            <w:r w:rsidR="009C447A" w:rsidRPr="516348D0">
              <w:rPr>
                <w:rFonts w:ascii="Nunito Sans" w:hAnsi="Nunito Sans" w:cs="Arial"/>
                <w:sz w:val="20"/>
                <w:szCs w:val="20"/>
                <w:u w:val="single"/>
              </w:rPr>
              <w:t>This is because it is a</w:t>
            </w:r>
            <w:r w:rsidR="002627C0" w:rsidRPr="516348D0">
              <w:rPr>
                <w:rFonts w:ascii="Nunito Sans" w:hAnsi="Nunito Sans" w:cs="Arial"/>
                <w:sz w:val="20"/>
                <w:szCs w:val="20"/>
                <w:u w:val="single"/>
              </w:rPr>
              <w:t xml:space="preserve"> </w:t>
            </w:r>
            <w:r w:rsidR="00F609B7" w:rsidRPr="516348D0">
              <w:rPr>
                <w:rFonts w:ascii="Nunito Sans" w:hAnsi="Nunito Sans" w:cs="Arial"/>
                <w:sz w:val="20"/>
                <w:szCs w:val="20"/>
                <w:u w:val="single"/>
              </w:rPr>
              <w:t>brand-new</w:t>
            </w:r>
            <w:r w:rsidR="002627C0" w:rsidRPr="516348D0">
              <w:rPr>
                <w:rFonts w:ascii="Nunito Sans" w:hAnsi="Nunito Sans" w:cs="Arial"/>
                <w:sz w:val="20"/>
                <w:szCs w:val="20"/>
                <w:u w:val="single"/>
              </w:rPr>
              <w:t xml:space="preserve"> </w:t>
            </w:r>
            <w:r w:rsidR="00F609B7" w:rsidRPr="516348D0">
              <w:rPr>
                <w:rFonts w:ascii="Nunito Sans" w:hAnsi="Nunito Sans" w:cs="Arial"/>
                <w:sz w:val="20"/>
                <w:szCs w:val="20"/>
                <w:u w:val="single"/>
              </w:rPr>
              <w:t>role,</w:t>
            </w:r>
            <w:r w:rsidR="002627C0" w:rsidRPr="516348D0">
              <w:rPr>
                <w:rFonts w:ascii="Nunito Sans" w:hAnsi="Nunito Sans" w:cs="Arial"/>
                <w:sz w:val="20"/>
                <w:szCs w:val="20"/>
                <w:u w:val="single"/>
              </w:rPr>
              <w:t xml:space="preserve"> and we </w:t>
            </w:r>
            <w:r w:rsidR="00AD44F3" w:rsidRPr="516348D0">
              <w:rPr>
                <w:rFonts w:ascii="Nunito Sans" w:hAnsi="Nunito Sans" w:cs="Arial"/>
                <w:sz w:val="20"/>
                <w:szCs w:val="20"/>
                <w:u w:val="single"/>
              </w:rPr>
              <w:t>cannot provide an accurate cost range</w:t>
            </w:r>
            <w:r w:rsidR="00A36F32" w:rsidRPr="516348D0">
              <w:rPr>
                <w:rFonts w:ascii="Nunito Sans" w:hAnsi="Nunito Sans" w:cs="Arial"/>
                <w:sz w:val="20"/>
                <w:szCs w:val="20"/>
                <w:u w:val="single"/>
              </w:rPr>
              <w:t xml:space="preserve"> before</w:t>
            </w:r>
            <w:r w:rsidR="004D6D07" w:rsidRPr="516348D0">
              <w:rPr>
                <w:rFonts w:ascii="Nunito Sans" w:hAnsi="Nunito Sans" w:cs="Arial"/>
                <w:sz w:val="20"/>
                <w:szCs w:val="20"/>
                <w:u w:val="single"/>
              </w:rPr>
              <w:t xml:space="preserve"> we have started the procurement exercise and got views from parties interested in tendering </w:t>
            </w:r>
            <w:r w:rsidR="00F609B7" w:rsidRPr="516348D0">
              <w:rPr>
                <w:rFonts w:ascii="Nunito Sans" w:hAnsi="Nunito Sans" w:cs="Arial"/>
                <w:sz w:val="20"/>
                <w:szCs w:val="20"/>
                <w:u w:val="single"/>
              </w:rPr>
              <w:t xml:space="preserve">to be the ISE. </w:t>
            </w:r>
            <w:ins w:id="4" w:author="Josie Lewis" w:date="2024-03-11T10:11:00Z">
              <w:r w:rsidR="00F64EE7" w:rsidRPr="516348D0">
                <w:rPr>
                  <w:rFonts w:ascii="Nunito Sans" w:hAnsi="Nunito Sans" w:cs="Arial"/>
                  <w:sz w:val="20"/>
                  <w:szCs w:val="20"/>
                  <w:u w:val="single"/>
                </w:rPr>
                <w:t xml:space="preserve">Based on this, the industry </w:t>
              </w:r>
            </w:ins>
            <w:r w:rsidR="4611C720" w:rsidRPr="516348D0">
              <w:rPr>
                <w:rFonts w:ascii="Nunito Sans" w:hAnsi="Nunito Sans" w:cs="Arial"/>
                <w:sz w:val="20"/>
                <w:szCs w:val="20"/>
                <w:u w:val="single"/>
              </w:rPr>
              <w:t xml:space="preserve">(or designated industry representatives) </w:t>
            </w:r>
            <w:ins w:id="5" w:author="Ellie Rogers" w:date="2024-04-02T10:54:00Z">
              <w:r w:rsidR="7FD9BE05" w:rsidRPr="516348D0">
                <w:rPr>
                  <w:rFonts w:ascii="Nunito Sans" w:hAnsi="Nunito Sans" w:cs="Arial"/>
                  <w:sz w:val="20"/>
                  <w:szCs w:val="20"/>
                  <w:u w:val="single"/>
                </w:rPr>
                <w:t>will not</w:t>
              </w:r>
            </w:ins>
            <w:ins w:id="6" w:author="Josie Lewis" w:date="2024-03-11T10:11:00Z">
              <w:r w:rsidR="00F64EE7" w:rsidRPr="516348D0">
                <w:rPr>
                  <w:rFonts w:ascii="Nunito Sans" w:hAnsi="Nunito Sans" w:cs="Arial"/>
                  <w:sz w:val="20"/>
                  <w:szCs w:val="20"/>
                  <w:u w:val="single"/>
                </w:rPr>
                <w:t xml:space="preserve"> see a</w:t>
              </w:r>
              <w:del w:id="7" w:author="Ellie Rogers" w:date="2024-04-02T10:54:00Z">
                <w:r w:rsidRPr="516348D0" w:rsidDel="00F64EE7">
                  <w:rPr>
                    <w:rFonts w:ascii="Nunito Sans" w:hAnsi="Nunito Sans" w:cs="Arial"/>
                    <w:sz w:val="20"/>
                    <w:szCs w:val="20"/>
                    <w:u w:val="single"/>
                  </w:rPr>
                  <w:delText>n</w:delText>
                </w:r>
              </w:del>
              <w:r w:rsidR="00F64EE7" w:rsidRPr="516348D0">
                <w:rPr>
                  <w:rFonts w:ascii="Nunito Sans" w:hAnsi="Nunito Sans" w:cs="Arial"/>
                  <w:sz w:val="20"/>
                  <w:szCs w:val="20"/>
                  <w:u w:val="single"/>
                </w:rPr>
                <w:t xml:space="preserve">  cost range or quote on the ISE until the Modification is approved and the procurement process has commenced</w:t>
              </w:r>
            </w:ins>
            <w:ins w:id="8" w:author="Kathryn Adeseye" w:date="2024-03-11T13:28:00Z">
              <w:r w:rsidR="008779E8" w:rsidRPr="516348D0">
                <w:rPr>
                  <w:rFonts w:ascii="Nunito Sans" w:hAnsi="Nunito Sans" w:cs="Arial"/>
                  <w:sz w:val="20"/>
                  <w:szCs w:val="20"/>
                  <w:u w:val="single"/>
                </w:rPr>
                <w:t>.</w:t>
              </w:r>
            </w:ins>
          </w:p>
          <w:p w14:paraId="692514F1" w14:textId="77777777" w:rsidR="00A14828" w:rsidRDefault="00A14828" w:rsidP="00A14828">
            <w:pPr>
              <w:tabs>
                <w:tab w:val="left" w:pos="7660"/>
              </w:tabs>
              <w:rPr>
                <w:rFonts w:ascii="Nunito Sans" w:hAnsi="Nunito Sans" w:cs="Arial"/>
                <w:sz w:val="20"/>
                <w:szCs w:val="24"/>
              </w:rPr>
            </w:pPr>
          </w:p>
          <w:p w14:paraId="6D4FC793" w14:textId="16204D79" w:rsidR="002A5307" w:rsidRDefault="002A5307" w:rsidP="00A14828">
            <w:pPr>
              <w:tabs>
                <w:tab w:val="left" w:pos="7660"/>
              </w:tabs>
              <w:rPr>
                <w:rFonts w:ascii="Nunito Sans" w:hAnsi="Nunito Sans" w:cs="Arial"/>
                <w:sz w:val="20"/>
                <w:szCs w:val="24"/>
              </w:rPr>
            </w:pPr>
            <w:r>
              <w:rPr>
                <w:rFonts w:ascii="Nunito Sans" w:hAnsi="Nunito Sans" w:cs="Arial"/>
                <w:sz w:val="20"/>
                <w:szCs w:val="24"/>
              </w:rPr>
              <w:lastRenderedPageBreak/>
              <w:t>The</w:t>
            </w:r>
            <w:r w:rsidR="00BD50C7">
              <w:rPr>
                <w:rFonts w:ascii="Nunito Sans" w:hAnsi="Nunito Sans" w:cs="Arial"/>
                <w:sz w:val="20"/>
                <w:szCs w:val="24"/>
              </w:rPr>
              <w:t xml:space="preserve"> following</w:t>
            </w:r>
            <w:r>
              <w:rPr>
                <w:rFonts w:ascii="Nunito Sans" w:hAnsi="Nunito Sans" w:cs="Arial"/>
                <w:sz w:val="20"/>
                <w:szCs w:val="24"/>
              </w:rPr>
              <w:t xml:space="preserve"> elements of the change </w:t>
            </w:r>
            <w:r w:rsidR="00BD50C7">
              <w:rPr>
                <w:rFonts w:ascii="Nunito Sans" w:hAnsi="Nunito Sans" w:cs="Arial"/>
                <w:sz w:val="20"/>
                <w:szCs w:val="24"/>
              </w:rPr>
              <w:t xml:space="preserve">need to be assessed by the CDSP: </w:t>
            </w:r>
          </w:p>
          <w:p w14:paraId="5B5662FD" w14:textId="77777777" w:rsidR="002A5307" w:rsidRPr="00A14828" w:rsidRDefault="002A5307" w:rsidP="00A14828">
            <w:pPr>
              <w:tabs>
                <w:tab w:val="left" w:pos="7660"/>
              </w:tabs>
              <w:rPr>
                <w:rFonts w:ascii="Nunito Sans" w:hAnsi="Nunito Sans" w:cs="Arial"/>
                <w:sz w:val="20"/>
                <w:szCs w:val="24"/>
              </w:rPr>
            </w:pPr>
          </w:p>
          <w:p w14:paraId="773ADB3E" w14:textId="77777777" w:rsidR="00546C9B" w:rsidRDefault="00546C9B" w:rsidP="00546C9B">
            <w:pPr>
              <w:pStyle w:val="ListParagraph"/>
              <w:tabs>
                <w:tab w:val="left" w:pos="7660"/>
              </w:tabs>
              <w:ind w:left="360"/>
              <w:rPr>
                <w:rFonts w:ascii="Nunito Sans" w:hAnsi="Nunito Sans" w:cs="Arial"/>
                <w:b/>
                <w:bCs/>
                <w:sz w:val="20"/>
                <w:szCs w:val="24"/>
              </w:rPr>
            </w:pPr>
          </w:p>
          <w:p w14:paraId="69C4BD0E" w14:textId="77777777" w:rsidR="00221D7E" w:rsidRDefault="00221D7E" w:rsidP="00546C9B">
            <w:pPr>
              <w:pStyle w:val="ListParagraph"/>
              <w:tabs>
                <w:tab w:val="left" w:pos="7660"/>
              </w:tabs>
              <w:ind w:left="360"/>
              <w:rPr>
                <w:rFonts w:ascii="Nunito Sans" w:hAnsi="Nunito Sans" w:cs="Arial"/>
                <w:b/>
                <w:bCs/>
                <w:sz w:val="20"/>
                <w:szCs w:val="24"/>
              </w:rPr>
            </w:pPr>
          </w:p>
          <w:p w14:paraId="5F878E09" w14:textId="27F9E02C" w:rsidR="00B65F9B" w:rsidRPr="00546C9B" w:rsidRDefault="00896E7D" w:rsidP="00546C9B">
            <w:pPr>
              <w:pStyle w:val="ListParagraph"/>
              <w:numPr>
                <w:ilvl w:val="0"/>
                <w:numId w:val="39"/>
              </w:numPr>
              <w:tabs>
                <w:tab w:val="left" w:pos="7660"/>
              </w:tabs>
              <w:rPr>
                <w:rFonts w:ascii="Nunito Sans" w:hAnsi="Nunito Sans" w:cs="Arial"/>
                <w:b/>
                <w:bCs/>
                <w:sz w:val="20"/>
                <w:szCs w:val="24"/>
              </w:rPr>
            </w:pPr>
            <w:r w:rsidRPr="00546C9B">
              <w:rPr>
                <w:rFonts w:ascii="Nunito Sans" w:hAnsi="Nunito Sans" w:cs="Arial"/>
                <w:b/>
                <w:bCs/>
                <w:sz w:val="20"/>
                <w:szCs w:val="24"/>
              </w:rPr>
              <w:t xml:space="preserve">Loading </w:t>
            </w:r>
            <w:r w:rsidR="00FA31F9" w:rsidRPr="00546C9B">
              <w:rPr>
                <w:rFonts w:ascii="Nunito Sans" w:hAnsi="Nunito Sans" w:cs="Arial"/>
                <w:b/>
                <w:bCs/>
                <w:sz w:val="20"/>
                <w:szCs w:val="24"/>
              </w:rPr>
              <w:t xml:space="preserve">and assigning </w:t>
            </w:r>
            <w:r w:rsidR="00105DEF" w:rsidRPr="00546C9B">
              <w:rPr>
                <w:rFonts w:ascii="Nunito Sans" w:hAnsi="Nunito Sans" w:cs="Arial"/>
                <w:b/>
                <w:bCs/>
                <w:sz w:val="20"/>
                <w:szCs w:val="24"/>
              </w:rPr>
              <w:t>daily shrinkage</w:t>
            </w:r>
          </w:p>
          <w:p w14:paraId="6124A18A" w14:textId="4A401616" w:rsidR="005E11BD" w:rsidRDefault="005E11BD" w:rsidP="005E11BD">
            <w:pPr>
              <w:pStyle w:val="ListParagraph"/>
              <w:numPr>
                <w:ilvl w:val="1"/>
                <w:numId w:val="39"/>
              </w:numPr>
              <w:tabs>
                <w:tab w:val="left" w:pos="7660"/>
              </w:tabs>
              <w:rPr>
                <w:rFonts w:ascii="Nunito Sans" w:hAnsi="Nunito Sans" w:cs="Arial"/>
                <w:sz w:val="20"/>
                <w:szCs w:val="24"/>
              </w:rPr>
            </w:pPr>
            <w:r>
              <w:rPr>
                <w:rFonts w:ascii="Nunito Sans" w:hAnsi="Nunito Sans" w:cs="Arial"/>
                <w:sz w:val="20"/>
                <w:szCs w:val="24"/>
              </w:rPr>
              <w:t xml:space="preserve">Currently </w:t>
            </w:r>
            <w:r w:rsidR="000764AD">
              <w:rPr>
                <w:rFonts w:ascii="Nunito Sans" w:hAnsi="Nunito Sans" w:cs="Arial"/>
                <w:sz w:val="20"/>
                <w:szCs w:val="24"/>
              </w:rPr>
              <w:t>each year the CDSP</w:t>
            </w:r>
            <w:r w:rsidR="000404AA">
              <w:rPr>
                <w:rFonts w:ascii="Nunito Sans" w:hAnsi="Nunito Sans" w:cs="Arial"/>
                <w:sz w:val="20"/>
                <w:szCs w:val="24"/>
              </w:rPr>
              <w:t xml:space="preserve"> receives and </w:t>
            </w:r>
            <w:r w:rsidR="000764AD">
              <w:rPr>
                <w:rFonts w:ascii="Nunito Sans" w:hAnsi="Nunito Sans" w:cs="Arial"/>
                <w:sz w:val="20"/>
                <w:szCs w:val="24"/>
              </w:rPr>
              <w:t>loads the daily shrinkage values</w:t>
            </w:r>
            <w:r w:rsidR="006A14B4">
              <w:rPr>
                <w:rFonts w:ascii="Nunito Sans" w:hAnsi="Nunito Sans" w:cs="Arial"/>
                <w:sz w:val="20"/>
                <w:szCs w:val="24"/>
              </w:rPr>
              <w:t xml:space="preserve"> per LDZ provided by </w:t>
            </w:r>
            <w:r w:rsidR="000764AD">
              <w:rPr>
                <w:rFonts w:ascii="Nunito Sans" w:hAnsi="Nunito Sans" w:cs="Arial"/>
                <w:sz w:val="20"/>
                <w:szCs w:val="24"/>
              </w:rPr>
              <w:t>each DNO</w:t>
            </w:r>
            <w:r w:rsidR="0067601E">
              <w:rPr>
                <w:rFonts w:ascii="Nunito Sans" w:hAnsi="Nunito Sans" w:cs="Arial"/>
                <w:sz w:val="20"/>
                <w:szCs w:val="24"/>
              </w:rPr>
              <w:t xml:space="preserve"> into Gemini. </w:t>
            </w:r>
          </w:p>
          <w:p w14:paraId="3BFCB2FC" w14:textId="2FB08AED" w:rsidR="003E5280" w:rsidRDefault="003E5280" w:rsidP="005E11BD">
            <w:pPr>
              <w:pStyle w:val="ListParagraph"/>
              <w:numPr>
                <w:ilvl w:val="1"/>
                <w:numId w:val="39"/>
              </w:numPr>
              <w:tabs>
                <w:tab w:val="left" w:pos="7660"/>
              </w:tabs>
              <w:rPr>
                <w:rFonts w:ascii="Nunito Sans" w:hAnsi="Nunito Sans" w:cs="Arial"/>
                <w:sz w:val="20"/>
                <w:szCs w:val="24"/>
              </w:rPr>
            </w:pPr>
            <w:r w:rsidRPr="003E5280">
              <w:rPr>
                <w:rFonts w:ascii="Nunito Sans" w:hAnsi="Nunito Sans" w:cs="Arial"/>
                <w:sz w:val="20"/>
                <w:szCs w:val="24"/>
              </w:rPr>
              <w:t xml:space="preserve">Each day, that </w:t>
            </w:r>
            <w:r>
              <w:rPr>
                <w:rFonts w:ascii="Nunito Sans" w:hAnsi="Nunito Sans" w:cs="Arial"/>
                <w:sz w:val="20"/>
                <w:szCs w:val="24"/>
              </w:rPr>
              <w:t>s</w:t>
            </w:r>
            <w:r w:rsidRPr="003E5280">
              <w:rPr>
                <w:rFonts w:ascii="Nunito Sans" w:hAnsi="Nunito Sans" w:cs="Arial"/>
                <w:sz w:val="20"/>
                <w:szCs w:val="24"/>
              </w:rPr>
              <w:t>hrinkage energy quantity gets assigned within Gemini, to the DNO who has to buy that much gas.</w:t>
            </w:r>
          </w:p>
          <w:p w14:paraId="1194A2F8" w14:textId="77777777" w:rsidR="00A70C35" w:rsidRDefault="00A70C35" w:rsidP="00A70C35">
            <w:pPr>
              <w:pStyle w:val="ListParagraph"/>
              <w:tabs>
                <w:tab w:val="left" w:pos="7660"/>
              </w:tabs>
              <w:ind w:left="1080"/>
              <w:rPr>
                <w:del w:id="9" w:author="Kathryn Adeseye" w:date="2024-03-11T13:28:00Z"/>
                <w:rFonts w:ascii="Nunito Sans" w:hAnsi="Nunito Sans" w:cs="Arial"/>
                <w:sz w:val="20"/>
                <w:szCs w:val="24"/>
              </w:rPr>
            </w:pPr>
          </w:p>
          <w:p w14:paraId="729EC54C" w14:textId="77777777" w:rsidR="00A70C35" w:rsidRPr="00FA31F9" w:rsidRDefault="00CB4A78" w:rsidP="005E11BD">
            <w:pPr>
              <w:pStyle w:val="ListParagraph"/>
              <w:numPr>
                <w:ilvl w:val="1"/>
                <w:numId w:val="39"/>
              </w:numPr>
              <w:tabs>
                <w:tab w:val="left" w:pos="7660"/>
              </w:tabs>
              <w:rPr>
                <w:rFonts w:ascii="Nunito Sans" w:hAnsi="Nunito Sans" w:cs="Arial"/>
                <w:b/>
                <w:bCs/>
                <w:sz w:val="20"/>
                <w:szCs w:val="24"/>
              </w:rPr>
            </w:pPr>
            <w:r w:rsidRPr="00FA31F9">
              <w:rPr>
                <w:rFonts w:ascii="Nunito Sans" w:hAnsi="Nunito Sans" w:cs="Arial"/>
                <w:b/>
                <w:bCs/>
                <w:sz w:val="20"/>
                <w:szCs w:val="24"/>
              </w:rPr>
              <w:t>Under this change</w:t>
            </w:r>
            <w:r w:rsidR="00606A81" w:rsidRPr="00FA31F9">
              <w:rPr>
                <w:rFonts w:ascii="Nunito Sans" w:hAnsi="Nunito Sans" w:cs="Arial"/>
                <w:b/>
                <w:bCs/>
                <w:sz w:val="20"/>
                <w:szCs w:val="24"/>
              </w:rPr>
              <w:t xml:space="preserve">, the CDSP need to assess and </w:t>
            </w:r>
            <w:r w:rsidR="00014018" w:rsidRPr="00FA31F9">
              <w:rPr>
                <w:rFonts w:ascii="Nunito Sans" w:hAnsi="Nunito Sans" w:cs="Arial"/>
                <w:b/>
                <w:bCs/>
                <w:sz w:val="20"/>
                <w:szCs w:val="24"/>
              </w:rPr>
              <w:t>provide a high-level impact o</w:t>
            </w:r>
            <w:r w:rsidR="00A70C35" w:rsidRPr="00FA31F9">
              <w:rPr>
                <w:rFonts w:ascii="Nunito Sans" w:hAnsi="Nunito Sans" w:cs="Arial"/>
                <w:b/>
                <w:bCs/>
                <w:sz w:val="20"/>
                <w:szCs w:val="24"/>
              </w:rPr>
              <w:t>f:</w:t>
            </w:r>
          </w:p>
          <w:p w14:paraId="5003DF28" w14:textId="77777777" w:rsidR="00A70C35" w:rsidRPr="00A70C35" w:rsidRDefault="00A70C35" w:rsidP="00A70C35">
            <w:pPr>
              <w:pStyle w:val="ListParagraph"/>
              <w:rPr>
                <w:del w:id="10" w:author="Kathryn Adeseye" w:date="2024-03-11T13:28:00Z"/>
                <w:rFonts w:ascii="Nunito Sans" w:hAnsi="Nunito Sans" w:cs="Arial"/>
                <w:sz w:val="20"/>
                <w:szCs w:val="24"/>
                <w:u w:val="single"/>
              </w:rPr>
            </w:pPr>
          </w:p>
          <w:p w14:paraId="5527015F" w14:textId="06BF2313" w:rsidR="004F4950" w:rsidRDefault="00CF208F" w:rsidP="005E11BD">
            <w:pPr>
              <w:pStyle w:val="ListParagraph"/>
              <w:numPr>
                <w:ilvl w:val="1"/>
                <w:numId w:val="39"/>
              </w:numPr>
              <w:tabs>
                <w:tab w:val="left" w:pos="7660"/>
              </w:tabs>
              <w:rPr>
                <w:ins w:id="11" w:author="Josie Lewis" w:date="2024-03-11T10:15:00Z"/>
                <w:rFonts w:ascii="Nunito Sans" w:hAnsi="Nunito Sans" w:cs="Arial"/>
                <w:sz w:val="20"/>
                <w:szCs w:val="24"/>
                <w:u w:val="single"/>
              </w:rPr>
            </w:pPr>
            <w:r>
              <w:rPr>
                <w:rFonts w:ascii="Nunito Sans" w:hAnsi="Nunito Sans" w:cs="Arial"/>
                <w:sz w:val="20"/>
                <w:szCs w:val="24"/>
                <w:u w:val="single"/>
              </w:rPr>
              <w:t>A</w:t>
            </w:r>
            <w:r w:rsidR="004A4AE5">
              <w:rPr>
                <w:rFonts w:ascii="Nunito Sans" w:hAnsi="Nunito Sans" w:cs="Arial"/>
                <w:sz w:val="20"/>
                <w:szCs w:val="24"/>
                <w:u w:val="single"/>
              </w:rPr>
              <w:t xml:space="preserve">s well as having </w:t>
            </w:r>
            <w:r w:rsidR="00C66B15">
              <w:rPr>
                <w:rFonts w:ascii="Nunito Sans" w:hAnsi="Nunito Sans" w:cs="Arial"/>
                <w:sz w:val="20"/>
                <w:szCs w:val="24"/>
                <w:u w:val="single"/>
              </w:rPr>
              <w:t xml:space="preserve">DNO shrinkage values, </w:t>
            </w:r>
            <w:ins w:id="12" w:author="Josie Lewis" w:date="2024-03-11T10:13:00Z">
              <w:r w:rsidR="00D11DC5" w:rsidRPr="755AB68D">
                <w:rPr>
                  <w:rFonts w:ascii="Nunito Sans" w:hAnsi="Nunito Sans" w:cs="Arial"/>
                  <w:sz w:val="20"/>
                  <w:szCs w:val="20"/>
                  <w:u w:val="single"/>
                </w:rPr>
                <w:t>depending on Ofgem decision (see scenarios below),</w:t>
              </w:r>
              <w:r w:rsidR="005669C2">
                <w:rPr>
                  <w:rFonts w:ascii="Nunito Sans" w:hAnsi="Nunito Sans" w:cs="Arial"/>
                  <w:sz w:val="20"/>
                  <w:szCs w:val="20"/>
                  <w:u w:val="single"/>
                </w:rPr>
                <w:t xml:space="preserve"> </w:t>
              </w:r>
            </w:ins>
            <w:r w:rsidR="00E95E49">
              <w:rPr>
                <w:rFonts w:ascii="Nunito Sans" w:hAnsi="Nunito Sans" w:cs="Arial"/>
                <w:sz w:val="20"/>
                <w:szCs w:val="24"/>
                <w:u w:val="single"/>
              </w:rPr>
              <w:t>the CDS</w:t>
            </w:r>
            <w:r w:rsidR="002E7DB9">
              <w:rPr>
                <w:rFonts w:ascii="Nunito Sans" w:hAnsi="Nunito Sans" w:cs="Arial"/>
                <w:sz w:val="20"/>
                <w:szCs w:val="24"/>
                <w:u w:val="single"/>
              </w:rPr>
              <w:t>P will also need to accommodate the receipt (from the ISE</w:t>
            </w:r>
            <w:del w:id="13" w:author="Kathryn Adeseye" w:date="2024-03-11T13:28:00Z">
              <w:r w:rsidR="002E7DB9">
                <w:rPr>
                  <w:rFonts w:ascii="Nunito Sans" w:hAnsi="Nunito Sans" w:cs="Arial"/>
                  <w:sz w:val="20"/>
                  <w:szCs w:val="24"/>
                  <w:u w:val="single"/>
                </w:rPr>
                <w:delText>)</w:delText>
              </w:r>
            </w:del>
            <w:ins w:id="14" w:author="Josie Lewis" w:date="2024-03-11T10:14:00Z">
              <w:del w:id="15" w:author="Kathryn Adeseye" w:date="2024-03-11T13:28:00Z">
                <w:r w:rsidR="005669C2">
                  <w:rPr>
                    <w:rFonts w:ascii="Nunito Sans" w:hAnsi="Nunito Sans" w:cs="Arial"/>
                    <w:sz w:val="20"/>
                    <w:szCs w:val="24"/>
                    <w:u w:val="single"/>
                  </w:rPr>
                  <w:delText xml:space="preserve"> </w:delText>
                </w:r>
              </w:del>
              <w:r w:rsidR="005669C2" w:rsidRPr="755AB68D">
                <w:rPr>
                  <w:rFonts w:ascii="Nunito Sans" w:hAnsi="Nunito Sans" w:cs="Arial"/>
                  <w:sz w:val="20"/>
                  <w:szCs w:val="20"/>
                  <w:u w:val="single"/>
                </w:rPr>
                <w:t>)</w:t>
              </w:r>
              <w:r w:rsidR="005669C2">
                <w:rPr>
                  <w:rFonts w:ascii="Nunito Sans" w:hAnsi="Nunito Sans" w:cs="Arial"/>
                  <w:sz w:val="20"/>
                  <w:szCs w:val="20"/>
                  <w:u w:val="single"/>
                </w:rPr>
                <w:t xml:space="preserve"> for Independent Shrinkage Charges (ISC) for the DNOs and IGTs</w:t>
              </w:r>
              <w:r w:rsidR="005669C2" w:rsidRPr="755AB68D">
                <w:rPr>
                  <w:rFonts w:ascii="Nunito Sans" w:hAnsi="Nunito Sans" w:cs="Arial"/>
                  <w:sz w:val="20"/>
                  <w:szCs w:val="20"/>
                  <w:u w:val="single"/>
                </w:rPr>
                <w:t xml:space="preserve"> </w:t>
              </w:r>
              <w:r w:rsidR="005669C2">
                <w:rPr>
                  <w:rFonts w:ascii="Nunito Sans" w:hAnsi="Nunito Sans" w:cs="Arial"/>
                  <w:sz w:val="20"/>
                  <w:szCs w:val="20"/>
                  <w:u w:val="single"/>
                </w:rPr>
                <w:t>which will need to be loaded and assigned within Gemini. Please note, the</w:t>
              </w:r>
            </w:ins>
            <w:r w:rsidR="002E7DB9">
              <w:rPr>
                <w:rFonts w:ascii="Nunito Sans" w:hAnsi="Nunito Sans" w:cs="Arial"/>
                <w:sz w:val="20"/>
                <w:szCs w:val="24"/>
                <w:u w:val="single"/>
              </w:rPr>
              <w:t xml:space="preserve"> </w:t>
            </w:r>
            <w:r w:rsidR="00D45D3F" w:rsidRPr="004B2D6E">
              <w:rPr>
                <w:rFonts w:ascii="Nunito Sans" w:hAnsi="Nunito Sans" w:cs="Arial"/>
                <w:sz w:val="20"/>
                <w:szCs w:val="24"/>
                <w:u w:val="single"/>
              </w:rPr>
              <w:t>l</w:t>
            </w:r>
            <w:r w:rsidR="00112019" w:rsidRPr="004B2D6E">
              <w:rPr>
                <w:rFonts w:ascii="Nunito Sans" w:hAnsi="Nunito Sans" w:cs="Arial"/>
                <w:sz w:val="20"/>
                <w:szCs w:val="24"/>
                <w:u w:val="single"/>
              </w:rPr>
              <w:t>oading individual IGT</w:t>
            </w:r>
            <w:r w:rsidR="00851444" w:rsidRPr="004B2D6E">
              <w:rPr>
                <w:rFonts w:ascii="Nunito Sans" w:hAnsi="Nunito Sans" w:cs="Arial"/>
                <w:sz w:val="20"/>
                <w:szCs w:val="24"/>
                <w:u w:val="single"/>
              </w:rPr>
              <w:t xml:space="preserve"> shrinkage values</w:t>
            </w:r>
            <w:r w:rsidR="00285618" w:rsidRPr="004B2D6E">
              <w:rPr>
                <w:rFonts w:ascii="Nunito Sans" w:hAnsi="Nunito Sans" w:cs="Arial"/>
                <w:sz w:val="20"/>
                <w:szCs w:val="24"/>
                <w:u w:val="single"/>
              </w:rPr>
              <w:t xml:space="preserve"> which contribute to the </w:t>
            </w:r>
            <w:r w:rsidR="004B2D6E" w:rsidRPr="004B2D6E">
              <w:rPr>
                <w:rFonts w:ascii="Nunito Sans" w:hAnsi="Nunito Sans" w:cs="Arial"/>
                <w:sz w:val="20"/>
                <w:szCs w:val="24"/>
                <w:u w:val="single"/>
              </w:rPr>
              <w:t>LDZ shrinkage into Gemini and assigning this to the relevant IGT to buy that much gas</w:t>
            </w:r>
            <w:ins w:id="16" w:author="Josie Lewis" w:date="2024-03-11T10:13:00Z">
              <w:r w:rsidR="006F2539">
                <w:rPr>
                  <w:rFonts w:ascii="Nunito Sans" w:hAnsi="Nunito Sans" w:cs="Arial"/>
                  <w:sz w:val="20"/>
                  <w:szCs w:val="24"/>
                  <w:u w:val="single"/>
                </w:rPr>
                <w:t xml:space="preserve"> </w:t>
              </w:r>
              <w:r w:rsidR="006F2539">
                <w:rPr>
                  <w:rFonts w:ascii="Nunito Sans" w:hAnsi="Nunito Sans" w:cs="Arial"/>
                  <w:sz w:val="20"/>
                  <w:szCs w:val="20"/>
                  <w:u w:val="single"/>
                </w:rPr>
                <w:t>is a new concept</w:t>
              </w:r>
            </w:ins>
            <w:r w:rsidR="004B2D6E" w:rsidRPr="004B2D6E">
              <w:rPr>
                <w:rFonts w:ascii="Nunito Sans" w:hAnsi="Nunito Sans" w:cs="Arial"/>
                <w:sz w:val="20"/>
                <w:szCs w:val="24"/>
                <w:u w:val="single"/>
              </w:rPr>
              <w:t xml:space="preserve">. </w:t>
            </w:r>
          </w:p>
          <w:p w14:paraId="3C3934D0" w14:textId="77777777" w:rsidR="006524A1" w:rsidRPr="00FE26BE" w:rsidRDefault="006524A1" w:rsidP="00FE26BE">
            <w:pPr>
              <w:pStyle w:val="ListParagraph"/>
              <w:rPr>
                <w:ins w:id="17" w:author="Josie Lewis" w:date="2024-03-11T10:15:00Z"/>
                <w:rFonts w:ascii="Nunito Sans" w:hAnsi="Nunito Sans" w:cs="Arial"/>
                <w:sz w:val="20"/>
                <w:szCs w:val="24"/>
                <w:u w:val="single"/>
              </w:rPr>
            </w:pPr>
          </w:p>
          <w:p w14:paraId="6A325089" w14:textId="77777777" w:rsidR="006524A1" w:rsidRDefault="006524A1" w:rsidP="006524A1">
            <w:pPr>
              <w:pStyle w:val="ListParagraph"/>
              <w:numPr>
                <w:ilvl w:val="1"/>
                <w:numId w:val="39"/>
              </w:numPr>
              <w:tabs>
                <w:tab w:val="left" w:pos="7660"/>
              </w:tabs>
              <w:rPr>
                <w:ins w:id="18" w:author="Josie Lewis" w:date="2024-03-11T10:15:00Z"/>
                <w:rFonts w:ascii="Nunito Sans" w:hAnsi="Nunito Sans" w:cs="Arial"/>
                <w:sz w:val="20"/>
                <w:szCs w:val="20"/>
                <w:u w:val="single"/>
              </w:rPr>
            </w:pPr>
            <w:ins w:id="19" w:author="Josie Lewis" w:date="2024-03-11T10:15:00Z">
              <w:r w:rsidRPr="755AB68D">
                <w:rPr>
                  <w:rFonts w:ascii="Nunito Sans" w:hAnsi="Nunito Sans" w:cs="Arial"/>
                  <w:b/>
                  <w:bCs/>
                  <w:sz w:val="20"/>
                  <w:szCs w:val="20"/>
                  <w:u w:val="single"/>
                </w:rPr>
                <w:t>Scenario A (deemed approval);</w:t>
              </w:r>
              <w:r w:rsidRPr="755AB68D">
                <w:rPr>
                  <w:rFonts w:ascii="Nunito Sans" w:hAnsi="Nunito Sans" w:cs="Arial"/>
                  <w:sz w:val="20"/>
                  <w:szCs w:val="20"/>
                  <w:u w:val="single"/>
                </w:rPr>
                <w:t xml:space="preserve"> </w:t>
              </w:r>
              <w:r w:rsidRPr="000C1087">
                <w:rPr>
                  <w:rFonts w:ascii="Nunito Sans" w:hAnsi="Nunito Sans" w:cs="Arial"/>
                  <w:sz w:val="20"/>
                  <w:szCs w:val="20"/>
                </w:rPr>
                <w:t>Where Ofgem have not confirmed disapproval of the DNO Independent Shrinkage Charge (ISC) and the IGT ISC before the start of the Formula Year</w:t>
              </w:r>
              <w:r w:rsidRPr="00172C98">
                <w:rPr>
                  <w:rFonts w:ascii="Nunito Sans" w:hAnsi="Nunito Sans" w:cs="Arial"/>
                  <w:sz w:val="20"/>
                  <w:szCs w:val="20"/>
                </w:rPr>
                <w:t xml:space="preserve">, </w:t>
              </w:r>
              <w:r w:rsidRPr="000C1087">
                <w:rPr>
                  <w:rFonts w:ascii="Nunito Sans" w:hAnsi="Nunito Sans" w:cs="Arial"/>
                  <w:sz w:val="20"/>
                  <w:szCs w:val="20"/>
                </w:rPr>
                <w:t xml:space="preserve">the CDSP must include the DNO ISC and the IGT ISC in the shrinkage values loaded into Gemini and assigned to the relevant DNO or IGT. </w:t>
              </w:r>
              <w:r w:rsidRPr="000C1087">
                <w:rPr>
                  <w:rFonts w:ascii="Nunito Sans" w:hAnsi="Nunito Sans" w:cs="Arial"/>
                  <w:i/>
                  <w:iCs/>
                  <w:sz w:val="20"/>
                  <w:szCs w:val="20"/>
                </w:rPr>
                <w:t xml:space="preserve">Please note, as the </w:t>
              </w:r>
              <w:r w:rsidRPr="755AB68D">
                <w:rPr>
                  <w:rFonts w:ascii="Nunito Sans" w:hAnsi="Nunito Sans" w:cs="Arial"/>
                  <w:i/>
                  <w:iCs/>
                  <w:sz w:val="20"/>
                  <w:szCs w:val="20"/>
                </w:rPr>
                <w:t>activity</w:t>
              </w:r>
              <w:r w:rsidRPr="000C1087">
                <w:rPr>
                  <w:rFonts w:ascii="Nunito Sans" w:hAnsi="Nunito Sans" w:cs="Arial"/>
                  <w:i/>
                  <w:iCs/>
                  <w:sz w:val="20"/>
                  <w:szCs w:val="20"/>
                </w:rPr>
                <w:t xml:space="preserve"> to load DNO estimated shrinkage into Gemini is already undertaken by the CDSP, it is expected that the DNO ISC (where not disapproved by Ofgem), will be added to the DNO shrinkage estimates provided per LDZ. We currently do not receive or process IGT estimated shrinkage, therefore where the IGT ISC is not disapproved by Ofgem, </w:t>
              </w:r>
              <w:r w:rsidRPr="755AB68D">
                <w:rPr>
                  <w:rFonts w:ascii="Nunito Sans" w:hAnsi="Nunito Sans" w:cs="Arial"/>
                  <w:i/>
                  <w:iCs/>
                  <w:sz w:val="20"/>
                  <w:szCs w:val="20"/>
                </w:rPr>
                <w:t xml:space="preserve">the IGT ISC </w:t>
              </w:r>
              <w:r w:rsidRPr="000C1087">
                <w:rPr>
                  <w:rFonts w:ascii="Nunito Sans" w:hAnsi="Nunito Sans" w:cs="Arial"/>
                  <w:i/>
                  <w:iCs/>
                  <w:sz w:val="20"/>
                  <w:szCs w:val="20"/>
                </w:rPr>
                <w:t>will be loaded into Gemini and will not need to be added or combined with other</w:t>
              </w:r>
              <w:r w:rsidRPr="755AB68D">
                <w:rPr>
                  <w:rFonts w:ascii="Nunito Sans" w:hAnsi="Nunito Sans" w:cs="Arial"/>
                  <w:i/>
                  <w:iCs/>
                  <w:sz w:val="20"/>
                  <w:szCs w:val="20"/>
                </w:rPr>
                <w:t xml:space="preserve"> shrinkage</w:t>
              </w:r>
              <w:r w:rsidRPr="000C1087">
                <w:rPr>
                  <w:rFonts w:ascii="Nunito Sans" w:hAnsi="Nunito Sans" w:cs="Arial"/>
                  <w:i/>
                  <w:iCs/>
                  <w:sz w:val="20"/>
                  <w:szCs w:val="20"/>
                </w:rPr>
                <w:t xml:space="preserve"> values</w:t>
              </w:r>
              <w:r w:rsidRPr="755AB68D">
                <w:rPr>
                  <w:rFonts w:ascii="Nunito Sans" w:hAnsi="Nunito Sans" w:cs="Arial"/>
                  <w:i/>
                  <w:iCs/>
                  <w:sz w:val="20"/>
                  <w:szCs w:val="20"/>
                </w:rPr>
                <w:t xml:space="preserve"> provided by the IGT</w:t>
              </w:r>
              <w:r w:rsidRPr="000C1087">
                <w:rPr>
                  <w:rFonts w:ascii="Nunito Sans" w:hAnsi="Nunito Sans" w:cs="Arial"/>
                  <w:i/>
                  <w:iCs/>
                  <w:sz w:val="20"/>
                  <w:szCs w:val="20"/>
                </w:rPr>
                <w:t xml:space="preserve">). </w:t>
              </w:r>
              <w:r w:rsidRPr="000C1087">
                <w:rPr>
                  <w:rFonts w:ascii="Nunito Sans" w:hAnsi="Nunito Sans" w:cs="Arial"/>
                  <w:sz w:val="20"/>
                  <w:szCs w:val="20"/>
                </w:rPr>
                <w:t>Th</w:t>
              </w:r>
              <w:r w:rsidRPr="755AB68D">
                <w:rPr>
                  <w:rFonts w:ascii="Nunito Sans" w:hAnsi="Nunito Sans" w:cs="Arial"/>
                  <w:sz w:val="20"/>
                  <w:szCs w:val="20"/>
                </w:rPr>
                <w:t>is requirement</w:t>
              </w:r>
              <w:r w:rsidRPr="00D838FE">
                <w:rPr>
                  <w:rFonts w:ascii="Nunito Sans" w:hAnsi="Nunito Sans" w:cs="Arial"/>
                  <w:sz w:val="20"/>
                  <w:szCs w:val="20"/>
                </w:rPr>
                <w:t xml:space="preserve"> is to ensure</w:t>
              </w:r>
              <w:r w:rsidRPr="755AB68D">
                <w:rPr>
                  <w:rFonts w:ascii="Nunito Sans" w:hAnsi="Nunito Sans" w:cs="Arial"/>
                  <w:sz w:val="20"/>
                  <w:szCs w:val="20"/>
                </w:rPr>
                <w:t xml:space="preserve">, where Ofgem do not disapprove the DNO and IGT ISCs, that the relevant </w:t>
              </w:r>
              <w:r w:rsidRPr="00D838FE">
                <w:rPr>
                  <w:rFonts w:ascii="Nunito Sans" w:hAnsi="Nunito Sans" w:cs="Arial"/>
                  <w:sz w:val="20"/>
                  <w:szCs w:val="20"/>
                </w:rPr>
                <w:t>DNOs</w:t>
              </w:r>
              <w:r w:rsidRPr="755AB68D">
                <w:rPr>
                  <w:rFonts w:ascii="Nunito Sans" w:hAnsi="Nunito Sans" w:cs="Arial"/>
                  <w:sz w:val="20"/>
                  <w:szCs w:val="20"/>
                </w:rPr>
                <w:t xml:space="preserve"> and IGTs</w:t>
              </w:r>
              <w:r w:rsidRPr="000C1087">
                <w:rPr>
                  <w:rFonts w:ascii="Nunito Sans" w:hAnsi="Nunito Sans" w:cs="Arial"/>
                  <w:sz w:val="20"/>
                  <w:szCs w:val="20"/>
                </w:rPr>
                <w:t xml:space="preserve"> buy gas that covers the </w:t>
              </w:r>
              <w:r w:rsidRPr="755AB68D">
                <w:rPr>
                  <w:rFonts w:ascii="Nunito Sans" w:hAnsi="Nunito Sans" w:cs="Arial"/>
                  <w:sz w:val="20"/>
                  <w:szCs w:val="20"/>
                </w:rPr>
                <w:t xml:space="preserve">ISC (plus any </w:t>
              </w:r>
              <w:r w:rsidRPr="000C1087">
                <w:rPr>
                  <w:rFonts w:ascii="Nunito Sans" w:hAnsi="Nunito Sans" w:cs="Arial"/>
                  <w:sz w:val="20"/>
                  <w:szCs w:val="20"/>
                </w:rPr>
                <w:t>shrinkage value</w:t>
              </w:r>
              <w:r w:rsidRPr="755AB68D">
                <w:rPr>
                  <w:rFonts w:ascii="Nunito Sans" w:hAnsi="Nunito Sans" w:cs="Arial"/>
                  <w:sz w:val="20"/>
                  <w:szCs w:val="20"/>
                </w:rPr>
                <w:t xml:space="preserve">s they calculated). </w:t>
              </w:r>
            </w:ins>
          </w:p>
          <w:p w14:paraId="27489A12" w14:textId="77777777" w:rsidR="006524A1" w:rsidRDefault="006524A1" w:rsidP="006524A1">
            <w:pPr>
              <w:tabs>
                <w:tab w:val="left" w:pos="7660"/>
              </w:tabs>
              <w:ind w:left="1080"/>
              <w:rPr>
                <w:ins w:id="20" w:author="Josie Lewis" w:date="2024-03-11T10:15:00Z"/>
                <w:rFonts w:ascii="Nunito Sans" w:hAnsi="Nunito Sans" w:cs="Arial"/>
                <w:sz w:val="20"/>
                <w:szCs w:val="24"/>
                <w:u w:val="single"/>
              </w:rPr>
            </w:pPr>
          </w:p>
          <w:p w14:paraId="274B7982" w14:textId="77777777" w:rsidR="006524A1" w:rsidRPr="007022C1" w:rsidRDefault="006524A1" w:rsidP="006524A1">
            <w:pPr>
              <w:tabs>
                <w:tab w:val="left" w:pos="7660"/>
              </w:tabs>
              <w:ind w:left="1080"/>
              <w:rPr>
                <w:ins w:id="21" w:author="Josie Lewis" w:date="2024-03-11T10:15:00Z"/>
                <w:rFonts w:ascii="Nunito Sans" w:hAnsi="Nunito Sans" w:cs="Arial"/>
                <w:sz w:val="20"/>
                <w:szCs w:val="20"/>
                <w:u w:val="single"/>
              </w:rPr>
            </w:pPr>
            <w:ins w:id="22" w:author="Josie Lewis" w:date="2024-03-11T10:15:00Z">
              <w:r w:rsidRPr="755AB68D">
                <w:rPr>
                  <w:rFonts w:ascii="Nunito Sans" w:hAnsi="Nunito Sans" w:cs="Arial"/>
                  <w:sz w:val="20"/>
                  <w:szCs w:val="20"/>
                  <w:u w:val="single"/>
                </w:rPr>
                <w:t>As stated in ROM Response V1.0, the shrinkage estimates (including the DNO and IGT ISC) are required 10 business days ahead of the Formula Year to allow the CDSP to upload to Gemini.</w:t>
              </w:r>
            </w:ins>
          </w:p>
          <w:p w14:paraId="15814952" w14:textId="77777777" w:rsidR="006524A1" w:rsidRPr="006D233C" w:rsidRDefault="006524A1" w:rsidP="006524A1">
            <w:pPr>
              <w:pStyle w:val="ListParagraph"/>
              <w:rPr>
                <w:ins w:id="23" w:author="Josie Lewis" w:date="2024-03-11T10:15:00Z"/>
                <w:rFonts w:ascii="Nunito Sans" w:hAnsi="Nunito Sans" w:cs="Arial"/>
                <w:sz w:val="20"/>
                <w:szCs w:val="24"/>
                <w:u w:val="single"/>
              </w:rPr>
            </w:pPr>
          </w:p>
          <w:p w14:paraId="1BE68125" w14:textId="77777777" w:rsidR="006524A1" w:rsidRPr="000C1087" w:rsidRDefault="006524A1" w:rsidP="006524A1">
            <w:pPr>
              <w:pStyle w:val="ListParagraph"/>
              <w:numPr>
                <w:ilvl w:val="1"/>
                <w:numId w:val="39"/>
              </w:numPr>
              <w:tabs>
                <w:tab w:val="left" w:pos="7660"/>
              </w:tabs>
              <w:spacing w:after="200" w:line="276" w:lineRule="auto"/>
              <w:rPr>
                <w:ins w:id="24" w:author="Josie Lewis" w:date="2024-03-11T10:15:00Z"/>
                <w:rFonts w:ascii="Nunito Sans" w:hAnsi="Nunito Sans" w:cs="Arial"/>
                <w:sz w:val="20"/>
                <w:szCs w:val="20"/>
              </w:rPr>
            </w:pPr>
            <w:ins w:id="25" w:author="Josie Lewis" w:date="2024-03-11T10:15:00Z">
              <w:r w:rsidRPr="755AB68D">
                <w:rPr>
                  <w:rFonts w:ascii="Nunito Sans" w:hAnsi="Nunito Sans" w:cs="Arial"/>
                  <w:b/>
                  <w:bCs/>
                  <w:sz w:val="20"/>
                  <w:szCs w:val="20"/>
                  <w:u w:val="single"/>
                </w:rPr>
                <w:lastRenderedPageBreak/>
                <w:t>Scenario B (disapproval from Ofgem</w:t>
              </w:r>
              <w:r>
                <w:rPr>
                  <w:rFonts w:ascii="Nunito Sans" w:hAnsi="Nunito Sans" w:cs="Arial"/>
                  <w:b/>
                  <w:bCs/>
                  <w:sz w:val="20"/>
                  <w:szCs w:val="20"/>
                  <w:u w:val="single"/>
                </w:rPr>
                <w:t xml:space="preserve"> pre-start of the Formula Year</w:t>
              </w:r>
              <w:r w:rsidRPr="755AB68D">
                <w:rPr>
                  <w:rFonts w:ascii="Nunito Sans" w:hAnsi="Nunito Sans" w:cs="Arial"/>
                  <w:b/>
                  <w:bCs/>
                  <w:sz w:val="20"/>
                  <w:szCs w:val="20"/>
                  <w:u w:val="single"/>
                </w:rPr>
                <w:t>):</w:t>
              </w:r>
              <w:r w:rsidRPr="755AB68D">
                <w:rPr>
                  <w:rFonts w:ascii="Nunito Sans" w:hAnsi="Nunito Sans" w:cs="Arial"/>
                  <w:sz w:val="20"/>
                  <w:szCs w:val="20"/>
                  <w:u w:val="single"/>
                </w:rPr>
                <w:t xml:space="preserve"> </w:t>
              </w:r>
              <w:r w:rsidRPr="000C1087">
                <w:rPr>
                  <w:rFonts w:ascii="Nunito Sans" w:hAnsi="Nunito Sans" w:cs="Arial"/>
                  <w:sz w:val="20"/>
                  <w:szCs w:val="20"/>
                </w:rPr>
                <w:t xml:space="preserve">Ofgem disapprove the ISE DNO ISC and IGT ISC prior to them being loaded into Gemini. As per current business-as-usual the DNO shrinkage estimates would apply and should be uploaded to Gemini as per the existing process. </w:t>
              </w:r>
            </w:ins>
          </w:p>
          <w:p w14:paraId="74F51E50" w14:textId="77777777" w:rsidR="006524A1" w:rsidRDefault="006524A1" w:rsidP="006524A1">
            <w:pPr>
              <w:tabs>
                <w:tab w:val="left" w:pos="7660"/>
              </w:tabs>
              <w:ind w:left="1080"/>
              <w:rPr>
                <w:ins w:id="26" w:author="Josie Lewis" w:date="2024-03-11T10:15:00Z"/>
                <w:rFonts w:ascii="Nunito Sans" w:hAnsi="Nunito Sans" w:cs="Arial"/>
                <w:b/>
                <w:bCs/>
                <w:sz w:val="20"/>
                <w:szCs w:val="20"/>
              </w:rPr>
            </w:pPr>
            <w:ins w:id="27" w:author="Josie Lewis" w:date="2024-03-11T10:15:00Z">
              <w:r w:rsidRPr="000C1087">
                <w:rPr>
                  <w:rFonts w:ascii="Nunito Sans" w:hAnsi="Nunito Sans" w:cs="Arial"/>
                  <w:b/>
                  <w:bCs/>
                  <w:sz w:val="20"/>
                  <w:szCs w:val="20"/>
                </w:rPr>
                <w:t xml:space="preserve">No DNO ISC or IGT ISC will apply and therefore no shrinkage associated with IGTs will be loaded in Gemini. </w:t>
              </w:r>
            </w:ins>
          </w:p>
          <w:p w14:paraId="7A98D3E7" w14:textId="77777777" w:rsidR="006524A1" w:rsidRDefault="006524A1" w:rsidP="006524A1">
            <w:pPr>
              <w:tabs>
                <w:tab w:val="left" w:pos="7660"/>
              </w:tabs>
              <w:ind w:left="1080"/>
              <w:rPr>
                <w:ins w:id="28" w:author="Josie Lewis" w:date="2024-03-11T10:15:00Z"/>
                <w:rFonts w:ascii="Nunito Sans" w:hAnsi="Nunito Sans" w:cs="Arial"/>
                <w:b/>
                <w:bCs/>
                <w:sz w:val="20"/>
                <w:szCs w:val="20"/>
              </w:rPr>
            </w:pPr>
          </w:p>
          <w:p w14:paraId="54063409" w14:textId="77777777" w:rsidR="006524A1" w:rsidRPr="000C1087" w:rsidRDefault="006524A1" w:rsidP="006524A1">
            <w:pPr>
              <w:pStyle w:val="ListParagraph"/>
              <w:tabs>
                <w:tab w:val="left" w:pos="7660"/>
              </w:tabs>
              <w:ind w:left="1080"/>
              <w:rPr>
                <w:ins w:id="29" w:author="Josie Lewis" w:date="2024-03-11T10:15:00Z"/>
                <w:rFonts w:ascii="Nunito Sans" w:hAnsi="Nunito Sans" w:cs="Arial"/>
                <w:b/>
                <w:bCs/>
                <w:sz w:val="20"/>
                <w:szCs w:val="24"/>
              </w:rPr>
            </w:pPr>
            <w:ins w:id="30" w:author="Josie Lewis" w:date="2024-03-11T10:15:00Z">
              <w:r w:rsidRPr="002341B5">
                <w:rPr>
                  <w:rFonts w:ascii="Nunito Sans" w:hAnsi="Nunito Sans" w:cs="Arial"/>
                  <w:b/>
                  <w:bCs/>
                  <w:sz w:val="20"/>
                  <w:szCs w:val="24"/>
                </w:rPr>
                <w:t xml:space="preserve">Q) If Ofgem disapprove the </w:t>
              </w:r>
              <w:r>
                <w:rPr>
                  <w:rFonts w:ascii="Nunito Sans" w:hAnsi="Nunito Sans" w:cs="Arial"/>
                  <w:b/>
                  <w:bCs/>
                  <w:sz w:val="20"/>
                  <w:szCs w:val="24"/>
                </w:rPr>
                <w:t xml:space="preserve">DNO ISC and IGT ISC within 10 business days </w:t>
              </w:r>
              <w:r w:rsidRPr="002341B5">
                <w:rPr>
                  <w:rFonts w:ascii="Nunito Sans" w:hAnsi="Nunito Sans" w:cs="Arial"/>
                  <w:b/>
                  <w:bCs/>
                  <w:sz w:val="20"/>
                  <w:szCs w:val="24"/>
                </w:rPr>
                <w:t xml:space="preserve">from the start of the Formula Year, </w:t>
              </w:r>
              <w:r>
                <w:rPr>
                  <w:rFonts w:ascii="Nunito Sans" w:hAnsi="Nunito Sans" w:cs="Arial"/>
                  <w:b/>
                  <w:bCs/>
                  <w:sz w:val="20"/>
                  <w:szCs w:val="24"/>
                </w:rPr>
                <w:t>is it possible, given the 2-week lead time for the CDSP to receive and load the values</w:t>
              </w:r>
              <w:r w:rsidRPr="002341B5">
                <w:rPr>
                  <w:rFonts w:ascii="Nunito Sans" w:hAnsi="Nunito Sans" w:cs="Arial"/>
                  <w:b/>
                  <w:bCs/>
                  <w:sz w:val="20"/>
                  <w:szCs w:val="24"/>
                </w:rPr>
                <w:t>, to</w:t>
              </w:r>
              <w:r>
                <w:rPr>
                  <w:rFonts w:ascii="Nunito Sans" w:hAnsi="Nunito Sans" w:cs="Arial"/>
                  <w:b/>
                  <w:bCs/>
                  <w:sz w:val="20"/>
                  <w:szCs w:val="24"/>
                </w:rPr>
                <w:t xml:space="preserve"> ensure</w:t>
              </w:r>
              <w:r w:rsidRPr="002341B5">
                <w:rPr>
                  <w:rFonts w:ascii="Nunito Sans" w:hAnsi="Nunito Sans" w:cs="Arial"/>
                  <w:b/>
                  <w:bCs/>
                  <w:sz w:val="20"/>
                  <w:szCs w:val="24"/>
                </w:rPr>
                <w:t xml:space="preserve"> </w:t>
              </w:r>
              <w:r>
                <w:rPr>
                  <w:rFonts w:ascii="Nunito Sans" w:hAnsi="Nunito Sans" w:cs="Arial"/>
                  <w:b/>
                  <w:bCs/>
                  <w:sz w:val="20"/>
                  <w:szCs w:val="24"/>
                </w:rPr>
                <w:t>only the DNO provided shrinkage estimates are loaded into Gemini for</w:t>
              </w:r>
              <w:r w:rsidRPr="002341B5">
                <w:rPr>
                  <w:rFonts w:ascii="Nunito Sans" w:hAnsi="Nunito Sans" w:cs="Arial"/>
                  <w:b/>
                  <w:bCs/>
                  <w:sz w:val="20"/>
                  <w:szCs w:val="24"/>
                </w:rPr>
                <w:t xml:space="preserve"> go live on the </w:t>
              </w:r>
              <w:proofErr w:type="gramStart"/>
              <w:r w:rsidRPr="002341B5">
                <w:rPr>
                  <w:rFonts w:ascii="Nunito Sans" w:hAnsi="Nunito Sans" w:cs="Arial"/>
                  <w:b/>
                  <w:bCs/>
                  <w:sz w:val="20"/>
                  <w:szCs w:val="24"/>
                </w:rPr>
                <w:t>1</w:t>
              </w:r>
              <w:r w:rsidRPr="002341B5">
                <w:rPr>
                  <w:rFonts w:ascii="Nunito Sans" w:hAnsi="Nunito Sans" w:cs="Arial"/>
                  <w:b/>
                  <w:bCs/>
                  <w:sz w:val="20"/>
                  <w:szCs w:val="24"/>
                  <w:vertAlign w:val="superscript"/>
                </w:rPr>
                <w:t>st</w:t>
              </w:r>
              <w:proofErr w:type="gramEnd"/>
              <w:r w:rsidRPr="002341B5">
                <w:rPr>
                  <w:rFonts w:ascii="Nunito Sans" w:hAnsi="Nunito Sans" w:cs="Arial"/>
                  <w:b/>
                  <w:bCs/>
                  <w:sz w:val="20"/>
                  <w:szCs w:val="24"/>
                </w:rPr>
                <w:t xml:space="preserve"> April (start of Formula year)?</w:t>
              </w:r>
              <w:r w:rsidRPr="000C1087">
                <w:rPr>
                  <w:rFonts w:ascii="Nunito Sans" w:hAnsi="Nunito Sans" w:cs="Arial"/>
                  <w:b/>
                  <w:bCs/>
                  <w:sz w:val="20"/>
                  <w:szCs w:val="24"/>
                </w:rPr>
                <w:t xml:space="preserve"> </w:t>
              </w:r>
            </w:ins>
          </w:p>
          <w:p w14:paraId="0D072580" w14:textId="77777777" w:rsidR="006524A1" w:rsidRPr="006D233C" w:rsidRDefault="006524A1" w:rsidP="006524A1">
            <w:pPr>
              <w:rPr>
                <w:ins w:id="31" w:author="Josie Lewis" w:date="2024-03-11T10:15:00Z"/>
                <w:szCs w:val="24"/>
                <w:u w:val="single"/>
              </w:rPr>
            </w:pPr>
          </w:p>
          <w:p w14:paraId="66364603" w14:textId="77777777" w:rsidR="006524A1" w:rsidRPr="000C1087" w:rsidRDefault="006524A1" w:rsidP="006524A1">
            <w:pPr>
              <w:pStyle w:val="ListParagraph"/>
              <w:numPr>
                <w:ilvl w:val="1"/>
                <w:numId w:val="39"/>
              </w:numPr>
              <w:tabs>
                <w:tab w:val="left" w:pos="7660"/>
              </w:tabs>
              <w:rPr>
                <w:ins w:id="32" w:author="Josie Lewis" w:date="2024-03-11T10:15:00Z"/>
                <w:rFonts w:ascii="Nunito Sans" w:hAnsi="Nunito Sans" w:cs="Arial"/>
                <w:sz w:val="20"/>
                <w:szCs w:val="20"/>
              </w:rPr>
            </w:pPr>
            <w:ins w:id="33" w:author="Josie Lewis" w:date="2024-03-11T10:15:00Z">
              <w:r w:rsidRPr="755AB68D">
                <w:rPr>
                  <w:rFonts w:ascii="Nunito Sans" w:hAnsi="Nunito Sans" w:cs="Arial"/>
                  <w:b/>
                  <w:bCs/>
                  <w:sz w:val="20"/>
                  <w:szCs w:val="20"/>
                  <w:u w:val="single"/>
                </w:rPr>
                <w:t xml:space="preserve">Scenario </w:t>
              </w:r>
              <w:r>
                <w:rPr>
                  <w:rFonts w:ascii="Nunito Sans" w:hAnsi="Nunito Sans" w:cs="Arial"/>
                  <w:b/>
                  <w:bCs/>
                  <w:sz w:val="20"/>
                  <w:szCs w:val="20"/>
                  <w:u w:val="single"/>
                </w:rPr>
                <w:t>C</w:t>
              </w:r>
              <w:r w:rsidRPr="755AB68D">
                <w:rPr>
                  <w:rFonts w:ascii="Nunito Sans" w:hAnsi="Nunito Sans" w:cs="Arial"/>
                  <w:b/>
                  <w:bCs/>
                  <w:sz w:val="20"/>
                  <w:szCs w:val="20"/>
                  <w:u w:val="single"/>
                </w:rPr>
                <w:t xml:space="preserve"> (disapproval from Ofgem post start of the Formula Year):</w:t>
              </w:r>
              <w:r w:rsidRPr="755AB68D">
                <w:rPr>
                  <w:rFonts w:ascii="Nunito Sans" w:hAnsi="Nunito Sans" w:cs="Arial"/>
                  <w:sz w:val="20"/>
                  <w:szCs w:val="20"/>
                  <w:u w:val="single"/>
                </w:rPr>
                <w:t xml:space="preserve"> </w:t>
              </w:r>
              <w:r w:rsidRPr="000C1087">
                <w:rPr>
                  <w:rFonts w:ascii="Nunito Sans" w:hAnsi="Nunito Sans" w:cs="Arial"/>
                  <w:sz w:val="20"/>
                  <w:szCs w:val="20"/>
                </w:rPr>
                <w:t xml:space="preserve">Ofgem retain the right to disapprove the DNO ISC and the IGT ISC after the start of the Formula Year. In the event that Ofgem do disapprove the DNO ISC and IGT ISC, the CDSP must </w:t>
              </w:r>
              <w:r>
                <w:rPr>
                  <w:rFonts w:ascii="Nunito Sans" w:hAnsi="Nunito Sans" w:cs="Arial"/>
                  <w:sz w:val="20"/>
                  <w:szCs w:val="20"/>
                </w:rPr>
                <w:t>‘</w:t>
              </w:r>
              <w:r w:rsidRPr="000C1087">
                <w:rPr>
                  <w:rFonts w:ascii="Nunito Sans" w:hAnsi="Nunito Sans" w:cs="Arial"/>
                  <w:sz w:val="20"/>
                  <w:szCs w:val="20"/>
                </w:rPr>
                <w:t>reverse</w:t>
              </w:r>
              <w:r>
                <w:rPr>
                  <w:rFonts w:ascii="Nunito Sans" w:hAnsi="Nunito Sans" w:cs="Arial"/>
                  <w:sz w:val="20"/>
                  <w:szCs w:val="20"/>
                </w:rPr>
                <w:t>’</w:t>
              </w:r>
              <w:r w:rsidRPr="000C1087">
                <w:rPr>
                  <w:rFonts w:ascii="Nunito Sans" w:hAnsi="Nunito Sans" w:cs="Arial"/>
                  <w:sz w:val="20"/>
                  <w:szCs w:val="20"/>
                </w:rPr>
                <w:t xml:space="preserve"> payments to purchase gas to cover the ISC by adding to the Amendment Invoice.  </w:t>
              </w:r>
            </w:ins>
          </w:p>
          <w:p w14:paraId="4B28C8DD" w14:textId="77777777" w:rsidR="006524A1" w:rsidRPr="005244EB" w:rsidRDefault="006524A1" w:rsidP="006524A1">
            <w:pPr>
              <w:pStyle w:val="ListParagraph"/>
              <w:numPr>
                <w:ilvl w:val="1"/>
                <w:numId w:val="39"/>
              </w:numPr>
              <w:tabs>
                <w:tab w:val="left" w:pos="7660"/>
              </w:tabs>
              <w:rPr>
                <w:ins w:id="34" w:author="Josie Lewis" w:date="2024-03-11T10:15:00Z"/>
                <w:rFonts w:ascii="Nunito Sans" w:hAnsi="Nunito Sans" w:cs="Arial"/>
                <w:sz w:val="20"/>
                <w:szCs w:val="24"/>
              </w:rPr>
            </w:pPr>
            <w:ins w:id="35" w:author="Josie Lewis" w:date="2024-03-11T10:15:00Z">
              <w:r w:rsidRPr="000C1087">
                <w:rPr>
                  <w:rFonts w:ascii="Nunito Sans" w:hAnsi="Nunito Sans" w:cs="Arial"/>
                  <w:sz w:val="20"/>
                  <w:szCs w:val="20"/>
                </w:rPr>
                <w:t>In practice, this will mean that the DNO and IGT ISC applied up until the disapproval will need to be reversed and only the shrinkage estimates provide by the DNOs should be applied</w:t>
              </w:r>
              <w:r>
                <w:rPr>
                  <w:rFonts w:ascii="Nunito Sans" w:hAnsi="Nunito Sans" w:cs="Arial"/>
                  <w:sz w:val="20"/>
                  <w:szCs w:val="20"/>
                </w:rPr>
                <w:t xml:space="preserve">. </w:t>
              </w:r>
            </w:ins>
          </w:p>
          <w:p w14:paraId="76AEB613" w14:textId="77777777" w:rsidR="006524A1" w:rsidRDefault="006524A1" w:rsidP="006524A1">
            <w:pPr>
              <w:pStyle w:val="ListParagraph"/>
              <w:tabs>
                <w:tab w:val="left" w:pos="7660"/>
              </w:tabs>
              <w:ind w:left="1080"/>
              <w:rPr>
                <w:ins w:id="36" w:author="Josie Lewis" w:date="2024-03-11T10:15:00Z"/>
                <w:rFonts w:ascii="Nunito Sans" w:hAnsi="Nunito Sans" w:cs="Arial"/>
                <w:sz w:val="20"/>
                <w:szCs w:val="20"/>
              </w:rPr>
            </w:pPr>
          </w:p>
          <w:p w14:paraId="278BF768" w14:textId="77777777" w:rsidR="006524A1" w:rsidRPr="000C1087" w:rsidRDefault="006524A1" w:rsidP="006524A1">
            <w:pPr>
              <w:pStyle w:val="ListParagraph"/>
              <w:tabs>
                <w:tab w:val="left" w:pos="7660"/>
              </w:tabs>
              <w:ind w:left="1080"/>
              <w:rPr>
                <w:ins w:id="37" w:author="Josie Lewis" w:date="2024-03-11T10:15:00Z"/>
                <w:rFonts w:ascii="Nunito Sans" w:hAnsi="Nunito Sans" w:cs="Arial"/>
                <w:b/>
                <w:bCs/>
                <w:sz w:val="20"/>
                <w:szCs w:val="20"/>
              </w:rPr>
            </w:pPr>
            <w:ins w:id="38" w:author="Josie Lewis" w:date="2024-03-11T10:15:00Z">
              <w:r w:rsidRPr="000C1087">
                <w:rPr>
                  <w:rFonts w:ascii="Nunito Sans" w:hAnsi="Nunito Sans" w:cs="Arial"/>
                  <w:b/>
                  <w:bCs/>
                  <w:sz w:val="20"/>
                  <w:szCs w:val="20"/>
                </w:rPr>
                <w:t xml:space="preserve">Q) In this scenario, would the existing mechanisms </w:t>
              </w:r>
              <w:proofErr w:type="gramStart"/>
              <w:r w:rsidRPr="000C1087">
                <w:rPr>
                  <w:rFonts w:ascii="Nunito Sans" w:hAnsi="Nunito Sans" w:cs="Arial"/>
                  <w:b/>
                  <w:bCs/>
                  <w:sz w:val="20"/>
                  <w:szCs w:val="20"/>
                </w:rPr>
                <w:t>utilised</w:t>
              </w:r>
              <w:proofErr w:type="gramEnd"/>
              <w:r w:rsidRPr="000C1087">
                <w:rPr>
                  <w:rFonts w:ascii="Nunito Sans" w:hAnsi="Nunito Sans" w:cs="Arial"/>
                  <w:b/>
                  <w:bCs/>
                  <w:sz w:val="20"/>
                  <w:szCs w:val="20"/>
                </w:rPr>
                <w:t xml:space="preserve"> during reconciliation work to ‘reverse’ the shrinkage costs? </w:t>
              </w:r>
            </w:ins>
          </w:p>
          <w:p w14:paraId="3F9F180A" w14:textId="77777777" w:rsidR="006524A1" w:rsidRPr="000C1087" w:rsidRDefault="006524A1" w:rsidP="006524A1">
            <w:pPr>
              <w:pStyle w:val="ListParagraph"/>
              <w:tabs>
                <w:tab w:val="left" w:pos="7660"/>
              </w:tabs>
              <w:ind w:left="1080"/>
              <w:rPr>
                <w:ins w:id="39" w:author="Josie Lewis" w:date="2024-03-11T10:15:00Z"/>
                <w:rFonts w:ascii="Nunito Sans" w:hAnsi="Nunito Sans" w:cs="Arial"/>
                <w:b/>
                <w:bCs/>
                <w:sz w:val="20"/>
                <w:szCs w:val="20"/>
              </w:rPr>
            </w:pPr>
          </w:p>
          <w:p w14:paraId="556A0781" w14:textId="77777777" w:rsidR="006524A1" w:rsidRPr="000C1087" w:rsidRDefault="006524A1" w:rsidP="006524A1">
            <w:pPr>
              <w:pStyle w:val="ListParagraph"/>
              <w:tabs>
                <w:tab w:val="left" w:pos="7660"/>
              </w:tabs>
              <w:ind w:left="1080"/>
              <w:rPr>
                <w:ins w:id="40" w:author="Josie Lewis" w:date="2024-03-11T10:15:00Z"/>
                <w:rFonts w:ascii="Nunito Sans" w:hAnsi="Nunito Sans" w:cs="Arial"/>
                <w:b/>
                <w:bCs/>
                <w:sz w:val="20"/>
                <w:szCs w:val="20"/>
              </w:rPr>
            </w:pPr>
            <w:ins w:id="41" w:author="Josie Lewis" w:date="2024-03-11T10:15:00Z">
              <w:r w:rsidRPr="000C1087">
                <w:rPr>
                  <w:rFonts w:ascii="Nunito Sans" w:hAnsi="Nunito Sans" w:cs="Arial"/>
                  <w:b/>
                  <w:bCs/>
                  <w:sz w:val="20"/>
                  <w:szCs w:val="20"/>
                </w:rPr>
                <w:t xml:space="preserve">Q) If those mechanisms were utilised, would this have unintended consequences on UIG? </w:t>
              </w:r>
            </w:ins>
          </w:p>
          <w:p w14:paraId="5FAED1D4" w14:textId="77777777" w:rsidR="006524A1" w:rsidRDefault="006524A1" w:rsidP="006524A1">
            <w:pPr>
              <w:pStyle w:val="ListParagraph"/>
              <w:tabs>
                <w:tab w:val="left" w:pos="7660"/>
              </w:tabs>
              <w:ind w:left="1080"/>
              <w:rPr>
                <w:ins w:id="42" w:author="Josie Lewis" w:date="2024-03-11T10:15:00Z"/>
                <w:rFonts w:ascii="Nunito Sans" w:hAnsi="Nunito Sans" w:cs="Arial"/>
                <w:sz w:val="20"/>
                <w:szCs w:val="24"/>
                <w:u w:val="single"/>
              </w:rPr>
            </w:pPr>
          </w:p>
          <w:p w14:paraId="50B4966B" w14:textId="77777777" w:rsidR="006524A1" w:rsidRPr="00504072" w:rsidRDefault="006524A1" w:rsidP="006524A1">
            <w:pPr>
              <w:pStyle w:val="ListParagraph"/>
              <w:tabs>
                <w:tab w:val="left" w:pos="7660"/>
              </w:tabs>
              <w:ind w:left="1080"/>
              <w:rPr>
                <w:ins w:id="43" w:author="Josie Lewis" w:date="2024-03-11T10:15:00Z"/>
                <w:rFonts w:ascii="Nunito Sans" w:hAnsi="Nunito Sans" w:cs="Arial"/>
                <w:b/>
                <w:bCs/>
                <w:i/>
                <w:iCs/>
                <w:sz w:val="20"/>
                <w:szCs w:val="24"/>
                <w:u w:val="single"/>
              </w:rPr>
            </w:pPr>
            <w:ins w:id="44" w:author="Josie Lewis" w:date="2024-03-11T10:15:00Z">
              <w:r w:rsidRPr="00504072">
                <w:rPr>
                  <w:rFonts w:ascii="Nunito Sans" w:hAnsi="Nunito Sans" w:cs="Arial"/>
                  <w:b/>
                  <w:bCs/>
                  <w:i/>
                  <w:iCs/>
                  <w:sz w:val="20"/>
                  <w:szCs w:val="24"/>
                  <w:u w:val="single"/>
                </w:rPr>
                <w:t>For avoidance of doubt, Scenarios A, B</w:t>
              </w:r>
              <w:r>
                <w:rPr>
                  <w:rFonts w:ascii="Nunito Sans" w:hAnsi="Nunito Sans" w:cs="Arial"/>
                  <w:b/>
                  <w:bCs/>
                  <w:i/>
                  <w:iCs/>
                  <w:sz w:val="20"/>
                  <w:szCs w:val="24"/>
                  <w:u w:val="single"/>
                </w:rPr>
                <w:t>,</w:t>
              </w:r>
              <w:r w:rsidRPr="00504072">
                <w:rPr>
                  <w:rFonts w:ascii="Nunito Sans" w:hAnsi="Nunito Sans" w:cs="Arial"/>
                  <w:b/>
                  <w:bCs/>
                  <w:i/>
                  <w:iCs/>
                  <w:sz w:val="20"/>
                  <w:szCs w:val="24"/>
                  <w:u w:val="single"/>
                </w:rPr>
                <w:t xml:space="preserve"> C</w:t>
              </w:r>
              <w:r>
                <w:rPr>
                  <w:rFonts w:ascii="Nunito Sans" w:hAnsi="Nunito Sans" w:cs="Arial"/>
                  <w:b/>
                  <w:bCs/>
                  <w:i/>
                  <w:iCs/>
                  <w:sz w:val="20"/>
                  <w:szCs w:val="24"/>
                  <w:u w:val="single"/>
                </w:rPr>
                <w:t xml:space="preserve"> and D</w:t>
              </w:r>
              <w:r w:rsidRPr="00504072">
                <w:rPr>
                  <w:rFonts w:ascii="Nunito Sans" w:hAnsi="Nunito Sans" w:cs="Arial"/>
                  <w:b/>
                  <w:bCs/>
                  <w:i/>
                  <w:iCs/>
                  <w:sz w:val="20"/>
                  <w:szCs w:val="24"/>
                  <w:u w:val="single"/>
                </w:rPr>
                <w:t xml:space="preserve"> capture Business Rule from V11.0 of Modification 0843. </w:t>
              </w:r>
            </w:ins>
          </w:p>
          <w:p w14:paraId="77922242" w14:textId="77777777" w:rsidR="006524A1" w:rsidRDefault="006524A1" w:rsidP="00B968E7">
            <w:pPr>
              <w:pStyle w:val="ListParagraph"/>
              <w:tabs>
                <w:tab w:val="left" w:pos="7660"/>
              </w:tabs>
              <w:ind w:left="1080"/>
              <w:rPr>
                <w:rFonts w:ascii="Nunito Sans" w:hAnsi="Nunito Sans" w:cs="Arial"/>
                <w:sz w:val="20"/>
                <w:szCs w:val="24"/>
                <w:u w:val="single"/>
              </w:rPr>
            </w:pPr>
          </w:p>
          <w:p w14:paraId="3229CE3B" w14:textId="77777777" w:rsidR="00C9275C" w:rsidRPr="00C9275C" w:rsidRDefault="00C9275C" w:rsidP="00C9275C">
            <w:pPr>
              <w:pStyle w:val="ListParagraph"/>
              <w:rPr>
                <w:rFonts w:ascii="Nunito Sans" w:hAnsi="Nunito Sans" w:cs="Arial"/>
                <w:sz w:val="20"/>
                <w:szCs w:val="24"/>
                <w:u w:val="single"/>
              </w:rPr>
            </w:pPr>
          </w:p>
          <w:p w14:paraId="7F9C81BB" w14:textId="02B53BF0" w:rsidR="00C9275C" w:rsidDel="00B968E7" w:rsidRDefault="000852BB" w:rsidP="005E11BD">
            <w:pPr>
              <w:pStyle w:val="ListParagraph"/>
              <w:numPr>
                <w:ilvl w:val="1"/>
                <w:numId w:val="39"/>
              </w:numPr>
              <w:tabs>
                <w:tab w:val="left" w:pos="7660"/>
              </w:tabs>
              <w:rPr>
                <w:del w:id="45" w:author="Josie Lewis" w:date="2024-03-11T10:15:00Z"/>
                <w:rFonts w:ascii="Nunito Sans" w:hAnsi="Nunito Sans" w:cs="Arial"/>
                <w:sz w:val="20"/>
                <w:szCs w:val="24"/>
                <w:u w:val="single"/>
              </w:rPr>
            </w:pPr>
            <w:del w:id="46" w:author="Josie Lewis" w:date="2024-03-11T10:15:00Z">
              <w:r w:rsidRPr="516348D0" w:rsidDel="000852BB">
                <w:rPr>
                  <w:rFonts w:ascii="Nunito Sans" w:hAnsi="Nunito Sans" w:cs="Arial"/>
                  <w:sz w:val="20"/>
                  <w:szCs w:val="20"/>
                  <w:u w:val="single"/>
                </w:rPr>
                <w:delText xml:space="preserve">Where the ISE </w:delText>
              </w:r>
              <w:r w:rsidRPr="516348D0" w:rsidDel="001E42AE">
                <w:rPr>
                  <w:rFonts w:ascii="Nunito Sans" w:hAnsi="Nunito Sans" w:cs="Arial"/>
                  <w:sz w:val="20"/>
                  <w:szCs w:val="20"/>
                  <w:u w:val="single"/>
                </w:rPr>
                <w:delText>shrinkage values are approved by Ofgem</w:delText>
              </w:r>
              <w:r w:rsidRPr="516348D0" w:rsidDel="0094038B">
                <w:rPr>
                  <w:rFonts w:ascii="Nunito Sans" w:hAnsi="Nunito Sans" w:cs="Arial"/>
                  <w:sz w:val="20"/>
                  <w:szCs w:val="20"/>
                  <w:u w:val="single"/>
                </w:rPr>
                <w:delText>,</w:delText>
              </w:r>
              <w:r w:rsidRPr="516348D0" w:rsidDel="00780B55">
                <w:rPr>
                  <w:rFonts w:ascii="Nunito Sans" w:hAnsi="Nunito Sans" w:cs="Arial"/>
                  <w:sz w:val="20"/>
                  <w:szCs w:val="20"/>
                  <w:u w:val="single"/>
                </w:rPr>
                <w:delText xml:space="preserve"> </w:delText>
              </w:r>
              <w:r w:rsidRPr="516348D0" w:rsidDel="000066E5">
                <w:rPr>
                  <w:rFonts w:ascii="Nunito Sans" w:hAnsi="Nunito Sans" w:cs="Arial"/>
                  <w:sz w:val="20"/>
                  <w:szCs w:val="20"/>
                  <w:u w:val="single"/>
                </w:rPr>
                <w:delText xml:space="preserve">for DNOs, the CDSP must add the ISC to the DNO provided </w:delText>
              </w:r>
              <w:r w:rsidRPr="516348D0" w:rsidDel="006C3507">
                <w:rPr>
                  <w:rFonts w:ascii="Nunito Sans" w:hAnsi="Nunito Sans" w:cs="Arial"/>
                  <w:sz w:val="20"/>
                  <w:szCs w:val="20"/>
                  <w:u w:val="single"/>
                </w:rPr>
                <w:delText xml:space="preserve">shrinkage values to be loaded in Gemini and assigned to the relevant DNO. </w:delText>
              </w:r>
              <w:r w:rsidRPr="516348D0" w:rsidDel="00B84151">
                <w:rPr>
                  <w:rFonts w:ascii="Nunito Sans" w:hAnsi="Nunito Sans" w:cs="Arial"/>
                  <w:sz w:val="20"/>
                  <w:szCs w:val="20"/>
                  <w:u w:val="single"/>
                </w:rPr>
                <w:delText xml:space="preserve">This is to ensure the DNO </w:delText>
              </w:r>
              <w:r w:rsidRPr="516348D0" w:rsidDel="00F33F63">
                <w:rPr>
                  <w:rFonts w:ascii="Nunito Sans" w:hAnsi="Nunito Sans" w:cs="Arial"/>
                  <w:sz w:val="20"/>
                  <w:szCs w:val="20"/>
                  <w:u w:val="single"/>
                </w:rPr>
                <w:delText xml:space="preserve">buy gas that covers the shrinkage value they calculated, plus the ISC confirmed by the ISE. </w:delText>
              </w:r>
              <w:r w:rsidRPr="516348D0" w:rsidDel="005928BE">
                <w:rPr>
                  <w:rFonts w:ascii="Nunito Sans" w:hAnsi="Nunito Sans" w:cs="Arial"/>
                  <w:sz w:val="20"/>
                  <w:szCs w:val="20"/>
                  <w:u w:val="single"/>
                </w:rPr>
                <w:delText xml:space="preserve"> </w:delText>
              </w:r>
              <w:r w:rsidRPr="516348D0" w:rsidDel="0094038B">
                <w:rPr>
                  <w:rFonts w:ascii="Nunito Sans" w:hAnsi="Nunito Sans" w:cs="Arial"/>
                  <w:sz w:val="20"/>
                  <w:szCs w:val="20"/>
                  <w:u w:val="single"/>
                </w:rPr>
                <w:delText xml:space="preserve"> </w:delText>
              </w:r>
            </w:del>
          </w:p>
          <w:p w14:paraId="35825CAF" w14:textId="77777777" w:rsidR="007A24A2" w:rsidRPr="004B2D6E" w:rsidRDefault="007A24A2" w:rsidP="007A24A2">
            <w:pPr>
              <w:pStyle w:val="ListParagraph"/>
              <w:tabs>
                <w:tab w:val="left" w:pos="7660"/>
              </w:tabs>
              <w:ind w:left="1080"/>
              <w:rPr>
                <w:rFonts w:ascii="Nunito Sans" w:hAnsi="Nunito Sans" w:cs="Arial"/>
                <w:sz w:val="20"/>
                <w:szCs w:val="24"/>
                <w:u w:val="single"/>
              </w:rPr>
            </w:pPr>
          </w:p>
          <w:p w14:paraId="319D50E1" w14:textId="09BE093E" w:rsidR="006462E7" w:rsidRPr="00E1042B" w:rsidRDefault="006462E7" w:rsidP="00E55ACB">
            <w:pPr>
              <w:pStyle w:val="ListParagraph"/>
              <w:numPr>
                <w:ilvl w:val="0"/>
                <w:numId w:val="39"/>
              </w:numPr>
              <w:tabs>
                <w:tab w:val="left" w:pos="7660"/>
              </w:tabs>
              <w:rPr>
                <w:rFonts w:ascii="Nunito Sans" w:hAnsi="Nunito Sans" w:cs="Arial"/>
                <w:b/>
                <w:bCs/>
                <w:sz w:val="20"/>
                <w:szCs w:val="24"/>
              </w:rPr>
            </w:pPr>
            <w:r w:rsidRPr="00E1042B">
              <w:rPr>
                <w:rFonts w:ascii="Nunito Sans" w:hAnsi="Nunito Sans" w:cs="Arial"/>
                <w:b/>
                <w:bCs/>
                <w:sz w:val="20"/>
                <w:szCs w:val="24"/>
              </w:rPr>
              <w:lastRenderedPageBreak/>
              <w:t>Reflecting the approved shrinkage values withi</w:t>
            </w:r>
            <w:r w:rsidR="00B53193" w:rsidRPr="00E1042B">
              <w:rPr>
                <w:rFonts w:ascii="Nunito Sans" w:hAnsi="Nunito Sans" w:cs="Arial"/>
                <w:b/>
                <w:bCs/>
                <w:sz w:val="20"/>
                <w:szCs w:val="24"/>
              </w:rPr>
              <w:t>n UIG</w:t>
            </w:r>
          </w:p>
          <w:p w14:paraId="642E4420" w14:textId="27BCA8CE" w:rsidR="00824C7E" w:rsidRDefault="007A24A2" w:rsidP="00476B0D">
            <w:pPr>
              <w:pStyle w:val="ListParagraph"/>
              <w:tabs>
                <w:tab w:val="left" w:pos="7660"/>
              </w:tabs>
              <w:ind w:left="0"/>
              <w:rPr>
                <w:rFonts w:ascii="Nunito Sans" w:hAnsi="Nunito Sans" w:cs="Arial"/>
                <w:sz w:val="20"/>
                <w:szCs w:val="20"/>
              </w:rPr>
            </w:pPr>
            <w:r w:rsidRPr="5F7DB99E">
              <w:rPr>
                <w:rFonts w:ascii="Nunito Sans" w:hAnsi="Nunito Sans" w:cs="Arial"/>
                <w:sz w:val="20"/>
                <w:szCs w:val="20"/>
              </w:rPr>
              <w:t xml:space="preserve">If the ISE </w:t>
            </w:r>
            <w:ins w:id="47" w:author="Josie Lewis" w:date="2024-03-11T10:16:00Z">
              <w:r w:rsidR="00E47ED3" w:rsidRPr="755AB68D">
                <w:rPr>
                  <w:rFonts w:ascii="Nunito Sans" w:hAnsi="Nunito Sans" w:cs="Arial"/>
                  <w:sz w:val="20"/>
                  <w:szCs w:val="20"/>
                </w:rPr>
                <w:t>DNO ISC and IGT ISC</w:t>
              </w:r>
            </w:ins>
            <w:del w:id="48" w:author="Josie Lewis" w:date="2024-03-11T10:16:00Z">
              <w:r w:rsidRPr="5F7DB99E" w:rsidDel="00E47ED3">
                <w:rPr>
                  <w:rFonts w:ascii="Nunito Sans" w:hAnsi="Nunito Sans" w:cs="Arial"/>
                  <w:sz w:val="20"/>
                  <w:szCs w:val="20"/>
                </w:rPr>
                <w:delText>shrinkage values</w:delText>
              </w:r>
            </w:del>
            <w:r w:rsidRPr="5F7DB99E">
              <w:rPr>
                <w:rFonts w:ascii="Nunito Sans" w:hAnsi="Nunito Sans" w:cs="Arial"/>
                <w:sz w:val="20"/>
                <w:szCs w:val="20"/>
              </w:rPr>
              <w:t xml:space="preserve"> are </w:t>
            </w:r>
            <w:ins w:id="49" w:author="Josie Lewis" w:date="2024-03-11T10:16:00Z">
              <w:r w:rsidR="00682B7C">
                <w:rPr>
                  <w:rFonts w:ascii="Nunito Sans" w:hAnsi="Nunito Sans" w:cs="Arial"/>
                  <w:sz w:val="20"/>
                  <w:szCs w:val="20"/>
                </w:rPr>
                <w:t>not dis</w:t>
              </w:r>
            </w:ins>
            <w:r w:rsidRPr="5F7DB99E">
              <w:rPr>
                <w:rFonts w:ascii="Nunito Sans" w:hAnsi="Nunito Sans" w:cs="Arial"/>
                <w:sz w:val="20"/>
                <w:szCs w:val="20"/>
              </w:rPr>
              <w:t>approved by</w:t>
            </w:r>
            <w:r w:rsidR="00C373AF" w:rsidRPr="5F7DB99E">
              <w:rPr>
                <w:rFonts w:ascii="Nunito Sans" w:hAnsi="Nunito Sans" w:cs="Arial"/>
                <w:sz w:val="20"/>
                <w:szCs w:val="20"/>
              </w:rPr>
              <w:t xml:space="preserve"> Ofgem, the CDSP must ensure the</w:t>
            </w:r>
            <w:r w:rsidR="001B61EE" w:rsidRPr="5F7DB99E">
              <w:rPr>
                <w:rFonts w:ascii="Nunito Sans" w:hAnsi="Nunito Sans" w:cs="Arial"/>
                <w:sz w:val="20"/>
                <w:szCs w:val="20"/>
              </w:rPr>
              <w:t xml:space="preserve">se </w:t>
            </w:r>
            <w:del w:id="50" w:author="Josie Lewis" w:date="2024-03-11T10:16:00Z">
              <w:r w:rsidR="001B61EE" w:rsidRPr="5F7DB99E" w:rsidDel="00682B7C">
                <w:rPr>
                  <w:rFonts w:ascii="Nunito Sans" w:hAnsi="Nunito Sans" w:cs="Arial"/>
                  <w:sz w:val="20"/>
                  <w:szCs w:val="20"/>
                </w:rPr>
                <w:delText xml:space="preserve">approved </w:delText>
              </w:r>
            </w:del>
            <w:r w:rsidR="001B61EE" w:rsidRPr="5F7DB99E">
              <w:rPr>
                <w:rFonts w:ascii="Nunito Sans" w:hAnsi="Nunito Sans" w:cs="Arial"/>
                <w:sz w:val="20"/>
                <w:szCs w:val="20"/>
              </w:rPr>
              <w:t>values are not accounted for in UIG.</w:t>
            </w:r>
          </w:p>
          <w:p w14:paraId="22A019D0" w14:textId="4658C05E" w:rsidR="001B61EE" w:rsidRPr="0081710D" w:rsidRDefault="001B61EE" w:rsidP="001B61EE">
            <w:pPr>
              <w:tabs>
                <w:tab w:val="left" w:pos="7660"/>
              </w:tabs>
              <w:rPr>
                <w:rFonts w:ascii="Nunito Sans" w:hAnsi="Nunito Sans" w:cs="Arial"/>
                <w:sz w:val="20"/>
                <w:szCs w:val="20"/>
                <w:u w:val="single"/>
              </w:rPr>
            </w:pPr>
            <w:r w:rsidRPr="5F7DB99E">
              <w:rPr>
                <w:rFonts w:ascii="Nunito Sans" w:hAnsi="Nunito Sans" w:cs="Arial"/>
                <w:sz w:val="20"/>
                <w:szCs w:val="20"/>
                <w:u w:val="single"/>
              </w:rPr>
              <w:t xml:space="preserve">Please note, this is expected to be a BAU activity </w:t>
            </w:r>
            <w:r w:rsidR="0081710D" w:rsidRPr="5F7DB99E">
              <w:rPr>
                <w:rFonts w:ascii="Nunito Sans" w:hAnsi="Nunito Sans" w:cs="Arial"/>
                <w:sz w:val="20"/>
                <w:szCs w:val="20"/>
                <w:u w:val="single"/>
              </w:rPr>
              <w:t xml:space="preserve">that already occurs with the only difference being that the </w:t>
            </w:r>
            <w:ins w:id="51" w:author="Josie Lewis" w:date="2024-03-11T10:17:00Z">
              <w:r w:rsidR="009936C4">
                <w:rPr>
                  <w:rFonts w:ascii="Nunito Sans" w:hAnsi="Nunito Sans" w:cs="Arial"/>
                  <w:sz w:val="20"/>
                  <w:szCs w:val="20"/>
                  <w:u w:val="single"/>
                </w:rPr>
                <w:t xml:space="preserve">estimated </w:t>
              </w:r>
            </w:ins>
            <w:r w:rsidR="0081710D" w:rsidRPr="5F7DB99E">
              <w:rPr>
                <w:rFonts w:ascii="Nunito Sans" w:hAnsi="Nunito Sans" w:cs="Arial"/>
                <w:sz w:val="20"/>
                <w:szCs w:val="20"/>
                <w:u w:val="single"/>
              </w:rPr>
              <w:t xml:space="preserve">shrinkage </w:t>
            </w:r>
            <w:del w:id="52" w:author="Josie Lewis" w:date="2024-03-11T10:17:00Z">
              <w:r w:rsidR="0081710D" w:rsidRPr="5F7DB99E" w:rsidDel="009936C4">
                <w:rPr>
                  <w:rFonts w:ascii="Nunito Sans" w:hAnsi="Nunito Sans" w:cs="Arial"/>
                  <w:sz w:val="20"/>
                  <w:szCs w:val="20"/>
                  <w:u w:val="single"/>
                </w:rPr>
                <w:delText xml:space="preserve">values </w:delText>
              </w:r>
            </w:del>
            <w:r w:rsidR="0081710D" w:rsidRPr="5F7DB99E">
              <w:rPr>
                <w:rFonts w:ascii="Nunito Sans" w:hAnsi="Nunito Sans" w:cs="Arial"/>
                <w:sz w:val="20"/>
                <w:szCs w:val="20"/>
                <w:u w:val="single"/>
              </w:rPr>
              <w:t xml:space="preserve">may </w:t>
            </w:r>
            <w:ins w:id="53" w:author="Josie Lewis" w:date="2024-03-11T10:17:00Z">
              <w:r w:rsidR="008B1C7E" w:rsidRPr="755AB68D">
                <w:rPr>
                  <w:rFonts w:ascii="Nunito Sans" w:hAnsi="Nunito Sans" w:cs="Arial"/>
                  <w:sz w:val="20"/>
                  <w:szCs w:val="20"/>
                  <w:u w:val="single"/>
                </w:rPr>
                <w:t>include the DNO</w:t>
              </w:r>
              <w:r w:rsidR="008B1C7E">
                <w:rPr>
                  <w:rFonts w:ascii="Nunito Sans" w:hAnsi="Nunito Sans" w:cs="Arial"/>
                  <w:sz w:val="20"/>
                  <w:szCs w:val="20"/>
                  <w:u w:val="single"/>
                </w:rPr>
                <w:t xml:space="preserve"> ISC</w:t>
              </w:r>
              <w:r w:rsidR="008B1C7E" w:rsidRPr="755AB68D">
                <w:rPr>
                  <w:rFonts w:ascii="Nunito Sans" w:hAnsi="Nunito Sans" w:cs="Arial"/>
                  <w:sz w:val="20"/>
                  <w:szCs w:val="20"/>
                  <w:u w:val="single"/>
                </w:rPr>
                <w:t xml:space="preserve"> and IGT ISC </w:t>
              </w:r>
            </w:ins>
            <w:r w:rsidR="0081710D" w:rsidRPr="5F7DB99E">
              <w:rPr>
                <w:rFonts w:ascii="Nunito Sans" w:hAnsi="Nunito Sans" w:cs="Arial"/>
                <w:sz w:val="20"/>
                <w:szCs w:val="20"/>
                <w:u w:val="single"/>
              </w:rPr>
              <w:t>be those calculated by the ISE rather than</w:t>
            </w:r>
            <w:ins w:id="54" w:author="Josie Lewis" w:date="2024-03-11T10:17:00Z">
              <w:r w:rsidR="008B1C7E">
                <w:rPr>
                  <w:rFonts w:ascii="Nunito Sans" w:hAnsi="Nunito Sans" w:cs="Arial"/>
                  <w:sz w:val="20"/>
                  <w:szCs w:val="20"/>
                  <w:u w:val="single"/>
                </w:rPr>
                <w:t xml:space="preserve"> just</w:t>
              </w:r>
            </w:ins>
            <w:r w:rsidR="0081710D" w:rsidRPr="5F7DB99E">
              <w:rPr>
                <w:rFonts w:ascii="Nunito Sans" w:hAnsi="Nunito Sans" w:cs="Arial"/>
                <w:sz w:val="20"/>
                <w:szCs w:val="20"/>
                <w:u w:val="single"/>
              </w:rPr>
              <w:t xml:space="preserve"> the DNO</w:t>
            </w:r>
            <w:r w:rsidR="64D012FB" w:rsidRPr="5F7DB99E">
              <w:rPr>
                <w:rFonts w:ascii="Nunito Sans" w:hAnsi="Nunito Sans" w:cs="Arial"/>
                <w:sz w:val="20"/>
                <w:szCs w:val="20"/>
                <w:u w:val="single"/>
              </w:rPr>
              <w:t xml:space="preserve"> </w:t>
            </w:r>
            <w:ins w:id="55" w:author="Josie Lewis" w:date="2024-03-11T10:18:00Z">
              <w:r w:rsidR="00352F89" w:rsidRPr="755AB68D">
                <w:rPr>
                  <w:rFonts w:ascii="Nunito Sans" w:hAnsi="Nunito Sans" w:cs="Arial"/>
                  <w:sz w:val="20"/>
                  <w:szCs w:val="20"/>
                  <w:u w:val="single"/>
                </w:rPr>
                <w:t>shrinkage estimates</w:t>
              </w:r>
              <w:r w:rsidR="00352F89">
                <w:rPr>
                  <w:rFonts w:ascii="Nunito Sans" w:hAnsi="Nunito Sans" w:cs="Arial"/>
                  <w:sz w:val="20"/>
                  <w:szCs w:val="20"/>
                  <w:u w:val="single"/>
                </w:rPr>
                <w:t xml:space="preserve">. </w:t>
              </w:r>
            </w:ins>
            <w:del w:id="56" w:author="Josie Lewis" w:date="2024-03-11T10:18:00Z">
              <w:r w:rsidR="64D012FB" w:rsidRPr="5F7DB99E" w:rsidDel="00352F89">
                <w:rPr>
                  <w:rFonts w:ascii="Nunito Sans" w:hAnsi="Nunito Sans" w:cs="Arial"/>
                  <w:sz w:val="20"/>
                  <w:szCs w:val="20"/>
                  <w:u w:val="single"/>
                </w:rPr>
                <w:delText>if approved by Ofgem</w:delText>
              </w:r>
            </w:del>
            <w:r w:rsidR="0081710D" w:rsidRPr="5F7DB99E">
              <w:rPr>
                <w:rFonts w:ascii="Nunito Sans" w:hAnsi="Nunito Sans" w:cs="Arial"/>
                <w:sz w:val="20"/>
                <w:szCs w:val="20"/>
                <w:u w:val="single"/>
              </w:rPr>
              <w:t xml:space="preserve">. </w:t>
            </w:r>
          </w:p>
          <w:p w14:paraId="481A877A" w14:textId="77777777" w:rsidR="00C373AF" w:rsidRDefault="00C373AF" w:rsidP="00C373AF">
            <w:pPr>
              <w:pStyle w:val="ListParagraph"/>
              <w:tabs>
                <w:tab w:val="left" w:pos="7660"/>
              </w:tabs>
              <w:ind w:left="1080"/>
              <w:rPr>
                <w:rFonts w:ascii="Nunito Sans" w:hAnsi="Nunito Sans" w:cs="Arial"/>
                <w:sz w:val="20"/>
                <w:szCs w:val="24"/>
              </w:rPr>
            </w:pPr>
          </w:p>
          <w:p w14:paraId="5EF4500B" w14:textId="755C31B2" w:rsidR="00B53193" w:rsidRDefault="004C4834" w:rsidP="00E55ACB">
            <w:pPr>
              <w:pStyle w:val="ListParagraph"/>
              <w:numPr>
                <w:ilvl w:val="0"/>
                <w:numId w:val="39"/>
              </w:numPr>
              <w:tabs>
                <w:tab w:val="left" w:pos="7660"/>
              </w:tabs>
              <w:rPr>
                <w:ins w:id="57" w:author="Josie Lewis" w:date="2024-03-11T10:18:00Z"/>
                <w:rFonts w:ascii="Nunito Sans" w:hAnsi="Nunito Sans" w:cs="Arial"/>
                <w:b/>
                <w:bCs/>
                <w:sz w:val="20"/>
                <w:szCs w:val="24"/>
              </w:rPr>
            </w:pPr>
            <w:r w:rsidRPr="0081710D">
              <w:rPr>
                <w:rFonts w:ascii="Nunito Sans" w:hAnsi="Nunito Sans" w:cs="Arial"/>
                <w:b/>
                <w:bCs/>
                <w:sz w:val="20"/>
                <w:szCs w:val="24"/>
              </w:rPr>
              <w:t>Reconciliation</w:t>
            </w:r>
            <w:r w:rsidR="00367648" w:rsidRPr="0081710D">
              <w:rPr>
                <w:rFonts w:ascii="Nunito Sans" w:hAnsi="Nunito Sans" w:cs="Arial"/>
                <w:b/>
                <w:bCs/>
                <w:sz w:val="20"/>
                <w:szCs w:val="24"/>
              </w:rPr>
              <w:t xml:space="preserve"> of </w:t>
            </w:r>
            <w:r w:rsidR="00FF4DE0" w:rsidRPr="0081710D">
              <w:rPr>
                <w:rFonts w:ascii="Nunito Sans" w:hAnsi="Nunito Sans" w:cs="Arial"/>
                <w:b/>
                <w:bCs/>
                <w:sz w:val="20"/>
                <w:szCs w:val="24"/>
              </w:rPr>
              <w:t>shrinkage</w:t>
            </w:r>
          </w:p>
          <w:p w14:paraId="671ED070" w14:textId="5EEAADFC" w:rsidR="00E31203" w:rsidRPr="00E31203" w:rsidRDefault="00E31203" w:rsidP="00FE26BE">
            <w:pPr>
              <w:pStyle w:val="ListParagraph"/>
              <w:tabs>
                <w:tab w:val="left" w:pos="7660"/>
              </w:tabs>
              <w:ind w:left="1080"/>
              <w:rPr>
                <w:rFonts w:ascii="Nunito Sans" w:hAnsi="Nunito Sans" w:cs="Arial"/>
                <w:b/>
                <w:bCs/>
                <w:sz w:val="20"/>
                <w:szCs w:val="24"/>
              </w:rPr>
            </w:pPr>
            <w:ins w:id="58" w:author="Josie Lewis" w:date="2024-03-11T10:18:00Z">
              <w:r w:rsidRPr="00504072">
                <w:rPr>
                  <w:rFonts w:ascii="Nunito Sans" w:hAnsi="Nunito Sans" w:cs="Arial"/>
                  <w:b/>
                  <w:bCs/>
                  <w:sz w:val="20"/>
                  <w:szCs w:val="24"/>
                </w:rPr>
                <w:t>Business-as-usual</w:t>
              </w:r>
              <w:r>
                <w:rPr>
                  <w:rFonts w:ascii="Nunito Sans" w:hAnsi="Nunito Sans" w:cs="Arial"/>
                  <w:b/>
                  <w:bCs/>
                  <w:sz w:val="20"/>
                  <w:szCs w:val="24"/>
                </w:rPr>
                <w:t xml:space="preserve"> DNO Shrinkage Reconciliation Process</w:t>
              </w:r>
              <w:r w:rsidRPr="00504072">
                <w:rPr>
                  <w:rFonts w:ascii="Nunito Sans" w:hAnsi="Nunito Sans" w:cs="Arial"/>
                  <w:b/>
                  <w:bCs/>
                  <w:sz w:val="20"/>
                  <w:szCs w:val="24"/>
                </w:rPr>
                <w:t>:</w:t>
              </w:r>
            </w:ins>
          </w:p>
          <w:p w14:paraId="0562B65E" w14:textId="6E908932" w:rsidR="00A50860" w:rsidRDefault="00A50860" w:rsidP="0081710D">
            <w:pPr>
              <w:pStyle w:val="ListParagraph"/>
              <w:numPr>
                <w:ilvl w:val="1"/>
                <w:numId w:val="39"/>
              </w:numPr>
              <w:tabs>
                <w:tab w:val="left" w:pos="7660"/>
              </w:tabs>
              <w:rPr>
                <w:rFonts w:ascii="Nunito Sans" w:hAnsi="Nunito Sans" w:cs="Arial"/>
                <w:sz w:val="20"/>
                <w:szCs w:val="24"/>
              </w:rPr>
            </w:pPr>
            <w:r>
              <w:rPr>
                <w:rFonts w:ascii="Nunito Sans" w:hAnsi="Nunito Sans" w:cs="Arial"/>
                <w:sz w:val="20"/>
                <w:szCs w:val="24"/>
              </w:rPr>
              <w:t xml:space="preserve">Currently </w:t>
            </w:r>
            <w:ins w:id="59" w:author="Josie Lewis" w:date="2024-03-11T10:19:00Z">
              <w:r w:rsidR="006168FC" w:rsidRPr="755AB68D">
                <w:rPr>
                  <w:rFonts w:ascii="Nunito Sans" w:hAnsi="Nunito Sans" w:cs="Arial"/>
                  <w:sz w:val="20"/>
                  <w:szCs w:val="20"/>
                </w:rPr>
                <w:t>not later than 31 July each Formula Yea</w:t>
              </w:r>
              <w:r w:rsidR="006168FC">
                <w:rPr>
                  <w:rFonts w:ascii="Nunito Sans" w:hAnsi="Nunito Sans" w:cs="Arial"/>
                  <w:sz w:val="20"/>
                  <w:szCs w:val="20"/>
                </w:rPr>
                <w:t>r</w:t>
              </w:r>
            </w:ins>
            <w:del w:id="60" w:author="Josie Lewis" w:date="2024-03-11T10:19:00Z">
              <w:r w:rsidDel="006168FC">
                <w:rPr>
                  <w:rFonts w:ascii="Nunito Sans" w:hAnsi="Nunito Sans" w:cs="Arial"/>
                  <w:sz w:val="20"/>
                  <w:szCs w:val="24"/>
                </w:rPr>
                <w:delText>a</w:delText>
              </w:r>
              <w:r w:rsidR="00686024" w:rsidRPr="00F32360" w:rsidDel="006168FC">
                <w:rPr>
                  <w:rFonts w:ascii="Nunito Sans" w:hAnsi="Nunito Sans" w:cs="Arial"/>
                  <w:sz w:val="20"/>
                  <w:szCs w:val="24"/>
                </w:rPr>
                <w:delText>fter the end of the Financial Year</w:delText>
              </w:r>
            </w:del>
            <w:r w:rsidR="00686024" w:rsidRPr="00F32360">
              <w:rPr>
                <w:rFonts w:ascii="Nunito Sans" w:hAnsi="Nunito Sans" w:cs="Arial"/>
                <w:sz w:val="20"/>
                <w:szCs w:val="24"/>
              </w:rPr>
              <w:t xml:space="preserve">, the </w:t>
            </w:r>
            <w:r>
              <w:rPr>
                <w:rFonts w:ascii="Nunito Sans" w:hAnsi="Nunito Sans" w:cs="Arial"/>
                <w:sz w:val="20"/>
                <w:szCs w:val="24"/>
              </w:rPr>
              <w:t>DNO</w:t>
            </w:r>
            <w:r w:rsidR="006168FC">
              <w:rPr>
                <w:rFonts w:ascii="Nunito Sans" w:hAnsi="Nunito Sans" w:cs="Arial"/>
                <w:sz w:val="20"/>
                <w:szCs w:val="24"/>
              </w:rPr>
              <w:t>s</w:t>
            </w:r>
            <w:r w:rsidR="00686024" w:rsidRPr="00F32360">
              <w:rPr>
                <w:rFonts w:ascii="Nunito Sans" w:hAnsi="Nunito Sans" w:cs="Arial"/>
                <w:sz w:val="20"/>
                <w:szCs w:val="24"/>
              </w:rPr>
              <w:t xml:space="preserve"> </w:t>
            </w:r>
            <w:del w:id="61" w:author="Josie Lewis" w:date="2024-03-11T10:20:00Z">
              <w:r w:rsidR="00686024" w:rsidRPr="00F32360" w:rsidDel="006168FC">
                <w:rPr>
                  <w:rFonts w:ascii="Nunito Sans" w:hAnsi="Nunito Sans" w:cs="Arial"/>
                  <w:sz w:val="20"/>
                  <w:szCs w:val="24"/>
                </w:rPr>
                <w:delText xml:space="preserve">evaluates </w:delText>
              </w:r>
            </w:del>
            <w:ins w:id="62" w:author="Josie Lewis" w:date="2024-03-11T10:20:00Z">
              <w:r w:rsidR="006168FC">
                <w:rPr>
                  <w:rFonts w:ascii="Nunito Sans" w:hAnsi="Nunito Sans" w:cs="Arial"/>
                  <w:sz w:val="20"/>
                  <w:szCs w:val="24"/>
                </w:rPr>
                <w:t>review</w:t>
              </w:r>
              <w:r w:rsidR="006168FC" w:rsidRPr="00F32360">
                <w:rPr>
                  <w:rFonts w:ascii="Nunito Sans" w:hAnsi="Nunito Sans" w:cs="Arial"/>
                  <w:sz w:val="20"/>
                  <w:szCs w:val="24"/>
                </w:rPr>
                <w:t xml:space="preserve"> </w:t>
              </w:r>
            </w:ins>
            <w:r w:rsidR="00686024" w:rsidRPr="00F32360">
              <w:rPr>
                <w:rFonts w:ascii="Nunito Sans" w:hAnsi="Nunito Sans" w:cs="Arial"/>
                <w:sz w:val="20"/>
                <w:szCs w:val="24"/>
              </w:rPr>
              <w:t xml:space="preserve">their </w:t>
            </w:r>
            <w:del w:id="63" w:author="Josie Lewis" w:date="2024-03-11T10:20:00Z">
              <w:r w:rsidR="00686024" w:rsidRPr="00F32360" w:rsidDel="00917B2C">
                <w:rPr>
                  <w:rFonts w:ascii="Nunito Sans" w:hAnsi="Nunito Sans" w:cs="Arial"/>
                  <w:sz w:val="20"/>
                  <w:szCs w:val="24"/>
                </w:rPr>
                <w:delText>original</w:delText>
              </w:r>
              <w:r w:rsidDel="00917B2C">
                <w:rPr>
                  <w:rFonts w:ascii="Nunito Sans" w:hAnsi="Nunito Sans" w:cs="Arial"/>
                  <w:sz w:val="20"/>
                  <w:szCs w:val="24"/>
                </w:rPr>
                <w:delText xml:space="preserve"> </w:delText>
              </w:r>
            </w:del>
            <w:ins w:id="64" w:author="Josie Lewis" w:date="2024-03-11T10:20:00Z">
              <w:r w:rsidR="00917B2C">
                <w:rPr>
                  <w:rFonts w:ascii="Nunito Sans" w:hAnsi="Nunito Sans" w:cs="Arial"/>
                  <w:sz w:val="20"/>
                  <w:szCs w:val="24"/>
                </w:rPr>
                <w:t xml:space="preserve">assessed </w:t>
              </w:r>
            </w:ins>
            <w:r>
              <w:rPr>
                <w:rFonts w:ascii="Nunito Sans" w:hAnsi="Nunito Sans" w:cs="Arial"/>
                <w:sz w:val="20"/>
                <w:szCs w:val="24"/>
              </w:rPr>
              <w:t>shrinkage</w:t>
            </w:r>
            <w:r w:rsidR="00686024" w:rsidRPr="00F32360">
              <w:rPr>
                <w:rFonts w:ascii="Nunito Sans" w:hAnsi="Nunito Sans" w:cs="Arial"/>
                <w:sz w:val="20"/>
                <w:szCs w:val="24"/>
              </w:rPr>
              <w:t xml:space="preserve"> estimates and </w:t>
            </w:r>
            <w:del w:id="65" w:author="Josie Lewis" w:date="2024-03-11T10:20:00Z">
              <w:r w:rsidR="00686024" w:rsidRPr="00F32360" w:rsidDel="00154EB7">
                <w:rPr>
                  <w:rFonts w:ascii="Nunito Sans" w:hAnsi="Nunito Sans" w:cs="Arial"/>
                  <w:sz w:val="20"/>
                  <w:szCs w:val="24"/>
                </w:rPr>
                <w:delText>may do</w:delText>
              </w:r>
            </w:del>
            <w:ins w:id="66" w:author="Josie Lewis" w:date="2024-03-11T10:20:00Z">
              <w:r w:rsidR="00154EB7">
                <w:rPr>
                  <w:rFonts w:ascii="Nunito Sans" w:hAnsi="Nunito Sans" w:cs="Arial"/>
                  <w:sz w:val="20"/>
                  <w:szCs w:val="24"/>
                </w:rPr>
                <w:t>where appropriate undertake</w:t>
              </w:r>
            </w:ins>
            <w:r w:rsidR="00686024" w:rsidRPr="00F32360">
              <w:rPr>
                <w:rFonts w:ascii="Nunito Sans" w:hAnsi="Nunito Sans" w:cs="Arial"/>
                <w:sz w:val="20"/>
                <w:szCs w:val="24"/>
              </w:rPr>
              <w:t xml:space="preserve"> a reconciliation </w:t>
            </w:r>
            <w:ins w:id="67" w:author="Josie Lewis" w:date="2024-03-11T10:21:00Z">
              <w:r w:rsidR="00A90595" w:rsidRPr="755AB68D">
                <w:rPr>
                  <w:rFonts w:ascii="Nunito Sans" w:hAnsi="Nunito Sans" w:cs="Arial"/>
                  <w:sz w:val="20"/>
                  <w:szCs w:val="20"/>
                </w:rPr>
                <w:t>in accordance with the LDZ Shrinkage Adjustment Methodology as per UNC</w:t>
              </w:r>
              <w:r w:rsidR="004744B1">
                <w:rPr>
                  <w:rFonts w:ascii="Nunito Sans" w:hAnsi="Nunito Sans" w:cs="Arial"/>
                  <w:sz w:val="20"/>
                  <w:szCs w:val="20"/>
                </w:rPr>
                <w:t xml:space="preserve"> </w:t>
              </w:r>
            </w:ins>
            <w:del w:id="68" w:author="Josie Lewis" w:date="2024-03-11T10:21:00Z">
              <w:r w:rsidR="00686024" w:rsidRPr="00F32360" w:rsidDel="00A90595">
                <w:rPr>
                  <w:rFonts w:ascii="Nunito Sans" w:hAnsi="Nunito Sans" w:cs="Arial"/>
                  <w:sz w:val="20"/>
                  <w:szCs w:val="24"/>
                </w:rPr>
                <w:delText>if they have bought the wrong amount of gas</w:delText>
              </w:r>
            </w:del>
            <w:r w:rsidR="00686024" w:rsidRPr="00F32360">
              <w:rPr>
                <w:rFonts w:ascii="Nunito Sans" w:hAnsi="Nunito Sans" w:cs="Arial"/>
                <w:sz w:val="20"/>
                <w:szCs w:val="24"/>
              </w:rPr>
              <w:t xml:space="preserve">. </w:t>
            </w:r>
          </w:p>
          <w:p w14:paraId="46997FE2" w14:textId="04D2CE45" w:rsidR="0081710D" w:rsidRDefault="00052182" w:rsidP="00547932">
            <w:pPr>
              <w:pStyle w:val="ListParagraph"/>
              <w:numPr>
                <w:ilvl w:val="1"/>
                <w:numId w:val="39"/>
              </w:numPr>
              <w:tabs>
                <w:tab w:val="left" w:pos="7660"/>
              </w:tabs>
              <w:rPr>
                <w:rFonts w:ascii="Nunito Sans" w:hAnsi="Nunito Sans" w:cs="Arial"/>
                <w:sz w:val="20"/>
                <w:szCs w:val="24"/>
              </w:rPr>
            </w:pPr>
            <w:ins w:id="69" w:author="Josie Lewis" w:date="2024-03-11T10:22:00Z">
              <w:r w:rsidRPr="755AB68D">
                <w:rPr>
                  <w:rFonts w:ascii="Nunito Sans" w:hAnsi="Nunito Sans" w:cs="Arial"/>
                  <w:sz w:val="20"/>
                  <w:szCs w:val="20"/>
                </w:rPr>
                <w:t>Where there is a reconciliation, from a process perspectiv</w:t>
              </w:r>
              <w:r>
                <w:rPr>
                  <w:rFonts w:ascii="Nunito Sans" w:hAnsi="Nunito Sans" w:cs="Arial"/>
                  <w:sz w:val="20"/>
                  <w:szCs w:val="20"/>
                </w:rPr>
                <w:t xml:space="preserve">e, </w:t>
              </w:r>
            </w:ins>
            <w:r w:rsidR="00FB514A">
              <w:rPr>
                <w:rFonts w:ascii="Nunito Sans" w:hAnsi="Nunito Sans" w:cs="Arial"/>
                <w:sz w:val="20"/>
                <w:szCs w:val="24"/>
              </w:rPr>
              <w:t>t</w:t>
            </w:r>
            <w:r w:rsidR="00686024" w:rsidRPr="00547932">
              <w:rPr>
                <w:rFonts w:ascii="Nunito Sans" w:hAnsi="Nunito Sans" w:cs="Arial"/>
                <w:sz w:val="20"/>
                <w:szCs w:val="24"/>
              </w:rPr>
              <w:t xml:space="preserve">his goes onto the </w:t>
            </w:r>
            <w:ins w:id="70" w:author="Josie Lewis" w:date="2024-03-11T10:53:00Z">
              <w:r w:rsidR="00FB514A">
                <w:rPr>
                  <w:rFonts w:ascii="Nunito Sans" w:hAnsi="Nunito Sans" w:cs="Arial"/>
                  <w:sz w:val="20"/>
                  <w:szCs w:val="24"/>
                </w:rPr>
                <w:t xml:space="preserve">Shipper </w:t>
              </w:r>
            </w:ins>
            <w:r w:rsidR="00686024" w:rsidRPr="00547932">
              <w:rPr>
                <w:rFonts w:ascii="Nunito Sans" w:hAnsi="Nunito Sans" w:cs="Arial"/>
                <w:sz w:val="20"/>
                <w:szCs w:val="24"/>
              </w:rPr>
              <w:t>Amendment invoice as a change to the UIG energy amount on the Amendment invoice, using daily SAP prices, and looks very similar to an LDZ measurement error.</w:t>
            </w:r>
          </w:p>
          <w:p w14:paraId="5C2958FD" w14:textId="1BDA4D34" w:rsidR="00A35BF6" w:rsidRPr="00FE26BE" w:rsidRDefault="00A35BF6" w:rsidP="00547932">
            <w:pPr>
              <w:pStyle w:val="ListParagraph"/>
              <w:numPr>
                <w:ilvl w:val="1"/>
                <w:numId w:val="39"/>
              </w:numPr>
              <w:tabs>
                <w:tab w:val="left" w:pos="7660"/>
              </w:tabs>
              <w:rPr>
                <w:ins w:id="71" w:author="Josie Lewis" w:date="2024-03-11T10:24:00Z"/>
                <w:rFonts w:ascii="Nunito Sans" w:hAnsi="Nunito Sans" w:cs="Arial"/>
                <w:sz w:val="20"/>
                <w:szCs w:val="24"/>
              </w:rPr>
            </w:pPr>
            <w:r>
              <w:rPr>
                <w:rFonts w:ascii="Nunito Sans" w:hAnsi="Nunito Sans" w:cs="Arial"/>
                <w:sz w:val="20"/>
                <w:szCs w:val="24"/>
                <w:u w:val="single"/>
              </w:rPr>
              <w:t xml:space="preserve">Under this change, </w:t>
            </w:r>
            <w:r w:rsidR="006F04E9">
              <w:rPr>
                <w:rFonts w:ascii="Nunito Sans" w:hAnsi="Nunito Sans" w:cs="Arial"/>
                <w:sz w:val="20"/>
                <w:szCs w:val="24"/>
                <w:u w:val="single"/>
              </w:rPr>
              <w:t>for the purpose of reconciliation, the CDSP</w:t>
            </w:r>
            <w:del w:id="72" w:author="Josie Lewis" w:date="2024-03-11T10:23:00Z">
              <w:r w:rsidR="006F04E9" w:rsidDel="00F97340">
                <w:rPr>
                  <w:rFonts w:ascii="Nunito Sans" w:hAnsi="Nunito Sans" w:cs="Arial"/>
                  <w:sz w:val="20"/>
                  <w:szCs w:val="24"/>
                  <w:u w:val="single"/>
                </w:rPr>
                <w:delText xml:space="preserve"> would </w:delText>
              </w:r>
            </w:del>
            <w:ins w:id="73" w:author="Josie Lewis" w:date="2024-03-11T10:23:00Z">
              <w:r w:rsidR="00F97340">
                <w:rPr>
                  <w:rFonts w:ascii="Nunito Sans" w:hAnsi="Nunito Sans" w:cs="Arial"/>
                  <w:sz w:val="20"/>
                  <w:szCs w:val="24"/>
                  <w:u w:val="single"/>
                </w:rPr>
                <w:t xml:space="preserve">, </w:t>
              </w:r>
              <w:r w:rsidR="00F97340" w:rsidRPr="00504072">
                <w:rPr>
                  <w:rFonts w:ascii="Nunito Sans" w:hAnsi="Nunito Sans" w:cs="Arial"/>
                  <w:b/>
                  <w:bCs/>
                  <w:sz w:val="20"/>
                  <w:szCs w:val="24"/>
                  <w:u w:val="single"/>
                </w:rPr>
                <w:t>dependent on the above scenarios A-</w:t>
              </w:r>
              <w:proofErr w:type="gramStart"/>
              <w:r w:rsidR="00F97340">
                <w:rPr>
                  <w:rFonts w:ascii="Nunito Sans" w:hAnsi="Nunito Sans" w:cs="Arial"/>
                  <w:b/>
                  <w:bCs/>
                  <w:sz w:val="20"/>
                  <w:szCs w:val="24"/>
                  <w:u w:val="single"/>
                </w:rPr>
                <w:t>C</w:t>
              </w:r>
              <w:r w:rsidR="00F97340" w:rsidRPr="00504072">
                <w:rPr>
                  <w:rFonts w:ascii="Nunito Sans" w:hAnsi="Nunito Sans" w:cs="Arial"/>
                  <w:b/>
                  <w:bCs/>
                  <w:sz w:val="20"/>
                  <w:szCs w:val="24"/>
                  <w:u w:val="single"/>
                </w:rPr>
                <w:t xml:space="preserve"> ,</w:t>
              </w:r>
              <w:proofErr w:type="gramEnd"/>
              <w:r w:rsidR="00F97340" w:rsidRPr="00504072">
                <w:rPr>
                  <w:rFonts w:ascii="Nunito Sans" w:hAnsi="Nunito Sans" w:cs="Arial"/>
                  <w:b/>
                  <w:bCs/>
                  <w:sz w:val="20"/>
                  <w:szCs w:val="24"/>
                  <w:u w:val="single"/>
                </w:rPr>
                <w:t xml:space="preserve"> may</w:t>
              </w:r>
              <w:r w:rsidR="00F97340">
                <w:rPr>
                  <w:rFonts w:ascii="Nunito Sans" w:hAnsi="Nunito Sans" w:cs="Arial"/>
                  <w:sz w:val="20"/>
                  <w:szCs w:val="24"/>
                  <w:u w:val="single"/>
                </w:rPr>
                <w:t xml:space="preserve"> </w:t>
              </w:r>
            </w:ins>
            <w:r w:rsidR="006F04E9">
              <w:rPr>
                <w:rFonts w:ascii="Nunito Sans" w:hAnsi="Nunito Sans" w:cs="Arial"/>
                <w:sz w:val="20"/>
                <w:szCs w:val="24"/>
                <w:u w:val="single"/>
              </w:rPr>
              <w:t xml:space="preserve">need to </w:t>
            </w:r>
            <w:r w:rsidR="00B21DB1">
              <w:rPr>
                <w:rFonts w:ascii="Nunito Sans" w:hAnsi="Nunito Sans" w:cs="Arial"/>
                <w:sz w:val="20"/>
                <w:szCs w:val="24"/>
                <w:u w:val="single"/>
              </w:rPr>
              <w:t xml:space="preserve">undertake the reconciliation activity as a result of </w:t>
            </w:r>
            <w:r w:rsidR="009648D8">
              <w:rPr>
                <w:rFonts w:ascii="Nunito Sans" w:hAnsi="Nunito Sans" w:cs="Arial"/>
                <w:sz w:val="20"/>
                <w:szCs w:val="24"/>
                <w:u w:val="single"/>
              </w:rPr>
              <w:t xml:space="preserve">the ISE reconciliation </w:t>
            </w:r>
            <w:r w:rsidR="00503DC3">
              <w:rPr>
                <w:rFonts w:ascii="Nunito Sans" w:hAnsi="Nunito Sans" w:cs="Arial"/>
                <w:sz w:val="20"/>
                <w:szCs w:val="24"/>
                <w:u w:val="single"/>
              </w:rPr>
              <w:t xml:space="preserve">as well as the DNOs. </w:t>
            </w:r>
          </w:p>
          <w:p w14:paraId="5424B78C" w14:textId="77777777" w:rsidR="00E512A5" w:rsidRDefault="00E512A5" w:rsidP="00E512A5">
            <w:pPr>
              <w:pStyle w:val="ListParagraph"/>
              <w:numPr>
                <w:ilvl w:val="1"/>
                <w:numId w:val="39"/>
              </w:numPr>
              <w:tabs>
                <w:tab w:val="left" w:pos="7660"/>
              </w:tabs>
              <w:rPr>
                <w:ins w:id="74" w:author="Josie Lewis" w:date="2024-03-11T10:24:00Z"/>
                <w:rFonts w:ascii="Nunito Sans" w:hAnsi="Nunito Sans" w:cs="Arial"/>
                <w:sz w:val="20"/>
                <w:szCs w:val="24"/>
              </w:rPr>
            </w:pPr>
            <w:ins w:id="75" w:author="Josie Lewis" w:date="2024-03-11T10:24:00Z">
              <w:r>
                <w:rPr>
                  <w:rFonts w:ascii="Nunito Sans" w:hAnsi="Nunito Sans" w:cs="Arial"/>
                  <w:sz w:val="20"/>
                  <w:szCs w:val="24"/>
                </w:rPr>
                <w:t xml:space="preserve">If Ofgem did not disapprove the DNO ISC and IGT ISC before the start of the Formula Year (Scenario A), then the ISE reconciliation values (updated DNO and IGT ISCs) should be applied and utilised by the CDSP. </w:t>
              </w:r>
            </w:ins>
          </w:p>
          <w:p w14:paraId="1FA26641" w14:textId="77777777" w:rsidR="00E512A5" w:rsidRPr="007E51B2" w:rsidRDefault="00E512A5" w:rsidP="00E512A5">
            <w:pPr>
              <w:tabs>
                <w:tab w:val="left" w:pos="7660"/>
              </w:tabs>
              <w:ind w:left="720"/>
              <w:rPr>
                <w:ins w:id="76" w:author="Josie Lewis" w:date="2024-03-11T10:24:00Z"/>
                <w:rFonts w:ascii="Nunito Sans" w:hAnsi="Nunito Sans" w:cs="Arial"/>
                <w:sz w:val="20"/>
                <w:szCs w:val="24"/>
              </w:rPr>
            </w:pPr>
          </w:p>
          <w:p w14:paraId="343990C6" w14:textId="77777777" w:rsidR="00E512A5" w:rsidRDefault="00E512A5" w:rsidP="00E512A5">
            <w:pPr>
              <w:pStyle w:val="ListParagraph"/>
              <w:numPr>
                <w:ilvl w:val="1"/>
                <w:numId w:val="39"/>
              </w:numPr>
              <w:tabs>
                <w:tab w:val="left" w:pos="7660"/>
              </w:tabs>
              <w:rPr>
                <w:ins w:id="77" w:author="Josie Lewis" w:date="2024-03-11T10:24:00Z"/>
                <w:rFonts w:ascii="Nunito Sans" w:hAnsi="Nunito Sans" w:cs="Arial"/>
                <w:sz w:val="20"/>
                <w:szCs w:val="24"/>
              </w:rPr>
            </w:pPr>
            <w:ins w:id="78" w:author="Josie Lewis" w:date="2024-03-11T10:24:00Z">
              <w:r>
                <w:rPr>
                  <w:rFonts w:ascii="Nunito Sans" w:hAnsi="Nunito Sans" w:cs="Arial"/>
                  <w:sz w:val="20"/>
                  <w:szCs w:val="24"/>
                </w:rPr>
                <w:t xml:space="preserve">If Ofgem disapproved the DNO ISC and IGT ISC (Scenario B and C), then APPROVAL from Ofgem is required before the ISE reconciliation values can be utilised by the CDSP. </w:t>
              </w:r>
              <w:r w:rsidRPr="007E51B2">
                <w:rPr>
                  <w:rFonts w:ascii="Nunito Sans" w:hAnsi="Nunito Sans" w:cs="Arial"/>
                  <w:i/>
                  <w:iCs/>
                  <w:sz w:val="20"/>
                  <w:szCs w:val="24"/>
                </w:rPr>
                <w:t>In these scenarios, o</w:t>
              </w:r>
              <w:r w:rsidRPr="0018053C">
                <w:rPr>
                  <w:rFonts w:ascii="Nunito Sans" w:hAnsi="Nunito Sans" w:cs="Arial"/>
                  <w:i/>
                  <w:iCs/>
                  <w:sz w:val="20"/>
                  <w:szCs w:val="24"/>
                </w:rPr>
                <w:t>ur assumption is that the ISE would only send the ISC reconciliation values to the CDSP where they have received approval from Ofgem.</w:t>
              </w:r>
              <w:r w:rsidRPr="007E51B2">
                <w:rPr>
                  <w:rFonts w:ascii="Nunito Sans" w:hAnsi="Nunito Sans" w:cs="Arial"/>
                  <w:b/>
                  <w:bCs/>
                  <w:i/>
                  <w:iCs/>
                  <w:sz w:val="20"/>
                  <w:szCs w:val="24"/>
                </w:rPr>
                <w:t xml:space="preserve"> Based on this assumption, where the CDSP receive the ISC reconciliation values, these will be utilised and applied in the system.</w:t>
              </w:r>
              <w:r>
                <w:rPr>
                  <w:rFonts w:ascii="Nunito Sans" w:hAnsi="Nunito Sans" w:cs="Arial"/>
                  <w:sz w:val="20"/>
                  <w:szCs w:val="24"/>
                </w:rPr>
                <w:t xml:space="preserve"> </w:t>
              </w:r>
            </w:ins>
          </w:p>
          <w:p w14:paraId="1F73C882" w14:textId="77777777" w:rsidR="00E512A5" w:rsidRPr="007E51B2" w:rsidRDefault="00E512A5" w:rsidP="00E512A5">
            <w:pPr>
              <w:pStyle w:val="ListParagraph"/>
              <w:rPr>
                <w:ins w:id="79" w:author="Josie Lewis" w:date="2024-03-11T10:24:00Z"/>
                <w:rFonts w:ascii="Nunito Sans" w:hAnsi="Nunito Sans" w:cs="Arial"/>
                <w:sz w:val="20"/>
                <w:szCs w:val="24"/>
              </w:rPr>
            </w:pPr>
          </w:p>
          <w:p w14:paraId="37DFEF21" w14:textId="77777777" w:rsidR="00E512A5" w:rsidRDefault="00E512A5" w:rsidP="00E512A5">
            <w:pPr>
              <w:pStyle w:val="ListParagraph"/>
              <w:numPr>
                <w:ilvl w:val="1"/>
                <w:numId w:val="39"/>
              </w:numPr>
              <w:tabs>
                <w:tab w:val="left" w:pos="7660"/>
              </w:tabs>
              <w:rPr>
                <w:ins w:id="80" w:author="Josie Lewis" w:date="2024-03-11T10:24:00Z"/>
                <w:rFonts w:ascii="Nunito Sans" w:hAnsi="Nunito Sans" w:cs="Arial"/>
                <w:sz w:val="20"/>
                <w:szCs w:val="24"/>
              </w:rPr>
            </w:pPr>
            <w:ins w:id="81" w:author="Josie Lewis" w:date="2024-03-11T10:24:00Z">
              <w:r>
                <w:rPr>
                  <w:rFonts w:ascii="Nunito Sans" w:hAnsi="Nunito Sans" w:cs="Arial"/>
                  <w:sz w:val="20"/>
                  <w:szCs w:val="24"/>
                </w:rPr>
                <w:t xml:space="preserve">Please can we account for the requirement to receive shrinkage reconciliation values from the ISE as well as the DNOs. </w:t>
              </w:r>
            </w:ins>
          </w:p>
          <w:p w14:paraId="24E59EE7" w14:textId="77777777" w:rsidR="00E512A5" w:rsidRPr="007E51B2" w:rsidRDefault="00E512A5" w:rsidP="00E512A5">
            <w:pPr>
              <w:pStyle w:val="ListParagraph"/>
              <w:rPr>
                <w:ins w:id="82" w:author="Josie Lewis" w:date="2024-03-11T10:24:00Z"/>
                <w:rFonts w:ascii="Nunito Sans" w:hAnsi="Nunito Sans" w:cs="Arial"/>
                <w:sz w:val="20"/>
                <w:szCs w:val="24"/>
              </w:rPr>
            </w:pPr>
          </w:p>
          <w:p w14:paraId="180DDC90" w14:textId="77777777" w:rsidR="00E512A5" w:rsidRDefault="00E512A5" w:rsidP="00E512A5">
            <w:pPr>
              <w:pStyle w:val="ListParagraph"/>
              <w:tabs>
                <w:tab w:val="left" w:pos="7660"/>
              </w:tabs>
              <w:ind w:left="1080"/>
              <w:rPr>
                <w:ins w:id="83" w:author="Josie Lewis" w:date="2024-03-11T10:24:00Z"/>
                <w:rFonts w:ascii="Nunito Sans" w:hAnsi="Nunito Sans" w:cs="Arial"/>
                <w:b/>
                <w:bCs/>
                <w:sz w:val="20"/>
                <w:szCs w:val="24"/>
              </w:rPr>
            </w:pPr>
            <w:ins w:id="84" w:author="Josie Lewis" w:date="2024-03-11T10:24:00Z">
              <w:r>
                <w:rPr>
                  <w:rFonts w:ascii="Nunito Sans" w:hAnsi="Nunito Sans" w:cs="Arial"/>
                  <w:b/>
                  <w:bCs/>
                  <w:sz w:val="20"/>
                  <w:szCs w:val="24"/>
                </w:rPr>
                <w:t xml:space="preserve">Q) How would we manage receiving a reconciliation report followed by a subsequent report with different values? What logic would the system follow? </w:t>
              </w:r>
            </w:ins>
          </w:p>
          <w:p w14:paraId="66D32F37" w14:textId="77777777" w:rsidR="00E512A5" w:rsidRDefault="00E512A5" w:rsidP="00E512A5">
            <w:pPr>
              <w:pStyle w:val="ListParagraph"/>
              <w:tabs>
                <w:tab w:val="left" w:pos="7660"/>
              </w:tabs>
              <w:ind w:left="1080"/>
              <w:rPr>
                <w:ins w:id="85" w:author="Josie Lewis" w:date="2024-03-11T10:24:00Z"/>
                <w:rFonts w:ascii="Nunito Sans" w:hAnsi="Nunito Sans" w:cs="Arial"/>
                <w:b/>
                <w:bCs/>
                <w:sz w:val="20"/>
                <w:szCs w:val="24"/>
              </w:rPr>
            </w:pPr>
          </w:p>
          <w:p w14:paraId="4EC745F1" w14:textId="77777777" w:rsidR="00E512A5" w:rsidRPr="007E51B2" w:rsidRDefault="00E512A5" w:rsidP="00E512A5">
            <w:pPr>
              <w:pStyle w:val="ListParagraph"/>
              <w:tabs>
                <w:tab w:val="left" w:pos="7660"/>
              </w:tabs>
              <w:ind w:left="1080"/>
              <w:rPr>
                <w:ins w:id="86" w:author="Josie Lewis" w:date="2024-03-11T10:24:00Z"/>
                <w:rFonts w:ascii="Nunito Sans" w:hAnsi="Nunito Sans" w:cs="Arial"/>
                <w:b/>
                <w:bCs/>
                <w:sz w:val="20"/>
                <w:szCs w:val="24"/>
              </w:rPr>
            </w:pPr>
            <w:ins w:id="87" w:author="Josie Lewis" w:date="2024-03-11T10:24:00Z">
              <w:r>
                <w:rPr>
                  <w:rFonts w:ascii="Nunito Sans" w:hAnsi="Nunito Sans" w:cs="Arial"/>
                  <w:b/>
                  <w:bCs/>
                  <w:sz w:val="20"/>
                  <w:szCs w:val="24"/>
                </w:rPr>
                <w:lastRenderedPageBreak/>
                <w:t xml:space="preserve">Q) Can we confirm how we would process changes as a result of the reconciliation values from either DNOs or ISE? </w:t>
              </w:r>
            </w:ins>
          </w:p>
          <w:p w14:paraId="7761E6F0" w14:textId="77777777" w:rsidR="00E512A5" w:rsidRPr="00503DC3" w:rsidRDefault="00E512A5" w:rsidP="00E512A5">
            <w:pPr>
              <w:pStyle w:val="ListParagraph"/>
              <w:tabs>
                <w:tab w:val="left" w:pos="7660"/>
              </w:tabs>
              <w:ind w:left="1080"/>
              <w:rPr>
                <w:rFonts w:ascii="Nunito Sans" w:hAnsi="Nunito Sans" w:cs="Arial"/>
                <w:sz w:val="20"/>
                <w:szCs w:val="24"/>
              </w:rPr>
            </w:pPr>
          </w:p>
          <w:p w14:paraId="562B2A5D" w14:textId="3B0658D7" w:rsidR="00503DC3" w:rsidRPr="00503DC3" w:rsidDel="00E512A5" w:rsidRDefault="00503DC3" w:rsidP="00503DC3">
            <w:pPr>
              <w:pStyle w:val="ListParagraph"/>
              <w:tabs>
                <w:tab w:val="left" w:pos="7660"/>
              </w:tabs>
              <w:ind w:left="1080"/>
              <w:rPr>
                <w:del w:id="88" w:author="Josie Lewis" w:date="2024-03-11T10:24:00Z"/>
                <w:rFonts w:ascii="Nunito Sans" w:hAnsi="Nunito Sans" w:cs="Arial"/>
                <w:sz w:val="20"/>
                <w:szCs w:val="24"/>
              </w:rPr>
            </w:pPr>
          </w:p>
          <w:p w14:paraId="2AEB36E6" w14:textId="5A655672" w:rsidR="00503DC3" w:rsidDel="00E512A5" w:rsidRDefault="00503DC3" w:rsidP="00503DC3">
            <w:pPr>
              <w:tabs>
                <w:tab w:val="left" w:pos="7660"/>
              </w:tabs>
              <w:rPr>
                <w:del w:id="89" w:author="Josie Lewis" w:date="2024-03-11T10:24:00Z"/>
                <w:rFonts w:ascii="Nunito Sans" w:hAnsi="Nunito Sans" w:cs="Arial"/>
                <w:sz w:val="20"/>
                <w:szCs w:val="20"/>
                <w:u w:val="single"/>
              </w:rPr>
            </w:pPr>
            <w:del w:id="90" w:author="Josie Lewis" w:date="2024-03-11T10:24:00Z">
              <w:r w:rsidRPr="78832384" w:rsidDel="00E512A5">
                <w:rPr>
                  <w:rFonts w:ascii="Nunito Sans" w:hAnsi="Nunito Sans" w:cs="Arial"/>
                  <w:sz w:val="20"/>
                  <w:szCs w:val="20"/>
                  <w:u w:val="single"/>
                </w:rPr>
                <w:delText xml:space="preserve">Please note, this is expected to be a BAU activity that already occurs with the only difference being that the shrinkage reconciliation values may be those calculated by the ISE rather than the DNO. </w:delText>
              </w:r>
            </w:del>
          </w:p>
          <w:p w14:paraId="7B98FF0F" w14:textId="77777777" w:rsidR="00221D7E" w:rsidRDefault="00221D7E" w:rsidP="00503DC3">
            <w:pPr>
              <w:tabs>
                <w:tab w:val="left" w:pos="7660"/>
              </w:tabs>
              <w:rPr>
                <w:rFonts w:ascii="Nunito Sans" w:hAnsi="Nunito Sans" w:cs="Arial"/>
                <w:sz w:val="20"/>
                <w:szCs w:val="20"/>
                <w:u w:val="single"/>
              </w:rPr>
            </w:pPr>
          </w:p>
          <w:p w14:paraId="73EE4C84" w14:textId="77777777" w:rsidR="00221D7E" w:rsidRDefault="00221D7E" w:rsidP="00503DC3">
            <w:pPr>
              <w:tabs>
                <w:tab w:val="left" w:pos="7660"/>
              </w:tabs>
              <w:rPr>
                <w:rFonts w:ascii="Nunito Sans" w:hAnsi="Nunito Sans" w:cs="Arial"/>
                <w:sz w:val="20"/>
                <w:szCs w:val="20"/>
                <w:u w:val="single"/>
              </w:rPr>
            </w:pPr>
          </w:p>
          <w:p w14:paraId="7CC43A22" w14:textId="77777777" w:rsidR="00221D7E" w:rsidRDefault="00221D7E" w:rsidP="00503DC3">
            <w:pPr>
              <w:tabs>
                <w:tab w:val="left" w:pos="7660"/>
              </w:tabs>
              <w:rPr>
                <w:rFonts w:ascii="Nunito Sans" w:hAnsi="Nunito Sans" w:cs="Arial"/>
                <w:sz w:val="20"/>
                <w:szCs w:val="20"/>
                <w:u w:val="single"/>
              </w:rPr>
            </w:pPr>
          </w:p>
          <w:p w14:paraId="3A620455" w14:textId="77777777" w:rsidR="00221D7E" w:rsidRDefault="00221D7E" w:rsidP="00503DC3">
            <w:pPr>
              <w:tabs>
                <w:tab w:val="left" w:pos="7660"/>
              </w:tabs>
              <w:rPr>
                <w:rFonts w:ascii="Nunito Sans" w:hAnsi="Nunito Sans" w:cs="Arial"/>
                <w:sz w:val="20"/>
                <w:szCs w:val="20"/>
                <w:u w:val="single"/>
              </w:rPr>
            </w:pPr>
          </w:p>
          <w:p w14:paraId="515883A8" w14:textId="77777777" w:rsidR="00F94FBD" w:rsidRPr="0081710D" w:rsidRDefault="00F94FBD" w:rsidP="00503DC3">
            <w:pPr>
              <w:tabs>
                <w:tab w:val="left" w:pos="7660"/>
              </w:tabs>
              <w:rPr>
                <w:rFonts w:ascii="Nunito Sans" w:hAnsi="Nunito Sans" w:cs="Arial"/>
                <w:sz w:val="20"/>
                <w:szCs w:val="20"/>
                <w:u w:val="single"/>
              </w:rPr>
            </w:pPr>
          </w:p>
          <w:p w14:paraId="3D51BD47" w14:textId="6447FF16" w:rsidR="00201B24" w:rsidRPr="00476B0D" w:rsidRDefault="243E87D2" w:rsidP="00476B0D">
            <w:pPr>
              <w:pStyle w:val="ListParagraph"/>
              <w:numPr>
                <w:ilvl w:val="0"/>
                <w:numId w:val="1"/>
              </w:numPr>
              <w:tabs>
                <w:tab w:val="left" w:pos="7660"/>
              </w:tabs>
              <w:rPr>
                <w:rFonts w:eastAsia="MS PGothic" w:cs="Arial"/>
                <w:b/>
                <w:bCs/>
                <w:sz w:val="20"/>
                <w:szCs w:val="20"/>
              </w:rPr>
            </w:pPr>
            <w:r w:rsidRPr="00476B0D">
              <w:rPr>
                <w:rFonts w:eastAsia="MS PGothic" w:cs="Arial"/>
                <w:b/>
                <w:bCs/>
                <w:sz w:val="20"/>
                <w:szCs w:val="20"/>
              </w:rPr>
              <w:t xml:space="preserve">Support / representation at shrinkage industry </w:t>
            </w:r>
            <w:proofErr w:type="gramStart"/>
            <w:r w:rsidRPr="00476B0D">
              <w:rPr>
                <w:rFonts w:eastAsia="MS PGothic" w:cs="Arial"/>
                <w:b/>
                <w:bCs/>
                <w:sz w:val="20"/>
                <w:szCs w:val="20"/>
              </w:rPr>
              <w:t>meetings</w:t>
            </w:r>
            <w:proofErr w:type="gramEnd"/>
          </w:p>
          <w:p w14:paraId="391CC3D4" w14:textId="5B977A98" w:rsidR="10D585BF" w:rsidRPr="00476B0D" w:rsidRDefault="10D585BF" w:rsidP="00476B0D">
            <w:pPr>
              <w:pStyle w:val="ListParagraph"/>
              <w:numPr>
                <w:ilvl w:val="1"/>
                <w:numId w:val="1"/>
              </w:numPr>
              <w:tabs>
                <w:tab w:val="left" w:pos="7660"/>
              </w:tabs>
              <w:rPr>
                <w:rFonts w:ascii="Nunito Sans" w:hAnsi="Nunito Sans" w:cs="Arial"/>
                <w:sz w:val="20"/>
                <w:szCs w:val="20"/>
              </w:rPr>
            </w:pPr>
            <w:r w:rsidRPr="78832384">
              <w:rPr>
                <w:rFonts w:ascii="Nunito Sans" w:hAnsi="Nunito Sans" w:cs="Arial"/>
                <w:sz w:val="20"/>
                <w:szCs w:val="20"/>
              </w:rPr>
              <w:t xml:space="preserve">It is anticipated that the CDSP will need to provide representative at the </w:t>
            </w:r>
            <w:r w:rsidR="2403FBCA" w:rsidRPr="78832384">
              <w:rPr>
                <w:rFonts w:ascii="Nunito Sans" w:hAnsi="Nunito Sans" w:cs="Arial"/>
                <w:sz w:val="20"/>
                <w:szCs w:val="20"/>
              </w:rPr>
              <w:t xml:space="preserve">Independent </w:t>
            </w:r>
            <w:r w:rsidRPr="78832384">
              <w:rPr>
                <w:rFonts w:ascii="Nunito Sans" w:hAnsi="Nunito Sans" w:cs="Arial"/>
                <w:sz w:val="20"/>
                <w:szCs w:val="20"/>
              </w:rPr>
              <w:t>Shrinkage</w:t>
            </w:r>
            <w:r w:rsidR="6F080358" w:rsidRPr="78832384">
              <w:rPr>
                <w:rFonts w:ascii="Nunito Sans" w:hAnsi="Nunito Sans" w:cs="Arial"/>
                <w:sz w:val="20"/>
                <w:szCs w:val="20"/>
              </w:rPr>
              <w:t xml:space="preserve"> Expert industry</w:t>
            </w:r>
            <w:r w:rsidRPr="78832384">
              <w:rPr>
                <w:rFonts w:ascii="Nunito Sans" w:hAnsi="Nunito Sans" w:cs="Arial"/>
                <w:sz w:val="20"/>
                <w:szCs w:val="20"/>
              </w:rPr>
              <w:t xml:space="preserve"> meetings. </w:t>
            </w:r>
            <w:r w:rsidR="03566E63" w:rsidRPr="78832384">
              <w:rPr>
                <w:rFonts w:ascii="Nunito Sans" w:hAnsi="Nunito Sans" w:cs="Arial"/>
                <w:sz w:val="20"/>
                <w:szCs w:val="20"/>
              </w:rPr>
              <w:t xml:space="preserve">There is expected to be a business / operational representative attending these meetings which needs to be </w:t>
            </w:r>
            <w:r w:rsidR="099D9FE9" w:rsidRPr="78832384">
              <w:rPr>
                <w:rFonts w:ascii="Nunito Sans" w:hAnsi="Nunito Sans" w:cs="Arial"/>
                <w:sz w:val="20"/>
                <w:szCs w:val="20"/>
              </w:rPr>
              <w:t xml:space="preserve">considered by Xoserve and our Service Provider. </w:t>
            </w:r>
            <w:r w:rsidR="000359B1">
              <w:rPr>
                <w:rFonts w:ascii="Nunito Sans" w:hAnsi="Nunito Sans" w:cs="Arial"/>
                <w:sz w:val="20"/>
                <w:szCs w:val="20"/>
              </w:rPr>
              <w:t xml:space="preserve">These are likely to be every month, plus possible ad hoc additional meetings. </w:t>
            </w:r>
          </w:p>
          <w:p w14:paraId="663E062F" w14:textId="4952C59E" w:rsidR="78832384" w:rsidRDefault="78832384" w:rsidP="78832384">
            <w:pPr>
              <w:tabs>
                <w:tab w:val="left" w:pos="7660"/>
              </w:tabs>
              <w:rPr>
                <w:rFonts w:ascii="Nunito Sans" w:hAnsi="Nunito Sans" w:cs="Arial"/>
                <w:sz w:val="20"/>
                <w:szCs w:val="20"/>
              </w:rPr>
            </w:pPr>
          </w:p>
          <w:p w14:paraId="4843BB4E" w14:textId="77777777" w:rsidR="00C16522" w:rsidRDefault="58B7AFCA" w:rsidP="093E1FA3">
            <w:pPr>
              <w:tabs>
                <w:tab w:val="left" w:pos="7660"/>
              </w:tabs>
              <w:rPr>
                <w:ins w:id="91" w:author="Josie Lewis" w:date="2024-03-11T10:24:00Z"/>
                <w:rFonts w:ascii="Nunito Sans" w:hAnsi="Nunito Sans" w:cs="Arial"/>
                <w:sz w:val="20"/>
                <w:szCs w:val="20"/>
              </w:rPr>
            </w:pPr>
            <w:r w:rsidRPr="093E1FA3">
              <w:rPr>
                <w:rFonts w:ascii="Nunito Sans" w:hAnsi="Nunito Sans" w:cs="Arial"/>
                <w:sz w:val="20"/>
                <w:szCs w:val="20"/>
              </w:rPr>
              <w:t xml:space="preserve">Under this ROM request, we have not included </w:t>
            </w:r>
            <w:r w:rsidR="08DA667D" w:rsidRPr="093E1FA3">
              <w:rPr>
                <w:rFonts w:ascii="Nunito Sans" w:hAnsi="Nunito Sans" w:cs="Arial"/>
                <w:sz w:val="20"/>
                <w:szCs w:val="20"/>
              </w:rPr>
              <w:t>any request for the CDSP</w:t>
            </w:r>
            <w:r w:rsidRPr="093E1FA3">
              <w:rPr>
                <w:rFonts w:ascii="Nunito Sans" w:hAnsi="Nunito Sans" w:cs="Arial"/>
                <w:sz w:val="20"/>
                <w:szCs w:val="20"/>
              </w:rPr>
              <w:t xml:space="preserve"> to support data retrieval</w:t>
            </w:r>
            <w:r w:rsidR="7C0E820D" w:rsidRPr="093E1FA3">
              <w:rPr>
                <w:rFonts w:ascii="Nunito Sans" w:hAnsi="Nunito Sans" w:cs="Arial"/>
                <w:sz w:val="20"/>
                <w:szCs w:val="20"/>
              </w:rPr>
              <w:t xml:space="preserve">. This is because the data required by the ISE is unknown but expected to be that held by Transporters directly. During detailed design we will look to confirm if any costs need to be included for the CDSP to support these data retrieval activities. </w:t>
            </w:r>
          </w:p>
          <w:p w14:paraId="68CFEC55" w14:textId="77777777" w:rsidR="001809F4" w:rsidRDefault="001809F4" w:rsidP="093E1FA3">
            <w:pPr>
              <w:tabs>
                <w:tab w:val="left" w:pos="7660"/>
              </w:tabs>
              <w:rPr>
                <w:ins w:id="92" w:author="Josie Lewis" w:date="2024-03-11T10:24:00Z"/>
                <w:rFonts w:ascii="Nunito Sans" w:hAnsi="Nunito Sans" w:cs="Arial"/>
                <w:sz w:val="20"/>
                <w:szCs w:val="20"/>
              </w:rPr>
            </w:pPr>
          </w:p>
          <w:p w14:paraId="1B215BA6" w14:textId="56484C4B" w:rsidR="001809F4" w:rsidRDefault="001809F4" w:rsidP="093E1FA3">
            <w:pPr>
              <w:tabs>
                <w:tab w:val="left" w:pos="7660"/>
              </w:tabs>
              <w:rPr>
                <w:rFonts w:ascii="Nunito Sans" w:hAnsi="Nunito Sans" w:cs="Arial"/>
                <w:sz w:val="20"/>
                <w:szCs w:val="20"/>
              </w:rPr>
            </w:pPr>
            <w:ins w:id="93" w:author="Josie Lewis" w:date="2024-03-11T10:24:00Z">
              <w:r w:rsidRPr="007E51B2">
                <w:rPr>
                  <w:rFonts w:ascii="Nunito Sans" w:hAnsi="Nunito Sans" w:cs="Arial"/>
                  <w:b/>
                  <w:bCs/>
                  <w:sz w:val="20"/>
                  <w:szCs w:val="20"/>
                </w:rPr>
                <w:t xml:space="preserve">Please note, the response and proposed solutions within this ROM </w:t>
              </w:r>
              <w:proofErr w:type="gramStart"/>
              <w:r w:rsidRPr="007E51B2">
                <w:rPr>
                  <w:rFonts w:ascii="Nunito Sans" w:hAnsi="Nunito Sans" w:cs="Arial"/>
                  <w:b/>
                  <w:bCs/>
                  <w:sz w:val="20"/>
                  <w:szCs w:val="20"/>
                </w:rPr>
                <w:t>are based on the assumption</w:t>
              </w:r>
              <w:proofErr w:type="gramEnd"/>
              <w:r w:rsidRPr="007E51B2">
                <w:rPr>
                  <w:rFonts w:ascii="Nunito Sans" w:hAnsi="Nunito Sans" w:cs="Arial"/>
                  <w:b/>
                  <w:bCs/>
                  <w:sz w:val="20"/>
                  <w:szCs w:val="20"/>
                </w:rPr>
                <w:t xml:space="preserve"> that if 0843 was implemented, the required licence changes would have come into effect and the DNOs and IGTs would be able to purchase the DNO and IGT ISC as required under 0843.</w:t>
              </w:r>
              <w:r>
                <w:rPr>
                  <w:rFonts w:ascii="Nunito Sans" w:hAnsi="Nunito Sans" w:cs="Arial"/>
                  <w:b/>
                  <w:bCs/>
                  <w:sz w:val="20"/>
                  <w:szCs w:val="20"/>
                </w:rPr>
                <w:t xml:space="preserve"> Without these changes, the solution proposed within the ROM would not work and could not be implemented.</w:t>
              </w:r>
              <w:r w:rsidRPr="007E51B2">
                <w:rPr>
                  <w:rFonts w:ascii="Nunito Sans" w:hAnsi="Nunito Sans" w:cs="Arial"/>
                  <w:b/>
                  <w:bCs/>
                  <w:sz w:val="20"/>
                  <w:szCs w:val="20"/>
                </w:rPr>
                <w:t xml:space="preserve"> </w:t>
              </w:r>
            </w:ins>
          </w:p>
          <w:p w14:paraId="4E0F77DE" w14:textId="77777777" w:rsidR="00F861DA" w:rsidRDefault="00F861DA" w:rsidP="093E1FA3">
            <w:pPr>
              <w:tabs>
                <w:tab w:val="left" w:pos="7660"/>
              </w:tabs>
              <w:rPr>
                <w:rFonts w:ascii="Nunito Sans" w:hAnsi="Nunito Sans" w:cs="Arial"/>
                <w:sz w:val="20"/>
                <w:szCs w:val="20"/>
              </w:rPr>
            </w:pPr>
          </w:p>
          <w:p w14:paraId="65662E8A" w14:textId="6FF40D6E" w:rsidR="00F861DA" w:rsidRPr="00AF2C2B" w:rsidRDefault="00F861DA" w:rsidP="093E1FA3">
            <w:pPr>
              <w:tabs>
                <w:tab w:val="left" w:pos="7660"/>
              </w:tabs>
              <w:rPr>
                <w:rFonts w:ascii="Nunito Sans" w:hAnsi="Nunito Sans" w:cs="Arial"/>
                <w:sz w:val="20"/>
                <w:szCs w:val="20"/>
              </w:rPr>
            </w:pPr>
          </w:p>
        </w:tc>
      </w:tr>
      <w:tr w:rsidR="00FC42B9" w:rsidRPr="00AF2C2B" w14:paraId="5F324D3D" w14:textId="77777777" w:rsidTr="516348D0">
        <w:tc>
          <w:tcPr>
            <w:tcW w:w="2547" w:type="dxa"/>
            <w:shd w:val="clear" w:color="auto" w:fill="1D3E61" w:themeFill="text2"/>
          </w:tcPr>
          <w:p w14:paraId="7E6D2CD7" w14:textId="1C165851" w:rsidR="00FC42B9" w:rsidRPr="00AF2C2B" w:rsidRDefault="00FC42B9"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lastRenderedPageBreak/>
              <w:t>Date Raised</w:t>
            </w:r>
          </w:p>
        </w:tc>
        <w:tc>
          <w:tcPr>
            <w:tcW w:w="6469" w:type="dxa"/>
            <w:gridSpan w:val="2"/>
          </w:tcPr>
          <w:p w14:paraId="5964EF9A" w14:textId="61C1D3B2" w:rsidR="00FC42B9" w:rsidRPr="00AF2C2B" w:rsidRDefault="49BC209B" w:rsidP="00476B0D">
            <w:pPr>
              <w:rPr>
                <w:rFonts w:ascii="Nunito Sans" w:hAnsi="Nunito Sans" w:cs="Arial"/>
                <w:i/>
                <w:sz w:val="20"/>
                <w:szCs w:val="20"/>
              </w:rPr>
            </w:pPr>
            <w:del w:id="94" w:author="Josie Lewis" w:date="2024-03-11T10:24:00Z">
              <w:r w:rsidRPr="00476B0D" w:rsidDel="001809F4">
                <w:rPr>
                  <w:rFonts w:ascii="Nunito Sans" w:hAnsi="Nunito Sans" w:cs="Arial"/>
                  <w:color w:val="2B579A"/>
                  <w:sz w:val="20"/>
                  <w:szCs w:val="20"/>
                  <w:shd w:val="clear" w:color="auto" w:fill="E6E6E6"/>
                </w:rPr>
                <w:delText>27</w:delText>
              </w:r>
              <w:r w:rsidR="000359B1" w:rsidRPr="00476B0D" w:rsidDel="001809F4">
                <w:rPr>
                  <w:rFonts w:ascii="Nunito Sans" w:hAnsi="Nunito Sans" w:cs="Arial"/>
                  <w:color w:val="2B579A"/>
                  <w:sz w:val="20"/>
                  <w:szCs w:val="20"/>
                  <w:shd w:val="clear" w:color="auto" w:fill="E6E6E6"/>
                </w:rPr>
                <w:delText>/09/2023</w:delText>
              </w:r>
            </w:del>
            <w:ins w:id="95" w:author="Josie Lewis" w:date="2024-03-11T10:24:00Z">
              <w:r w:rsidR="001809F4">
                <w:rPr>
                  <w:rFonts w:ascii="Nunito Sans" w:hAnsi="Nunito Sans" w:cs="Arial"/>
                  <w:color w:val="2B579A"/>
                  <w:sz w:val="20"/>
                  <w:szCs w:val="20"/>
                  <w:shd w:val="clear" w:color="auto" w:fill="E6E6E6"/>
                </w:rPr>
                <w:t>11/03/2024</w:t>
              </w:r>
            </w:ins>
          </w:p>
          <w:p w14:paraId="3D5E215A" w14:textId="2046DBA4" w:rsidR="00FC42B9" w:rsidRPr="00AF2C2B" w:rsidRDefault="00FC42B9" w:rsidP="00C16522">
            <w:pPr>
              <w:tabs>
                <w:tab w:val="left" w:pos="7660"/>
              </w:tabs>
              <w:rPr>
                <w:rFonts w:ascii="Nunito Sans" w:hAnsi="Nunito Sans" w:cs="Arial"/>
                <w:i/>
                <w:sz w:val="20"/>
                <w:szCs w:val="24"/>
              </w:rPr>
            </w:pPr>
          </w:p>
        </w:tc>
      </w:tr>
      <w:tr w:rsidR="00C16522" w:rsidRPr="00AF2C2B" w14:paraId="00DE3986" w14:textId="77777777" w:rsidTr="516348D0">
        <w:tc>
          <w:tcPr>
            <w:tcW w:w="2547" w:type="dxa"/>
            <w:shd w:val="clear" w:color="auto" w:fill="1D3E61" w:themeFill="text2"/>
          </w:tcPr>
          <w:p w14:paraId="52438C7A" w14:textId="2B4F431C" w:rsidR="00C16522" w:rsidRPr="00AF2C2B" w:rsidRDefault="00C16522"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Required Response Date</w:t>
            </w:r>
          </w:p>
        </w:tc>
        <w:tc>
          <w:tcPr>
            <w:tcW w:w="6469" w:type="dxa"/>
            <w:gridSpan w:val="2"/>
          </w:tcPr>
          <w:p w14:paraId="43D51096" w14:textId="0A79AD42" w:rsidR="001D4ECD" w:rsidRPr="00AF2C2B" w:rsidRDefault="00476B0D" w:rsidP="00C16522">
            <w:pPr>
              <w:tabs>
                <w:tab w:val="left" w:pos="7660"/>
              </w:tabs>
              <w:rPr>
                <w:rFonts w:ascii="Nunito Sans" w:hAnsi="Nunito Sans" w:cs="Arial"/>
                <w:color w:val="BFBFBF" w:themeColor="background1" w:themeShade="BF"/>
                <w:sz w:val="20"/>
                <w:szCs w:val="20"/>
              </w:rPr>
            </w:pPr>
            <w:del w:id="96" w:author="Josie Lewis" w:date="2024-03-11T10:25:00Z">
              <w:r w:rsidRPr="00476B0D" w:rsidDel="001809F4">
                <w:rPr>
                  <w:rFonts w:ascii="Nunito Sans" w:hAnsi="Nunito Sans" w:cs="Arial"/>
                  <w:color w:val="2B579A"/>
                  <w:sz w:val="20"/>
                  <w:szCs w:val="20"/>
                  <w:shd w:val="clear" w:color="auto" w:fill="E6E6E6"/>
                </w:rPr>
                <w:delText>25/</w:delText>
              </w:r>
              <w:r w:rsidR="1CC48921" w:rsidRPr="00476B0D" w:rsidDel="001809F4">
                <w:rPr>
                  <w:rFonts w:ascii="Nunito Sans" w:hAnsi="Nunito Sans" w:cs="Arial"/>
                  <w:color w:val="2B579A"/>
                  <w:sz w:val="20"/>
                  <w:szCs w:val="20"/>
                  <w:shd w:val="clear" w:color="auto" w:fill="E6E6E6"/>
                </w:rPr>
                <w:delText>10</w:delText>
              </w:r>
              <w:r w:rsidRPr="00476B0D" w:rsidDel="001809F4">
                <w:rPr>
                  <w:rFonts w:ascii="Nunito Sans" w:hAnsi="Nunito Sans" w:cs="Arial"/>
                  <w:color w:val="2B579A"/>
                  <w:sz w:val="20"/>
                  <w:szCs w:val="20"/>
                  <w:shd w:val="clear" w:color="auto" w:fill="E6E6E6"/>
                </w:rPr>
                <w:delText>/2023</w:delText>
              </w:r>
              <w:r w:rsidR="00E31DC5" w:rsidDel="001809F4">
                <w:rPr>
                  <w:rFonts w:ascii="Nunito Sans" w:hAnsi="Nunito Sans" w:cs="Arial"/>
                  <w:color w:val="2B579A"/>
                  <w:sz w:val="20"/>
                  <w:szCs w:val="20"/>
                  <w:shd w:val="clear" w:color="auto" w:fill="E6E6E6"/>
                </w:rPr>
                <w:delText xml:space="preserve"> </w:delText>
              </w:r>
            </w:del>
            <w:ins w:id="97" w:author="Josie Lewis" w:date="2024-03-11T10:25:00Z">
              <w:r w:rsidR="001809F4">
                <w:rPr>
                  <w:rFonts w:ascii="Nunito Sans" w:hAnsi="Nunito Sans" w:cs="Arial"/>
                  <w:color w:val="2B579A"/>
                  <w:sz w:val="20"/>
                  <w:szCs w:val="20"/>
                  <w:shd w:val="clear" w:color="auto" w:fill="E6E6E6"/>
                </w:rPr>
                <w:t>2</w:t>
              </w:r>
            </w:ins>
            <w:ins w:id="98" w:author="Josie Lewis" w:date="2024-03-11T13:54:00Z">
              <w:r w:rsidR="00AD7A2F">
                <w:rPr>
                  <w:rFonts w:ascii="Nunito Sans" w:hAnsi="Nunito Sans" w:cs="Arial"/>
                  <w:color w:val="2B579A"/>
                  <w:sz w:val="20"/>
                  <w:szCs w:val="20"/>
                  <w:shd w:val="clear" w:color="auto" w:fill="E6E6E6"/>
                </w:rPr>
                <w:t>5</w:t>
              </w:r>
            </w:ins>
            <w:ins w:id="99" w:author="Josie Lewis" w:date="2024-03-11T10:25:00Z">
              <w:r w:rsidR="001809F4">
                <w:rPr>
                  <w:rFonts w:ascii="Nunito Sans" w:hAnsi="Nunito Sans" w:cs="Arial"/>
                  <w:color w:val="2B579A"/>
                  <w:sz w:val="20"/>
                  <w:szCs w:val="20"/>
                  <w:shd w:val="clear" w:color="auto" w:fill="E6E6E6"/>
                </w:rPr>
                <w:t>/03/2024</w:t>
              </w:r>
            </w:ins>
          </w:p>
          <w:p w14:paraId="04711278" w14:textId="0273CE07" w:rsidR="00C16522" w:rsidRPr="00AF2C2B" w:rsidRDefault="00C16522" w:rsidP="00C16522">
            <w:pPr>
              <w:tabs>
                <w:tab w:val="left" w:pos="7660"/>
              </w:tabs>
              <w:rPr>
                <w:rFonts w:ascii="Nunito Sans" w:hAnsi="Nunito Sans" w:cs="Arial"/>
                <w:i/>
                <w:sz w:val="20"/>
                <w:szCs w:val="20"/>
              </w:rPr>
            </w:pPr>
          </w:p>
        </w:tc>
      </w:tr>
      <w:tr w:rsidR="00D03EBC" w:rsidRPr="00AF2C2B" w14:paraId="295D6AB2" w14:textId="77777777" w:rsidTr="516348D0">
        <w:trPr>
          <w:trHeight w:val="230"/>
        </w:trPr>
        <w:tc>
          <w:tcPr>
            <w:tcW w:w="2547" w:type="dxa"/>
            <w:vMerge w:val="restart"/>
            <w:shd w:val="clear" w:color="auto" w:fill="1D3E61" w:themeFill="text2"/>
          </w:tcPr>
          <w:p w14:paraId="4373FCD2" w14:textId="50B9BA2D" w:rsidR="00D03EBC" w:rsidRPr="00AF2C2B" w:rsidRDefault="00D03EBC"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Requestor Contact Details</w:t>
            </w:r>
          </w:p>
        </w:tc>
        <w:tc>
          <w:tcPr>
            <w:tcW w:w="3234" w:type="dxa"/>
          </w:tcPr>
          <w:p w14:paraId="5581EFDC" w14:textId="7DD4918C" w:rsidR="00D03EBC" w:rsidRPr="00AF2C2B" w:rsidRDefault="00D03EBC" w:rsidP="00C16522">
            <w:pPr>
              <w:tabs>
                <w:tab w:val="left" w:pos="7660"/>
              </w:tabs>
              <w:rPr>
                <w:rFonts w:ascii="Nunito Sans" w:hAnsi="Nunito Sans" w:cs="Arial"/>
                <w:sz w:val="20"/>
                <w:szCs w:val="24"/>
              </w:rPr>
            </w:pPr>
            <w:r w:rsidRPr="00AF2C2B">
              <w:rPr>
                <w:rFonts w:ascii="Nunito Sans" w:hAnsi="Nunito Sans" w:cs="Arial"/>
                <w:sz w:val="20"/>
                <w:szCs w:val="24"/>
              </w:rPr>
              <w:t>Name:</w:t>
            </w:r>
          </w:p>
          <w:p w14:paraId="27D114BF" w14:textId="4410D9D7" w:rsidR="00D03EBC" w:rsidRPr="00AF2C2B" w:rsidRDefault="00D03EBC" w:rsidP="00C16522">
            <w:pPr>
              <w:tabs>
                <w:tab w:val="left" w:pos="7660"/>
              </w:tabs>
              <w:rPr>
                <w:rFonts w:ascii="Nunito Sans" w:hAnsi="Nunito Sans" w:cs="Arial"/>
                <w:sz w:val="20"/>
                <w:szCs w:val="24"/>
              </w:rPr>
            </w:pPr>
          </w:p>
        </w:tc>
        <w:tc>
          <w:tcPr>
            <w:tcW w:w="3235" w:type="dxa"/>
          </w:tcPr>
          <w:p w14:paraId="53B6DD87" w14:textId="0D4AC2F3" w:rsidR="00D03EBC" w:rsidRPr="00AF2C2B" w:rsidRDefault="75390D27" w:rsidP="00C16522">
            <w:pPr>
              <w:tabs>
                <w:tab w:val="left" w:pos="7660"/>
              </w:tabs>
              <w:rPr>
                <w:rFonts w:ascii="Nunito Sans" w:hAnsi="Nunito Sans" w:cs="Arial"/>
                <w:sz w:val="20"/>
                <w:szCs w:val="20"/>
              </w:rPr>
            </w:pPr>
            <w:r w:rsidRPr="78832384">
              <w:rPr>
                <w:rFonts w:ascii="Nunito Sans" w:hAnsi="Nunito Sans" w:cs="Arial"/>
                <w:sz w:val="20"/>
                <w:szCs w:val="20"/>
              </w:rPr>
              <w:t>Customer Change Team on behalf of 0843 Workgroup</w:t>
            </w:r>
          </w:p>
        </w:tc>
      </w:tr>
      <w:tr w:rsidR="00D03EBC" w:rsidRPr="00AF2C2B" w14:paraId="6538B999" w14:textId="77777777" w:rsidTr="516348D0">
        <w:trPr>
          <w:trHeight w:val="230"/>
        </w:trPr>
        <w:tc>
          <w:tcPr>
            <w:tcW w:w="2547" w:type="dxa"/>
            <w:vMerge/>
          </w:tcPr>
          <w:p w14:paraId="713FB6D6" w14:textId="77777777" w:rsidR="00D03EBC" w:rsidRPr="00AF2C2B" w:rsidRDefault="00D03EBC" w:rsidP="00C16522">
            <w:pPr>
              <w:tabs>
                <w:tab w:val="left" w:pos="7660"/>
              </w:tabs>
              <w:rPr>
                <w:rFonts w:ascii="Nunito Sans" w:hAnsi="Nunito Sans" w:cs="Arial"/>
                <w:b/>
                <w:color w:val="FFFFFF" w:themeColor="background1"/>
                <w:sz w:val="20"/>
                <w:szCs w:val="24"/>
              </w:rPr>
            </w:pPr>
          </w:p>
        </w:tc>
        <w:tc>
          <w:tcPr>
            <w:tcW w:w="3234" w:type="dxa"/>
          </w:tcPr>
          <w:p w14:paraId="062E94D8" w14:textId="5EE0934E" w:rsidR="00D03EBC" w:rsidRPr="00AF2C2B" w:rsidRDefault="00D03EBC" w:rsidP="00C16522">
            <w:pPr>
              <w:tabs>
                <w:tab w:val="left" w:pos="7660"/>
              </w:tabs>
              <w:rPr>
                <w:rFonts w:ascii="Nunito Sans" w:hAnsi="Nunito Sans" w:cs="Arial"/>
                <w:sz w:val="20"/>
                <w:szCs w:val="24"/>
              </w:rPr>
            </w:pPr>
            <w:r w:rsidRPr="00AF2C2B">
              <w:rPr>
                <w:rFonts w:ascii="Nunito Sans" w:hAnsi="Nunito Sans" w:cs="Arial"/>
                <w:sz w:val="20"/>
                <w:szCs w:val="24"/>
              </w:rPr>
              <w:t xml:space="preserve">Organisation: </w:t>
            </w:r>
          </w:p>
          <w:p w14:paraId="58325399" w14:textId="1E177D4C" w:rsidR="00D03EBC" w:rsidRPr="00AF2C2B" w:rsidRDefault="00D03EBC" w:rsidP="00C16522">
            <w:pPr>
              <w:tabs>
                <w:tab w:val="left" w:pos="7660"/>
              </w:tabs>
              <w:rPr>
                <w:rFonts w:ascii="Nunito Sans" w:hAnsi="Nunito Sans" w:cs="Arial"/>
                <w:sz w:val="20"/>
                <w:szCs w:val="24"/>
              </w:rPr>
            </w:pPr>
          </w:p>
        </w:tc>
        <w:tc>
          <w:tcPr>
            <w:tcW w:w="3235" w:type="dxa"/>
          </w:tcPr>
          <w:p w14:paraId="3456138C" w14:textId="6DDF2BBD" w:rsidR="00D03EBC" w:rsidRPr="00AF2C2B" w:rsidRDefault="1C57DE88" w:rsidP="00C16522">
            <w:pPr>
              <w:tabs>
                <w:tab w:val="left" w:pos="7660"/>
              </w:tabs>
              <w:rPr>
                <w:rFonts w:ascii="Nunito Sans" w:hAnsi="Nunito Sans" w:cs="Arial"/>
                <w:sz w:val="20"/>
                <w:szCs w:val="20"/>
              </w:rPr>
            </w:pPr>
            <w:r w:rsidRPr="78832384">
              <w:rPr>
                <w:rFonts w:ascii="Nunito Sans" w:hAnsi="Nunito Sans" w:cs="Arial"/>
                <w:sz w:val="20"/>
                <w:szCs w:val="20"/>
              </w:rPr>
              <w:t>Xoserve on behalf of 0843 Workgroup</w:t>
            </w:r>
          </w:p>
        </w:tc>
      </w:tr>
      <w:tr w:rsidR="00D03EBC" w:rsidRPr="00AF2C2B" w14:paraId="63153DF3" w14:textId="77777777" w:rsidTr="516348D0">
        <w:trPr>
          <w:trHeight w:val="383"/>
        </w:trPr>
        <w:tc>
          <w:tcPr>
            <w:tcW w:w="2547" w:type="dxa"/>
            <w:vMerge/>
          </w:tcPr>
          <w:p w14:paraId="3E683CED" w14:textId="77777777" w:rsidR="00D03EBC" w:rsidRPr="00AF2C2B" w:rsidRDefault="00D03EBC" w:rsidP="00C16522">
            <w:pPr>
              <w:tabs>
                <w:tab w:val="left" w:pos="7660"/>
              </w:tabs>
              <w:rPr>
                <w:rFonts w:ascii="Nunito Sans" w:hAnsi="Nunito Sans" w:cs="Arial"/>
                <w:b/>
                <w:color w:val="FFFFFF" w:themeColor="background1"/>
                <w:sz w:val="20"/>
                <w:szCs w:val="24"/>
              </w:rPr>
            </w:pPr>
          </w:p>
        </w:tc>
        <w:tc>
          <w:tcPr>
            <w:tcW w:w="3234" w:type="dxa"/>
          </w:tcPr>
          <w:p w14:paraId="4F536411" w14:textId="44070F87" w:rsidR="00D03EBC" w:rsidRPr="00AF2C2B" w:rsidRDefault="00D03EBC" w:rsidP="78832384">
            <w:pPr>
              <w:tabs>
                <w:tab w:val="left" w:pos="7660"/>
              </w:tabs>
              <w:rPr>
                <w:rFonts w:ascii="Nunito Sans" w:hAnsi="Nunito Sans" w:cs="Arial"/>
                <w:sz w:val="20"/>
                <w:szCs w:val="20"/>
              </w:rPr>
            </w:pPr>
            <w:r w:rsidRPr="78832384">
              <w:rPr>
                <w:rFonts w:ascii="Nunito Sans" w:hAnsi="Nunito Sans" w:cs="Arial"/>
                <w:sz w:val="20"/>
                <w:szCs w:val="20"/>
              </w:rPr>
              <w:t>Email:</w:t>
            </w:r>
          </w:p>
        </w:tc>
        <w:tc>
          <w:tcPr>
            <w:tcW w:w="3235" w:type="dxa"/>
          </w:tcPr>
          <w:p w14:paraId="3FF63327" w14:textId="6AE9598A" w:rsidR="00D03EBC" w:rsidRPr="00476B0D" w:rsidRDefault="212E614F" w:rsidP="78832384">
            <w:pPr>
              <w:tabs>
                <w:tab w:val="left" w:pos="7660"/>
              </w:tabs>
              <w:rPr>
                <w:rFonts w:ascii="Nunito Sans" w:hAnsi="Nunito Sans" w:cs="Arial"/>
                <w:sz w:val="20"/>
                <w:szCs w:val="20"/>
              </w:rPr>
            </w:pPr>
            <w:r w:rsidRPr="78832384">
              <w:rPr>
                <w:rFonts w:ascii="Nunito Sans" w:hAnsi="Nunito Sans" w:cs="Arial"/>
                <w:sz w:val="20"/>
                <w:szCs w:val="20"/>
              </w:rPr>
              <w:t>n/a</w:t>
            </w:r>
          </w:p>
        </w:tc>
      </w:tr>
      <w:tr w:rsidR="00D03EBC" w:rsidRPr="00AF2C2B" w14:paraId="48739606" w14:textId="77777777" w:rsidTr="516348D0">
        <w:trPr>
          <w:trHeight w:val="383"/>
        </w:trPr>
        <w:tc>
          <w:tcPr>
            <w:tcW w:w="2547" w:type="dxa"/>
            <w:vMerge/>
          </w:tcPr>
          <w:p w14:paraId="40F68ADD" w14:textId="77777777" w:rsidR="00D03EBC" w:rsidRPr="00AF2C2B" w:rsidRDefault="00D03EBC" w:rsidP="00C16522">
            <w:pPr>
              <w:tabs>
                <w:tab w:val="left" w:pos="7660"/>
              </w:tabs>
              <w:rPr>
                <w:rFonts w:ascii="Nunito Sans" w:hAnsi="Nunito Sans" w:cs="Arial"/>
                <w:b/>
                <w:color w:val="FFFFFF" w:themeColor="background1"/>
                <w:sz w:val="20"/>
                <w:szCs w:val="24"/>
              </w:rPr>
            </w:pPr>
          </w:p>
        </w:tc>
        <w:tc>
          <w:tcPr>
            <w:tcW w:w="3234" w:type="dxa"/>
          </w:tcPr>
          <w:p w14:paraId="0E96CA5C" w14:textId="06CD1006" w:rsidR="00D03EBC" w:rsidRPr="00AF2C2B" w:rsidRDefault="001D4ECD" w:rsidP="78832384">
            <w:pPr>
              <w:tabs>
                <w:tab w:val="left" w:pos="7660"/>
              </w:tabs>
              <w:rPr>
                <w:rFonts w:ascii="Nunito Sans" w:hAnsi="Nunito Sans" w:cs="Arial"/>
                <w:sz w:val="20"/>
                <w:szCs w:val="20"/>
              </w:rPr>
            </w:pPr>
            <w:r w:rsidRPr="78832384">
              <w:rPr>
                <w:rFonts w:ascii="Nunito Sans" w:hAnsi="Nunito Sans" w:cs="Arial"/>
                <w:sz w:val="20"/>
                <w:szCs w:val="20"/>
              </w:rPr>
              <w:t>Nu</w:t>
            </w:r>
            <w:r w:rsidR="00D03EBC" w:rsidRPr="78832384">
              <w:rPr>
                <w:rFonts w:ascii="Nunito Sans" w:hAnsi="Nunito Sans" w:cs="Arial"/>
                <w:sz w:val="20"/>
                <w:szCs w:val="20"/>
              </w:rPr>
              <w:t xml:space="preserve">mber: </w:t>
            </w:r>
          </w:p>
        </w:tc>
        <w:tc>
          <w:tcPr>
            <w:tcW w:w="3235" w:type="dxa"/>
          </w:tcPr>
          <w:p w14:paraId="4D3A163A" w14:textId="78468305" w:rsidR="00D03EBC" w:rsidRPr="00476B0D" w:rsidRDefault="20CC2BC4" w:rsidP="78832384">
            <w:pPr>
              <w:tabs>
                <w:tab w:val="left" w:pos="7660"/>
              </w:tabs>
              <w:rPr>
                <w:rFonts w:ascii="Nunito Sans" w:hAnsi="Nunito Sans" w:cs="Arial"/>
                <w:sz w:val="20"/>
                <w:szCs w:val="20"/>
              </w:rPr>
            </w:pPr>
            <w:r w:rsidRPr="78832384">
              <w:rPr>
                <w:rFonts w:ascii="Nunito Sans" w:hAnsi="Nunito Sans" w:cs="Arial"/>
                <w:sz w:val="20"/>
                <w:szCs w:val="20"/>
              </w:rPr>
              <w:t>n/a</w:t>
            </w:r>
          </w:p>
        </w:tc>
      </w:tr>
      <w:tr w:rsidR="005305D4" w:rsidRPr="00AF2C2B" w14:paraId="1BFE087E" w14:textId="77777777" w:rsidTr="516348D0">
        <w:trPr>
          <w:trHeight w:val="230"/>
        </w:trPr>
        <w:tc>
          <w:tcPr>
            <w:tcW w:w="2547" w:type="dxa"/>
            <w:vMerge w:val="restart"/>
            <w:shd w:val="clear" w:color="auto" w:fill="1D3E61" w:themeFill="text2"/>
          </w:tcPr>
          <w:p w14:paraId="1D64078C" w14:textId="18A12716" w:rsidR="005305D4" w:rsidRPr="00AF2C2B" w:rsidRDefault="005305D4" w:rsidP="00C16522">
            <w:pPr>
              <w:tabs>
                <w:tab w:val="left" w:pos="7660"/>
              </w:tabs>
              <w:rPr>
                <w:rFonts w:ascii="Nunito Sans" w:hAnsi="Nunito Sans" w:cs="Arial"/>
                <w:b/>
                <w:i/>
                <w:iCs/>
                <w:color w:val="FFFFFF" w:themeColor="background1"/>
                <w:sz w:val="20"/>
                <w:szCs w:val="24"/>
              </w:rPr>
            </w:pPr>
            <w:r w:rsidRPr="00AF2C2B">
              <w:rPr>
                <w:rFonts w:ascii="Nunito Sans" w:hAnsi="Nunito Sans" w:cs="Arial"/>
                <w:b/>
                <w:i/>
                <w:iCs/>
                <w:color w:val="FFFFFF" w:themeColor="background1"/>
                <w:sz w:val="20"/>
                <w:szCs w:val="24"/>
              </w:rPr>
              <w:t>Xoserve Lead Contact</w:t>
            </w:r>
            <w:r w:rsidR="00770F4F" w:rsidRPr="00AF2C2B">
              <w:rPr>
                <w:rFonts w:ascii="Nunito Sans" w:hAnsi="Nunito Sans" w:cs="Arial"/>
                <w:b/>
                <w:i/>
                <w:iCs/>
                <w:color w:val="FFFFFF" w:themeColor="background1"/>
                <w:sz w:val="20"/>
                <w:szCs w:val="24"/>
              </w:rPr>
              <w:t xml:space="preserve"> (to be provided by the CDSP)</w:t>
            </w:r>
          </w:p>
        </w:tc>
        <w:tc>
          <w:tcPr>
            <w:tcW w:w="3234" w:type="dxa"/>
          </w:tcPr>
          <w:p w14:paraId="21127BB7" w14:textId="77777777" w:rsidR="005305D4" w:rsidRPr="00AF2C2B" w:rsidRDefault="005305D4" w:rsidP="00C16522">
            <w:pPr>
              <w:tabs>
                <w:tab w:val="left" w:pos="7660"/>
              </w:tabs>
              <w:rPr>
                <w:rFonts w:ascii="Nunito Sans" w:hAnsi="Nunito Sans" w:cs="Arial"/>
                <w:i/>
                <w:iCs/>
                <w:sz w:val="20"/>
                <w:szCs w:val="24"/>
              </w:rPr>
            </w:pPr>
            <w:r w:rsidRPr="00AF2C2B">
              <w:rPr>
                <w:rFonts w:ascii="Nunito Sans" w:hAnsi="Nunito Sans" w:cs="Arial"/>
                <w:i/>
                <w:iCs/>
                <w:sz w:val="20"/>
                <w:szCs w:val="24"/>
              </w:rPr>
              <w:t>Contact Name:</w:t>
            </w:r>
          </w:p>
          <w:p w14:paraId="60887799" w14:textId="1137B474" w:rsidR="005305D4" w:rsidRPr="00AF2C2B" w:rsidRDefault="005305D4" w:rsidP="00C16522">
            <w:pPr>
              <w:tabs>
                <w:tab w:val="left" w:pos="7660"/>
              </w:tabs>
              <w:rPr>
                <w:rFonts w:ascii="Nunito Sans" w:hAnsi="Nunito Sans" w:cs="Arial"/>
                <w:i/>
                <w:iCs/>
                <w:sz w:val="20"/>
                <w:szCs w:val="24"/>
              </w:rPr>
            </w:pPr>
          </w:p>
        </w:tc>
        <w:tc>
          <w:tcPr>
            <w:tcW w:w="3235" w:type="dxa"/>
          </w:tcPr>
          <w:p w14:paraId="21823A29" w14:textId="03A511A0" w:rsidR="005305D4" w:rsidRPr="00476B0D" w:rsidRDefault="209CBDA2" w:rsidP="78832384">
            <w:pPr>
              <w:tabs>
                <w:tab w:val="left" w:pos="7660"/>
              </w:tabs>
              <w:rPr>
                <w:rFonts w:ascii="Nunito Sans" w:hAnsi="Nunito Sans" w:cs="Arial"/>
                <w:sz w:val="20"/>
                <w:szCs w:val="20"/>
              </w:rPr>
            </w:pPr>
            <w:r w:rsidRPr="00476B0D">
              <w:rPr>
                <w:rFonts w:ascii="Nunito Sans" w:hAnsi="Nunito Sans" w:cs="Arial"/>
                <w:sz w:val="20"/>
                <w:szCs w:val="20"/>
              </w:rPr>
              <w:t>Ellie Rogers</w:t>
            </w:r>
            <w:r w:rsidRPr="78832384">
              <w:rPr>
                <w:rFonts w:ascii="Nunito Sans" w:hAnsi="Nunito Sans" w:cs="Arial"/>
                <w:sz w:val="20"/>
                <w:szCs w:val="20"/>
              </w:rPr>
              <w:t xml:space="preserve"> / Kathryn Adeseye</w:t>
            </w:r>
          </w:p>
        </w:tc>
      </w:tr>
      <w:tr w:rsidR="005305D4" w:rsidRPr="00AF2C2B" w14:paraId="07D3BDC2" w14:textId="77777777" w:rsidTr="516348D0">
        <w:trPr>
          <w:trHeight w:val="230"/>
        </w:trPr>
        <w:tc>
          <w:tcPr>
            <w:tcW w:w="2547" w:type="dxa"/>
            <w:vMerge/>
          </w:tcPr>
          <w:p w14:paraId="28A16526" w14:textId="77777777" w:rsidR="005305D4" w:rsidRPr="00AF2C2B" w:rsidRDefault="005305D4" w:rsidP="00C16522">
            <w:pPr>
              <w:tabs>
                <w:tab w:val="left" w:pos="7660"/>
              </w:tabs>
              <w:rPr>
                <w:rFonts w:ascii="Nunito Sans" w:hAnsi="Nunito Sans" w:cs="Arial"/>
                <w:b/>
                <w:i/>
                <w:iCs/>
                <w:color w:val="FFFFFF" w:themeColor="background1"/>
                <w:sz w:val="20"/>
                <w:szCs w:val="24"/>
              </w:rPr>
            </w:pPr>
          </w:p>
        </w:tc>
        <w:tc>
          <w:tcPr>
            <w:tcW w:w="3234" w:type="dxa"/>
          </w:tcPr>
          <w:p w14:paraId="23FCE22B" w14:textId="77777777" w:rsidR="005305D4" w:rsidRPr="00AF2C2B" w:rsidRDefault="005305D4" w:rsidP="00C16522">
            <w:pPr>
              <w:tabs>
                <w:tab w:val="left" w:pos="7660"/>
              </w:tabs>
              <w:rPr>
                <w:rFonts w:ascii="Nunito Sans" w:hAnsi="Nunito Sans" w:cs="Arial"/>
                <w:i/>
                <w:iCs/>
                <w:sz w:val="20"/>
                <w:szCs w:val="24"/>
              </w:rPr>
            </w:pPr>
            <w:r w:rsidRPr="00AF2C2B">
              <w:rPr>
                <w:rFonts w:ascii="Nunito Sans" w:hAnsi="Nunito Sans" w:cs="Arial"/>
                <w:i/>
                <w:iCs/>
                <w:sz w:val="20"/>
                <w:szCs w:val="24"/>
              </w:rPr>
              <w:t xml:space="preserve">Contact Email: </w:t>
            </w:r>
          </w:p>
          <w:p w14:paraId="52B23C6B" w14:textId="4A9A7EBC" w:rsidR="005305D4" w:rsidRPr="00AF2C2B" w:rsidRDefault="005305D4" w:rsidP="00C16522">
            <w:pPr>
              <w:tabs>
                <w:tab w:val="left" w:pos="7660"/>
              </w:tabs>
              <w:rPr>
                <w:rFonts w:ascii="Nunito Sans" w:hAnsi="Nunito Sans" w:cs="Arial"/>
                <w:i/>
                <w:iCs/>
                <w:sz w:val="20"/>
                <w:szCs w:val="24"/>
              </w:rPr>
            </w:pPr>
          </w:p>
        </w:tc>
        <w:tc>
          <w:tcPr>
            <w:tcW w:w="3235" w:type="dxa"/>
          </w:tcPr>
          <w:p w14:paraId="1AC4B801" w14:textId="06061949" w:rsidR="005305D4" w:rsidRPr="00AF2C2B" w:rsidRDefault="00000000" w:rsidP="78832384">
            <w:pPr>
              <w:tabs>
                <w:tab w:val="left" w:pos="7660"/>
              </w:tabs>
              <w:rPr>
                <w:rFonts w:ascii="Nunito Sans" w:hAnsi="Nunito Sans" w:cs="Arial"/>
                <w:sz w:val="20"/>
                <w:szCs w:val="20"/>
              </w:rPr>
            </w:pPr>
            <w:hyperlink r:id="rId14" w:history="1">
              <w:r w:rsidR="0CC9CE8E" w:rsidRPr="78832384">
                <w:rPr>
                  <w:rStyle w:val="Hyperlink"/>
                  <w:rFonts w:ascii="Nunito Sans" w:hAnsi="Nunito Sans" w:cs="Arial"/>
                  <w:sz w:val="20"/>
                  <w:szCs w:val="20"/>
                </w:rPr>
                <w:t>Ellie.rogers@xoserve.com</w:t>
              </w:r>
            </w:hyperlink>
            <w:r w:rsidR="0CC9CE8E" w:rsidRPr="78832384">
              <w:rPr>
                <w:rFonts w:ascii="Nunito Sans" w:hAnsi="Nunito Sans" w:cs="Arial"/>
                <w:sz w:val="20"/>
                <w:szCs w:val="20"/>
              </w:rPr>
              <w:t xml:space="preserve"> / Kathryn.Adeseye@xoserve.com</w:t>
            </w:r>
          </w:p>
        </w:tc>
      </w:tr>
    </w:tbl>
    <w:p w14:paraId="6897FDB0" w14:textId="3A846790" w:rsidR="000007F0" w:rsidRPr="00AF2C2B" w:rsidRDefault="00E27B9A" w:rsidP="00004E04">
      <w:pPr>
        <w:pStyle w:val="Heading1"/>
        <w:numPr>
          <w:ilvl w:val="0"/>
          <w:numId w:val="5"/>
        </w:numPr>
        <w:rPr>
          <w:rFonts w:ascii="Nunito Sans" w:hAnsi="Nunito Sans" w:cs="Arial"/>
          <w:i/>
          <w:sz w:val="20"/>
          <w:szCs w:val="20"/>
        </w:rPr>
      </w:pPr>
      <w:r w:rsidRPr="3547036D">
        <w:rPr>
          <w:rFonts w:ascii="Nunito Sans" w:hAnsi="Nunito Sans"/>
        </w:rPr>
        <w:t>ROM Respons</w:t>
      </w:r>
      <w:r w:rsidR="006E26EE" w:rsidRPr="3547036D">
        <w:rPr>
          <w:rFonts w:ascii="Nunito Sans" w:hAnsi="Nunito Sans"/>
        </w:rPr>
        <w:t>e</w:t>
      </w:r>
      <w:r w:rsidR="003A354F" w:rsidRPr="3547036D">
        <w:rPr>
          <w:rFonts w:ascii="Nunito Sans" w:hAnsi="Nunito Sans"/>
        </w:rPr>
        <w:t xml:space="preserve"> </w:t>
      </w:r>
      <w:r w:rsidR="00770F4F" w:rsidRPr="3547036D">
        <w:rPr>
          <w:rFonts w:ascii="Nunito Sans" w:hAnsi="Nunito Sans"/>
        </w:rPr>
        <w:t xml:space="preserve">– To be completed by the </w:t>
      </w:r>
      <w:proofErr w:type="gramStart"/>
      <w:r w:rsidR="00770F4F" w:rsidRPr="3547036D">
        <w:rPr>
          <w:rFonts w:ascii="Nunito Sans" w:hAnsi="Nunito Sans"/>
        </w:rPr>
        <w:t>CDSP</w:t>
      </w:r>
      <w:proofErr w:type="gramEnd"/>
      <w:r w:rsidR="00770F4F" w:rsidRPr="3547036D">
        <w:rPr>
          <w:rFonts w:ascii="Nunito Sans" w:hAnsi="Nunito Sans"/>
        </w:rPr>
        <w:t xml:space="preserve"> </w:t>
      </w:r>
    </w:p>
    <w:p w14:paraId="047F0D4D" w14:textId="201575F8" w:rsidR="00AD7571" w:rsidRPr="00AF2C2B" w:rsidRDefault="00EE0C31" w:rsidP="00513255">
      <w:pPr>
        <w:tabs>
          <w:tab w:val="left" w:pos="7660"/>
        </w:tabs>
        <w:rPr>
          <w:rFonts w:ascii="Nunito Sans" w:hAnsi="Nunito Sans"/>
          <w:sz w:val="20"/>
        </w:rPr>
      </w:pPr>
      <w:r w:rsidRPr="00AF2C2B">
        <w:rPr>
          <w:rFonts w:ascii="Nunito Sans" w:hAnsi="Nunito Sans" w:cs="Arial"/>
          <w:sz w:val="20"/>
          <w:szCs w:val="24"/>
        </w:rPr>
        <w:t xml:space="preserve">The </w:t>
      </w:r>
      <w:r w:rsidR="00C618A9" w:rsidRPr="00AF2C2B">
        <w:rPr>
          <w:rFonts w:ascii="Nunito Sans" w:hAnsi="Nunito Sans" w:cs="Arial"/>
          <w:sz w:val="20"/>
          <w:szCs w:val="24"/>
        </w:rPr>
        <w:t xml:space="preserve">ROM response </w:t>
      </w:r>
      <w:r w:rsidRPr="00AF2C2B">
        <w:rPr>
          <w:rFonts w:ascii="Nunito Sans" w:hAnsi="Nunito Sans" w:cs="Arial"/>
          <w:sz w:val="20"/>
          <w:szCs w:val="24"/>
        </w:rPr>
        <w:t xml:space="preserve">provided </w:t>
      </w:r>
      <w:r w:rsidR="00A86274" w:rsidRPr="00AF2C2B">
        <w:rPr>
          <w:rFonts w:ascii="Nunito Sans" w:hAnsi="Nunito Sans" w:cs="Arial"/>
          <w:sz w:val="20"/>
          <w:szCs w:val="24"/>
        </w:rPr>
        <w:t>is</w:t>
      </w:r>
      <w:r w:rsidRPr="00AF2C2B">
        <w:rPr>
          <w:rFonts w:ascii="Nunito Sans" w:hAnsi="Nunito Sans" w:cs="Arial"/>
          <w:sz w:val="20"/>
          <w:szCs w:val="24"/>
        </w:rPr>
        <w:t xml:space="preserve"> based on a</w:t>
      </w:r>
      <w:r w:rsidR="00A86274" w:rsidRPr="00AF2C2B">
        <w:rPr>
          <w:rFonts w:ascii="Nunito Sans" w:hAnsi="Nunito Sans" w:cs="Arial"/>
          <w:sz w:val="20"/>
          <w:szCs w:val="24"/>
        </w:rPr>
        <w:t xml:space="preserve"> </w:t>
      </w:r>
      <w:r w:rsidR="00903279" w:rsidRPr="00AF2C2B">
        <w:rPr>
          <w:rFonts w:ascii="Nunito Sans" w:hAnsi="Nunito Sans"/>
          <w:sz w:val="20"/>
        </w:rPr>
        <w:t>high-level</w:t>
      </w:r>
      <w:r w:rsidR="00A86274" w:rsidRPr="00AF2C2B">
        <w:rPr>
          <w:rFonts w:ascii="Nunito Sans" w:hAnsi="Nunito Sans"/>
          <w:sz w:val="20"/>
        </w:rPr>
        <w:t xml:space="preserve"> indicative assessment of the impact</w:t>
      </w:r>
      <w:r w:rsidRPr="00AF2C2B">
        <w:rPr>
          <w:rFonts w:ascii="Nunito Sans" w:hAnsi="Nunito Sans"/>
          <w:sz w:val="20"/>
        </w:rPr>
        <w:t xml:space="preserve"> of the change. </w:t>
      </w:r>
    </w:p>
    <w:p w14:paraId="3644B27D" w14:textId="1F1C5669" w:rsidR="009A7691" w:rsidRPr="00AF2C2B" w:rsidRDefault="009A7691" w:rsidP="00513255">
      <w:pPr>
        <w:tabs>
          <w:tab w:val="left" w:pos="7660"/>
        </w:tabs>
        <w:rPr>
          <w:rFonts w:ascii="Nunito Sans" w:hAnsi="Nunito Sans" w:cs="Arial"/>
          <w:i/>
          <w:sz w:val="20"/>
          <w:szCs w:val="24"/>
        </w:rPr>
      </w:pPr>
      <w:r w:rsidRPr="00AF2C2B">
        <w:rPr>
          <w:rFonts w:ascii="Nunito Sans" w:hAnsi="Nunito Sans" w:cs="Arial"/>
          <w:i/>
          <w:sz w:val="20"/>
          <w:szCs w:val="24"/>
        </w:rPr>
        <w:t>Please note, all the sections within this template should be populated</w:t>
      </w:r>
      <w:r w:rsidR="00770F4F" w:rsidRPr="00AF2C2B">
        <w:rPr>
          <w:rFonts w:ascii="Nunito Sans" w:hAnsi="Nunito Sans" w:cs="Arial"/>
          <w:i/>
          <w:sz w:val="20"/>
          <w:szCs w:val="24"/>
        </w:rPr>
        <w:t xml:space="preserve"> by the CDSP</w:t>
      </w:r>
      <w:r w:rsidRPr="00AF2C2B">
        <w:rPr>
          <w:rFonts w:ascii="Nunito Sans" w:hAnsi="Nunito Sans" w:cs="Arial"/>
          <w:i/>
          <w:sz w:val="20"/>
          <w:szCs w:val="24"/>
        </w:rPr>
        <w:t xml:space="preserve"> when providing a ROM response. </w:t>
      </w:r>
    </w:p>
    <w:p w14:paraId="14F54B49" w14:textId="475D9230" w:rsidR="006E5358" w:rsidRPr="00AF2C2B" w:rsidRDefault="009C61A2" w:rsidP="00513255">
      <w:pPr>
        <w:tabs>
          <w:tab w:val="left" w:pos="7660"/>
        </w:tabs>
        <w:rPr>
          <w:rFonts w:ascii="Nunito Sans" w:hAnsi="Nunito Sans" w:cs="Arial"/>
          <w:b/>
          <w:bCs/>
          <w:iCs/>
          <w:sz w:val="20"/>
          <w:szCs w:val="24"/>
        </w:rPr>
      </w:pPr>
      <w:r w:rsidRPr="00AF2C2B">
        <w:rPr>
          <w:rFonts w:ascii="Nunito Sans" w:hAnsi="Nunito Sans" w:cs="Arial"/>
          <w:b/>
          <w:bCs/>
          <w:iCs/>
          <w:sz w:val="20"/>
          <w:szCs w:val="24"/>
        </w:rPr>
        <w:t xml:space="preserve">To find the high-level costs and timescales please go to section 3c which can be found </w:t>
      </w:r>
      <w:hyperlink w:anchor="_3c._High_level" w:history="1">
        <w:r w:rsidRPr="00AF2C2B">
          <w:rPr>
            <w:rStyle w:val="Hyperlink"/>
            <w:rFonts w:ascii="Nunito Sans" w:hAnsi="Nunito Sans" w:cs="Arial"/>
            <w:b/>
            <w:bCs/>
            <w:iCs/>
            <w:sz w:val="20"/>
            <w:szCs w:val="24"/>
          </w:rPr>
          <w:t>here</w:t>
        </w:r>
      </w:hyperlink>
      <w:r w:rsidRPr="00AF2C2B">
        <w:rPr>
          <w:rFonts w:ascii="Nunito Sans" w:hAnsi="Nunito Sans" w:cs="Arial"/>
          <w:b/>
          <w:bCs/>
          <w:iCs/>
          <w:sz w:val="20"/>
          <w:szCs w:val="24"/>
        </w:rPr>
        <w:t xml:space="preserve">. </w:t>
      </w:r>
    </w:p>
    <w:p w14:paraId="273274F1" w14:textId="53954D39" w:rsidR="00F22427" w:rsidRPr="00AF2C2B" w:rsidRDefault="005A075F" w:rsidP="00FF4210">
      <w:pPr>
        <w:pStyle w:val="Heading1"/>
        <w:rPr>
          <w:rFonts w:ascii="Nunito Sans" w:hAnsi="Nunito Sans"/>
          <w:b w:val="0"/>
          <w:bCs w:val="0"/>
          <w:i/>
          <w:iCs/>
          <w:color w:val="4D89CA" w:themeColor="text2" w:themeTint="99"/>
          <w:sz w:val="24"/>
          <w:szCs w:val="24"/>
        </w:rPr>
      </w:pPr>
      <w:r w:rsidRPr="00AF2C2B">
        <w:rPr>
          <w:rFonts w:ascii="Nunito Sans" w:hAnsi="Nunito Sans"/>
          <w:b w:val="0"/>
          <w:bCs w:val="0"/>
          <w:i/>
          <w:iCs/>
          <w:color w:val="4D89CA" w:themeColor="text2" w:themeTint="99"/>
          <w:sz w:val="24"/>
          <w:szCs w:val="24"/>
        </w:rPr>
        <w:t>3</w:t>
      </w:r>
      <w:r w:rsidR="00083BB0" w:rsidRPr="00AF2C2B">
        <w:rPr>
          <w:rFonts w:ascii="Nunito Sans" w:hAnsi="Nunito Sans"/>
          <w:b w:val="0"/>
          <w:bCs w:val="0"/>
          <w:i/>
          <w:iCs/>
          <w:color w:val="4D89CA" w:themeColor="text2" w:themeTint="99"/>
          <w:sz w:val="24"/>
          <w:szCs w:val="24"/>
        </w:rPr>
        <w:t>a</w:t>
      </w:r>
      <w:r w:rsidR="00406452" w:rsidRPr="00AF2C2B">
        <w:rPr>
          <w:rFonts w:ascii="Nunito Sans" w:hAnsi="Nunito Sans"/>
          <w:b w:val="0"/>
          <w:bCs w:val="0"/>
          <w:i/>
          <w:iCs/>
          <w:color w:val="4D89CA" w:themeColor="text2" w:themeTint="99"/>
          <w:sz w:val="24"/>
          <w:szCs w:val="24"/>
        </w:rPr>
        <w:t>.</w:t>
      </w:r>
      <w:r w:rsidR="00083BB0" w:rsidRPr="00AF2C2B">
        <w:rPr>
          <w:rFonts w:ascii="Nunito Sans" w:hAnsi="Nunito Sans"/>
          <w:b w:val="0"/>
          <w:bCs w:val="0"/>
          <w:i/>
          <w:iCs/>
          <w:color w:val="4D89CA" w:themeColor="text2" w:themeTint="99"/>
          <w:sz w:val="24"/>
          <w:szCs w:val="24"/>
        </w:rPr>
        <w:t xml:space="preserve"> </w:t>
      </w:r>
      <w:r w:rsidR="00F22427" w:rsidRPr="00AF2C2B">
        <w:rPr>
          <w:rFonts w:ascii="Nunito Sans" w:hAnsi="Nunito Sans"/>
          <w:b w:val="0"/>
          <w:bCs w:val="0"/>
          <w:i/>
          <w:iCs/>
          <w:color w:val="4D89CA" w:themeColor="text2" w:themeTint="99"/>
          <w:sz w:val="24"/>
          <w:szCs w:val="24"/>
        </w:rPr>
        <w:t xml:space="preserve">Impacted Constituency </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5A075F" w:rsidRPr="00AF2C2B" w14:paraId="1CD3CC07" w14:textId="77777777" w:rsidTr="08F09A89">
        <w:trPr>
          <w:trHeight w:val="403"/>
        </w:trPr>
        <w:tc>
          <w:tcPr>
            <w:tcW w:w="1225" w:type="pct"/>
            <w:vMerge w:val="restart"/>
            <w:shd w:val="clear" w:color="auto" w:fill="1D3E61" w:themeFill="text2"/>
            <w:vAlign w:val="center"/>
          </w:tcPr>
          <w:p w14:paraId="672F179A" w14:textId="19050F6C" w:rsidR="005A075F" w:rsidRPr="00AF2C2B" w:rsidRDefault="005A075F" w:rsidP="004B3618">
            <w:pPr>
              <w:tabs>
                <w:tab w:val="left" w:pos="7660"/>
              </w:tabs>
              <w:rPr>
                <w:rFonts w:ascii="Nunito Sans" w:hAnsi="Nunito Sans" w:cs="Arial"/>
                <w:b/>
                <w:color w:val="FFFFFF" w:themeColor="background1"/>
                <w:sz w:val="20"/>
                <w:szCs w:val="20"/>
              </w:rPr>
            </w:pPr>
            <w:r w:rsidRPr="00AF2C2B">
              <w:rPr>
                <w:rFonts w:ascii="Nunito Sans" w:hAnsi="Nunito Sans" w:cs="Arial"/>
                <w:b/>
                <w:color w:val="FFFFFF" w:themeColor="background1"/>
                <w:sz w:val="20"/>
                <w:szCs w:val="20"/>
              </w:rPr>
              <w:t>Customer Class(es)</w:t>
            </w:r>
            <w:r w:rsidR="004B3618" w:rsidRPr="00AF2C2B">
              <w:rPr>
                <w:rFonts w:ascii="Nunito Sans" w:hAnsi="Nunito Sans" w:cs="Arial"/>
                <w:b/>
                <w:color w:val="FFFFFF" w:themeColor="background1"/>
                <w:sz w:val="20"/>
                <w:szCs w:val="20"/>
              </w:rPr>
              <w:t xml:space="preserve"> Impacted by Change</w:t>
            </w:r>
            <w:r w:rsidRPr="00AF2C2B">
              <w:rPr>
                <w:rFonts w:ascii="Nunito Sans" w:hAnsi="Nunito Sans" w:cs="Arial"/>
                <w:b/>
                <w:color w:val="FFFFFF" w:themeColor="background1"/>
                <w:sz w:val="20"/>
                <w:szCs w:val="20"/>
              </w:rPr>
              <w:t>:</w:t>
            </w:r>
          </w:p>
        </w:tc>
        <w:tc>
          <w:tcPr>
            <w:tcW w:w="1527" w:type="pct"/>
            <w:vAlign w:val="center"/>
          </w:tcPr>
          <w:p w14:paraId="14A95227" w14:textId="24A3D606" w:rsidR="005A075F" w:rsidRPr="00AF2C2B" w:rsidRDefault="00000000" w:rsidP="00FE1312">
            <w:pPr>
              <w:rPr>
                <w:rFonts w:ascii="Nunito Sans" w:hAnsi="Nunito Sans" w:cs="Arial"/>
                <w:sz w:val="20"/>
                <w:szCs w:val="20"/>
              </w:rPr>
            </w:pPr>
            <w:sdt>
              <w:sdtPr>
                <w:rPr>
                  <w:rFonts w:ascii="Nunito Sans" w:hAnsi="Nunito Sans" w:cs="Arial"/>
                  <w:color w:val="2B579A"/>
                  <w:sz w:val="20"/>
                  <w:szCs w:val="20"/>
                  <w:shd w:val="clear" w:color="auto" w:fill="E6E6E6"/>
                </w:rPr>
                <w:id w:val="-1865433840"/>
                <w:placeholder>
                  <w:docPart w:val="DefaultPlaceholder_1081868574"/>
                </w:placeholder>
                <w14:checkbox>
                  <w14:checked w14:val="0"/>
                  <w14:checkedState w14:val="2612" w14:font="MS Gothic"/>
                  <w14:uncheckedState w14:val="2610" w14:font="MS Gothic"/>
                </w14:checkbox>
              </w:sdtPr>
              <w:sdtContent>
                <w:r w:rsidR="008A2A6B">
                  <w:rPr>
                    <w:rFonts w:ascii="MS Gothic" w:eastAsia="MS Gothic" w:hAnsi="MS Gothic" w:cs="Arial"/>
                    <w:color w:val="2B579A"/>
                    <w:sz w:val="20"/>
                    <w:szCs w:val="20"/>
                    <w:shd w:val="clear" w:color="auto" w:fill="E6E6E6"/>
                  </w:rPr>
                  <w:t>☒</w:t>
                </w:r>
              </w:sdtContent>
            </w:sdt>
            <w:r w:rsidR="005A075F" w:rsidRPr="00AF2C2B">
              <w:rPr>
                <w:rFonts w:ascii="Nunito Sans" w:hAnsi="Nunito Sans" w:cs="Arial"/>
                <w:sz w:val="20"/>
                <w:szCs w:val="20"/>
              </w:rPr>
              <w:t xml:space="preserve"> Shipper</w:t>
            </w:r>
          </w:p>
        </w:tc>
        <w:tc>
          <w:tcPr>
            <w:tcW w:w="2248" w:type="pct"/>
            <w:vAlign w:val="center"/>
          </w:tcPr>
          <w:p w14:paraId="3EC16887" w14:textId="58C3AA50" w:rsidR="005A075F" w:rsidRPr="00AF2C2B" w:rsidRDefault="00000000" w:rsidP="00FE1312">
            <w:pPr>
              <w:rPr>
                <w:rFonts w:ascii="Nunito Sans" w:hAnsi="Nunito Sans" w:cs="Arial"/>
                <w:sz w:val="20"/>
                <w:szCs w:val="20"/>
              </w:rPr>
            </w:pPr>
            <w:sdt>
              <w:sdtPr>
                <w:rPr>
                  <w:rFonts w:ascii="Nunito Sans" w:hAnsi="Nunito Sans" w:cs="Arial"/>
                  <w:color w:val="2B579A"/>
                  <w:sz w:val="20"/>
                  <w:szCs w:val="20"/>
                  <w:shd w:val="clear" w:color="auto" w:fill="E6E6E6"/>
                </w:rPr>
                <w:id w:val="712157959"/>
                <w14:checkbox>
                  <w14:checked w14:val="1"/>
                  <w14:checkedState w14:val="2612" w14:font="MS Gothic"/>
                  <w14:uncheckedState w14:val="2610" w14:font="MS Gothic"/>
                </w14:checkbox>
              </w:sdtPr>
              <w:sdtContent>
                <w:r w:rsidR="008A2A6B">
                  <w:rPr>
                    <w:rFonts w:ascii="MS Gothic" w:eastAsia="MS Gothic" w:hAnsi="MS Gothic" w:cs="Arial" w:hint="eastAsia"/>
                    <w:color w:val="2B579A"/>
                    <w:sz w:val="20"/>
                    <w:szCs w:val="20"/>
                    <w:shd w:val="clear" w:color="auto" w:fill="E6E6E6"/>
                  </w:rPr>
                  <w:t>☒</w:t>
                </w:r>
              </w:sdtContent>
            </w:sdt>
            <w:r w:rsidR="005A075F" w:rsidRPr="00AF2C2B">
              <w:rPr>
                <w:rFonts w:ascii="Nunito Sans" w:hAnsi="Nunito Sans" w:cs="Arial"/>
                <w:sz w:val="20"/>
                <w:szCs w:val="20"/>
              </w:rPr>
              <w:t xml:space="preserve"> Distribution Network Operator</w:t>
            </w:r>
          </w:p>
        </w:tc>
      </w:tr>
      <w:tr w:rsidR="005A075F" w:rsidRPr="00AF2C2B" w14:paraId="510D472E" w14:textId="77777777" w:rsidTr="08F09A89">
        <w:trPr>
          <w:trHeight w:val="403"/>
        </w:trPr>
        <w:tc>
          <w:tcPr>
            <w:tcW w:w="1225" w:type="pct"/>
            <w:vMerge/>
            <w:vAlign w:val="center"/>
          </w:tcPr>
          <w:p w14:paraId="0446D8E0" w14:textId="77777777" w:rsidR="005A075F" w:rsidRPr="00AF2C2B" w:rsidRDefault="005A075F" w:rsidP="00FE1312">
            <w:pPr>
              <w:jc w:val="right"/>
              <w:rPr>
                <w:rFonts w:ascii="Nunito Sans" w:hAnsi="Nunito Sans" w:cs="Arial"/>
                <w:b/>
                <w:color w:val="FFFFFF" w:themeColor="background1"/>
                <w:sz w:val="20"/>
                <w:szCs w:val="20"/>
              </w:rPr>
            </w:pPr>
          </w:p>
        </w:tc>
        <w:tc>
          <w:tcPr>
            <w:tcW w:w="1527" w:type="pct"/>
            <w:vAlign w:val="center"/>
          </w:tcPr>
          <w:p w14:paraId="2CFAC2EC" w14:textId="77777777" w:rsidR="005A075F" w:rsidRPr="00AF2C2B" w:rsidRDefault="00000000" w:rsidP="00FE1312">
            <w:pPr>
              <w:rPr>
                <w:rFonts w:ascii="Nunito Sans" w:hAnsi="Nunito Sans" w:cs="Arial"/>
                <w:sz w:val="20"/>
                <w:szCs w:val="20"/>
              </w:rPr>
            </w:pPr>
            <w:sdt>
              <w:sdtPr>
                <w:rPr>
                  <w:rFonts w:ascii="Nunito Sans" w:hAnsi="Nunito Sans" w:cs="Arial"/>
                  <w:color w:val="2B579A"/>
                  <w:sz w:val="20"/>
                  <w:szCs w:val="20"/>
                  <w:shd w:val="clear" w:color="auto" w:fill="E6E6E6"/>
                </w:rPr>
                <w:id w:val="-813639791"/>
                <w14:checkbox>
                  <w14:checked w14:val="0"/>
                  <w14:checkedState w14:val="2612" w14:font="MS Gothic"/>
                  <w14:uncheckedState w14:val="2610" w14:font="MS Gothic"/>
                </w14:checkbox>
              </w:sdtPr>
              <w:sdtContent>
                <w:r w:rsidR="005A075F" w:rsidRPr="00AF2C2B">
                  <w:rPr>
                    <w:rFonts w:ascii="Segoe UI Symbol" w:eastAsia="MS Gothic" w:hAnsi="Segoe UI Symbol" w:cs="Segoe UI Symbol"/>
                    <w:sz w:val="20"/>
                    <w:szCs w:val="20"/>
                  </w:rPr>
                  <w:t>☐</w:t>
                </w:r>
              </w:sdtContent>
            </w:sdt>
            <w:r w:rsidR="005A075F" w:rsidRPr="00AF2C2B">
              <w:rPr>
                <w:rFonts w:ascii="Nunito Sans" w:hAnsi="Nunito Sans" w:cs="Arial"/>
                <w:sz w:val="20"/>
                <w:szCs w:val="20"/>
              </w:rPr>
              <w:t xml:space="preserve"> NG Transmission</w:t>
            </w:r>
          </w:p>
        </w:tc>
        <w:tc>
          <w:tcPr>
            <w:tcW w:w="2248" w:type="pct"/>
            <w:vAlign w:val="center"/>
          </w:tcPr>
          <w:p w14:paraId="2B149E65" w14:textId="20497A03" w:rsidR="005A075F" w:rsidRPr="00AF2C2B" w:rsidRDefault="00000000" w:rsidP="00FE1312">
            <w:pPr>
              <w:rPr>
                <w:rFonts w:ascii="Nunito Sans" w:hAnsi="Nunito Sans" w:cs="Arial"/>
                <w:sz w:val="20"/>
                <w:szCs w:val="20"/>
              </w:rPr>
            </w:pPr>
            <w:sdt>
              <w:sdtPr>
                <w:rPr>
                  <w:rFonts w:ascii="Nunito Sans" w:hAnsi="Nunito Sans" w:cs="Arial"/>
                  <w:color w:val="2B579A"/>
                  <w:sz w:val="20"/>
                  <w:szCs w:val="20"/>
                  <w:shd w:val="clear" w:color="auto" w:fill="E6E6E6"/>
                </w:rPr>
                <w:id w:val="90598905"/>
                <w14:checkbox>
                  <w14:checked w14:val="1"/>
                  <w14:checkedState w14:val="2612" w14:font="MS Gothic"/>
                  <w14:uncheckedState w14:val="2610" w14:font="MS Gothic"/>
                </w14:checkbox>
              </w:sdtPr>
              <w:sdtContent>
                <w:r w:rsidR="008A2A6B">
                  <w:rPr>
                    <w:rFonts w:ascii="MS Gothic" w:eastAsia="MS Gothic" w:hAnsi="MS Gothic" w:cs="Arial" w:hint="eastAsia"/>
                    <w:color w:val="2B579A"/>
                    <w:sz w:val="20"/>
                    <w:szCs w:val="20"/>
                    <w:shd w:val="clear" w:color="auto" w:fill="E6E6E6"/>
                  </w:rPr>
                  <w:t>☒</w:t>
                </w:r>
              </w:sdtContent>
            </w:sdt>
            <w:r w:rsidR="005A075F" w:rsidRPr="00AF2C2B">
              <w:rPr>
                <w:rFonts w:ascii="Nunito Sans" w:hAnsi="Nunito Sans" w:cs="Arial"/>
                <w:sz w:val="20"/>
                <w:szCs w:val="20"/>
              </w:rPr>
              <w:t xml:space="preserve"> IGT</w:t>
            </w:r>
          </w:p>
        </w:tc>
      </w:tr>
      <w:tr w:rsidR="005A075F" w:rsidRPr="00AF2C2B" w14:paraId="1093660D" w14:textId="77777777" w:rsidTr="08F09A89">
        <w:trPr>
          <w:trHeight w:val="403"/>
        </w:trPr>
        <w:tc>
          <w:tcPr>
            <w:tcW w:w="1225" w:type="pct"/>
            <w:vMerge/>
            <w:vAlign w:val="center"/>
          </w:tcPr>
          <w:p w14:paraId="05709C49" w14:textId="77777777" w:rsidR="005A075F" w:rsidRPr="00AF2C2B" w:rsidRDefault="005A075F" w:rsidP="00FE1312">
            <w:pPr>
              <w:jc w:val="right"/>
              <w:rPr>
                <w:rFonts w:ascii="Nunito Sans" w:hAnsi="Nunito Sans" w:cs="Arial"/>
                <w:b/>
                <w:color w:val="FFFFFF" w:themeColor="background1"/>
                <w:sz w:val="20"/>
                <w:szCs w:val="20"/>
              </w:rPr>
            </w:pPr>
          </w:p>
        </w:tc>
        <w:tc>
          <w:tcPr>
            <w:tcW w:w="1527" w:type="pct"/>
            <w:vAlign w:val="center"/>
          </w:tcPr>
          <w:p w14:paraId="4C285790" w14:textId="77777777" w:rsidR="005A075F" w:rsidRPr="00AF2C2B" w:rsidRDefault="00000000" w:rsidP="00FE1312">
            <w:pPr>
              <w:rPr>
                <w:rFonts w:ascii="Nunito Sans" w:hAnsi="Nunito Sans" w:cs="Arial"/>
                <w:sz w:val="20"/>
                <w:szCs w:val="20"/>
              </w:rPr>
            </w:pPr>
            <w:sdt>
              <w:sdtPr>
                <w:rPr>
                  <w:rFonts w:ascii="Nunito Sans" w:hAnsi="Nunito Sans" w:cs="Arial"/>
                  <w:color w:val="2B579A"/>
                  <w:sz w:val="20"/>
                  <w:szCs w:val="20"/>
                  <w:shd w:val="clear" w:color="auto" w:fill="E6E6E6"/>
                </w:rPr>
                <w:id w:val="35473888"/>
                <w14:checkbox>
                  <w14:checked w14:val="0"/>
                  <w14:checkedState w14:val="2612" w14:font="MS Gothic"/>
                  <w14:uncheckedState w14:val="2610" w14:font="MS Gothic"/>
                </w14:checkbox>
              </w:sdtPr>
              <w:sdtContent>
                <w:r w:rsidR="005A075F" w:rsidRPr="00AF2C2B">
                  <w:rPr>
                    <w:rFonts w:ascii="Segoe UI Symbol" w:eastAsia="MS Gothic" w:hAnsi="Segoe UI Symbol" w:cs="Segoe UI Symbol"/>
                    <w:sz w:val="20"/>
                    <w:szCs w:val="20"/>
                  </w:rPr>
                  <w:t>☐</w:t>
                </w:r>
              </w:sdtContent>
            </w:sdt>
            <w:r w:rsidR="005A075F" w:rsidRPr="00AF2C2B">
              <w:rPr>
                <w:rFonts w:ascii="Nunito Sans" w:hAnsi="Nunito Sans" w:cs="Arial"/>
                <w:sz w:val="20"/>
                <w:szCs w:val="20"/>
              </w:rPr>
              <w:t xml:space="preserve"> All</w:t>
            </w:r>
          </w:p>
        </w:tc>
        <w:tc>
          <w:tcPr>
            <w:tcW w:w="2248" w:type="pct"/>
            <w:vAlign w:val="center"/>
          </w:tcPr>
          <w:p w14:paraId="42B40E3F" w14:textId="77777777" w:rsidR="005A075F" w:rsidRPr="00AF2C2B" w:rsidRDefault="00000000" w:rsidP="00FE1312">
            <w:pPr>
              <w:rPr>
                <w:rFonts w:ascii="Nunito Sans" w:hAnsi="Nunito Sans" w:cs="Arial"/>
                <w:sz w:val="20"/>
                <w:szCs w:val="20"/>
              </w:rPr>
            </w:pPr>
            <w:sdt>
              <w:sdtPr>
                <w:rPr>
                  <w:rFonts w:ascii="Nunito Sans" w:hAnsi="Nunito Sans" w:cs="Arial"/>
                  <w:color w:val="2B579A"/>
                  <w:sz w:val="20"/>
                  <w:szCs w:val="20"/>
                  <w:shd w:val="clear" w:color="auto" w:fill="E6E6E6"/>
                </w:rPr>
                <w:id w:val="-2124295731"/>
                <w14:checkbox>
                  <w14:checked w14:val="0"/>
                  <w14:checkedState w14:val="2612" w14:font="MS Gothic"/>
                  <w14:uncheckedState w14:val="2610" w14:font="MS Gothic"/>
                </w14:checkbox>
              </w:sdtPr>
              <w:sdtContent>
                <w:r w:rsidR="005A075F" w:rsidRPr="00AF2C2B">
                  <w:rPr>
                    <w:rFonts w:ascii="Segoe UI Symbol" w:eastAsia="MS Gothic" w:hAnsi="Segoe UI Symbol" w:cs="Segoe UI Symbol"/>
                    <w:sz w:val="20"/>
                    <w:szCs w:val="20"/>
                  </w:rPr>
                  <w:t>☐</w:t>
                </w:r>
              </w:sdtContent>
            </w:sdt>
            <w:r w:rsidR="005A075F" w:rsidRPr="00AF2C2B">
              <w:rPr>
                <w:rFonts w:ascii="Nunito Sans" w:hAnsi="Nunito Sans" w:cs="Arial"/>
                <w:sz w:val="20"/>
                <w:szCs w:val="20"/>
              </w:rPr>
              <w:t xml:space="preserve"> Other &lt;Please provide details here&gt;</w:t>
            </w:r>
          </w:p>
        </w:tc>
      </w:tr>
      <w:tr w:rsidR="000F7006" w:rsidRPr="000F7006" w14:paraId="54DA708E" w14:textId="77777777" w:rsidTr="08F09A89">
        <w:trPr>
          <w:trHeight w:val="403"/>
        </w:trPr>
        <w:tc>
          <w:tcPr>
            <w:tcW w:w="1225" w:type="pct"/>
            <w:shd w:val="clear" w:color="auto" w:fill="1D3E61" w:themeFill="text2"/>
            <w:vAlign w:val="center"/>
          </w:tcPr>
          <w:p w14:paraId="01BEA810" w14:textId="77777777" w:rsidR="005A075F" w:rsidRPr="000F7006" w:rsidRDefault="005A075F" w:rsidP="004B3618">
            <w:pPr>
              <w:rPr>
                <w:rFonts w:ascii="Nunito Sans" w:hAnsi="Nunito Sans" w:cs="Arial"/>
                <w:b/>
                <w:color w:val="000000" w:themeColor="text1"/>
                <w:sz w:val="20"/>
                <w:szCs w:val="20"/>
              </w:rPr>
            </w:pPr>
            <w:r w:rsidRPr="000F7006">
              <w:rPr>
                <w:rFonts w:ascii="Nunito Sans" w:hAnsi="Nunito Sans" w:cs="Arial"/>
                <w:b/>
                <w:color w:val="FFFFFF" w:themeColor="background1"/>
                <w:sz w:val="20"/>
                <w:szCs w:val="20"/>
              </w:rPr>
              <w:t>Justification for Customer Class(es) selection</w:t>
            </w:r>
          </w:p>
        </w:tc>
        <w:tc>
          <w:tcPr>
            <w:tcW w:w="3775" w:type="pct"/>
            <w:gridSpan w:val="2"/>
            <w:vAlign w:val="center"/>
          </w:tcPr>
          <w:p w14:paraId="58B64102" w14:textId="609FCBD1" w:rsidR="00C9494C" w:rsidRDefault="00C9494C" w:rsidP="00C9494C">
            <w:pPr>
              <w:rPr>
                <w:rFonts w:ascii="Nunito Sans" w:hAnsi="Nunito Sans" w:cs="Arial"/>
                <w:iCs/>
                <w:color w:val="000000" w:themeColor="text1"/>
                <w:sz w:val="20"/>
                <w:szCs w:val="20"/>
              </w:rPr>
            </w:pPr>
            <w:r>
              <w:rPr>
                <w:rFonts w:ascii="Nunito Sans" w:hAnsi="Nunito Sans" w:cs="Arial"/>
                <w:iCs/>
                <w:color w:val="000000" w:themeColor="text1"/>
                <w:sz w:val="20"/>
                <w:szCs w:val="20"/>
              </w:rPr>
              <w:t>From the initial assessment, the anticipated impacted Customer Classes would be DNO</w:t>
            </w:r>
            <w:r w:rsidR="0011087E">
              <w:rPr>
                <w:rFonts w:ascii="Nunito Sans" w:hAnsi="Nunito Sans" w:cs="Arial"/>
                <w:iCs/>
                <w:color w:val="000000" w:themeColor="text1"/>
                <w:sz w:val="20"/>
                <w:szCs w:val="20"/>
              </w:rPr>
              <w:t>s, IGTs and Shippers</w:t>
            </w:r>
            <w:r w:rsidR="005311EE">
              <w:rPr>
                <w:rFonts w:ascii="Nunito Sans" w:hAnsi="Nunito Sans" w:cs="Arial"/>
                <w:iCs/>
                <w:color w:val="000000" w:themeColor="text1"/>
                <w:sz w:val="20"/>
                <w:szCs w:val="20"/>
              </w:rPr>
              <w:t xml:space="preserve"> who are Shrinkage providers</w:t>
            </w:r>
            <w:r w:rsidR="0011087E">
              <w:rPr>
                <w:rFonts w:ascii="Nunito Sans" w:hAnsi="Nunito Sans" w:cs="Arial"/>
                <w:iCs/>
                <w:color w:val="000000" w:themeColor="text1"/>
                <w:sz w:val="20"/>
                <w:szCs w:val="20"/>
              </w:rPr>
              <w:t xml:space="preserve">. </w:t>
            </w:r>
          </w:p>
          <w:p w14:paraId="0542DDAD" w14:textId="7C986748" w:rsidR="00EF4A8F" w:rsidRPr="00C9494C" w:rsidRDefault="00EF4A8F" w:rsidP="00C9494C">
            <w:pPr>
              <w:rPr>
                <w:rFonts w:ascii="Nunito Sans" w:hAnsi="Nunito Sans" w:cs="Arial"/>
                <w:iCs/>
                <w:color w:val="000000" w:themeColor="text1"/>
                <w:sz w:val="20"/>
                <w:szCs w:val="20"/>
              </w:rPr>
            </w:pPr>
            <w:r>
              <w:rPr>
                <w:rFonts w:ascii="Nunito Sans" w:hAnsi="Nunito Sans" w:cs="Arial"/>
                <w:iCs/>
                <w:color w:val="000000" w:themeColor="text1"/>
                <w:sz w:val="20"/>
                <w:szCs w:val="20"/>
              </w:rPr>
              <w:t>Reasons for this are included below:</w:t>
            </w:r>
          </w:p>
          <w:p w14:paraId="11D47D80" w14:textId="30976E46" w:rsidR="00F5098C" w:rsidRPr="000F7006" w:rsidRDefault="000F7006" w:rsidP="00780F3B">
            <w:pPr>
              <w:pStyle w:val="ListParagraph"/>
              <w:numPr>
                <w:ilvl w:val="0"/>
                <w:numId w:val="37"/>
              </w:numPr>
              <w:rPr>
                <w:rFonts w:ascii="Nunito Sans" w:hAnsi="Nunito Sans" w:cs="Arial"/>
                <w:iCs/>
                <w:color w:val="000000" w:themeColor="text1"/>
                <w:sz w:val="20"/>
                <w:szCs w:val="20"/>
              </w:rPr>
            </w:pPr>
            <w:r w:rsidRPr="000F7006">
              <w:rPr>
                <w:rFonts w:ascii="Nunito Sans" w:hAnsi="Nunito Sans" w:cs="Arial"/>
                <w:iCs/>
                <w:color w:val="000000" w:themeColor="text1"/>
                <w:sz w:val="20"/>
                <w:szCs w:val="20"/>
              </w:rPr>
              <w:t xml:space="preserve">Gemini system – If </w:t>
            </w:r>
            <w:r w:rsidR="00226247" w:rsidRPr="000F7006">
              <w:rPr>
                <w:rFonts w:ascii="Nunito Sans" w:hAnsi="Nunito Sans" w:cs="Arial"/>
                <w:iCs/>
                <w:color w:val="000000" w:themeColor="text1"/>
                <w:sz w:val="20"/>
                <w:szCs w:val="20"/>
              </w:rPr>
              <w:t>the ISC</w:t>
            </w:r>
            <w:r w:rsidR="000374F3" w:rsidRPr="000F7006">
              <w:rPr>
                <w:rFonts w:ascii="Nunito Sans" w:hAnsi="Nunito Sans" w:cs="Arial"/>
                <w:iCs/>
                <w:color w:val="000000" w:themeColor="text1"/>
                <w:sz w:val="20"/>
                <w:szCs w:val="20"/>
              </w:rPr>
              <w:t xml:space="preserve"> is approved by the Authority, the relevant </w:t>
            </w:r>
            <w:r w:rsidR="00C9494C">
              <w:rPr>
                <w:rFonts w:ascii="Nunito Sans" w:hAnsi="Nunito Sans" w:cs="Arial"/>
                <w:iCs/>
                <w:color w:val="000000" w:themeColor="text1"/>
                <w:sz w:val="20"/>
                <w:szCs w:val="20"/>
              </w:rPr>
              <w:t>DNO</w:t>
            </w:r>
            <w:r w:rsidR="00890CDC">
              <w:rPr>
                <w:rFonts w:ascii="Nunito Sans" w:hAnsi="Nunito Sans" w:cs="Arial"/>
                <w:iCs/>
                <w:color w:val="000000" w:themeColor="text1"/>
                <w:sz w:val="20"/>
                <w:szCs w:val="20"/>
              </w:rPr>
              <w:t>s</w:t>
            </w:r>
            <w:r w:rsidR="00604123" w:rsidRPr="000F7006">
              <w:rPr>
                <w:rFonts w:ascii="Nunito Sans" w:hAnsi="Nunito Sans" w:cs="Arial"/>
                <w:iCs/>
                <w:color w:val="000000" w:themeColor="text1"/>
                <w:sz w:val="20"/>
                <w:szCs w:val="20"/>
              </w:rPr>
              <w:t xml:space="preserve"> </w:t>
            </w:r>
            <w:r w:rsidR="000374F3" w:rsidRPr="000F7006">
              <w:rPr>
                <w:rFonts w:ascii="Nunito Sans" w:hAnsi="Nunito Sans" w:cs="Arial"/>
                <w:iCs/>
                <w:color w:val="000000" w:themeColor="text1"/>
                <w:sz w:val="20"/>
                <w:szCs w:val="20"/>
              </w:rPr>
              <w:t xml:space="preserve">and </w:t>
            </w:r>
            <w:r w:rsidR="00557586" w:rsidRPr="000F7006">
              <w:rPr>
                <w:rFonts w:ascii="Nunito Sans" w:hAnsi="Nunito Sans" w:cs="Arial"/>
                <w:iCs/>
                <w:color w:val="000000" w:themeColor="text1"/>
                <w:sz w:val="20"/>
                <w:szCs w:val="20"/>
              </w:rPr>
              <w:t xml:space="preserve">IGTs will be obliged to purchase </w:t>
            </w:r>
            <w:r w:rsidR="00724F6E" w:rsidRPr="000F7006">
              <w:rPr>
                <w:rFonts w:ascii="Nunito Sans" w:hAnsi="Nunito Sans" w:cs="Arial"/>
                <w:iCs/>
                <w:color w:val="000000" w:themeColor="text1"/>
                <w:sz w:val="20"/>
                <w:szCs w:val="20"/>
              </w:rPr>
              <w:t>volumes of gas to cover the corresponding ISC</w:t>
            </w:r>
            <w:r w:rsidR="00865E5C" w:rsidRPr="000F7006">
              <w:rPr>
                <w:rFonts w:ascii="Nunito Sans" w:hAnsi="Nunito Sans" w:cs="Arial"/>
                <w:iCs/>
                <w:color w:val="000000" w:themeColor="text1"/>
                <w:sz w:val="20"/>
                <w:szCs w:val="20"/>
              </w:rPr>
              <w:t xml:space="preserve"> via their Shipper </w:t>
            </w:r>
            <w:r w:rsidR="00FC183D" w:rsidRPr="000F7006">
              <w:rPr>
                <w:rFonts w:ascii="Nunito Sans" w:hAnsi="Nunito Sans" w:cs="Arial"/>
                <w:iCs/>
                <w:color w:val="000000" w:themeColor="text1"/>
                <w:sz w:val="20"/>
                <w:szCs w:val="20"/>
              </w:rPr>
              <w:t>on Gemini daily.</w:t>
            </w:r>
          </w:p>
          <w:p w14:paraId="375F79ED" w14:textId="67FC8A0A" w:rsidR="005A075F" w:rsidRPr="000F7006" w:rsidRDefault="000F7006" w:rsidP="005B2978">
            <w:pPr>
              <w:pStyle w:val="ListParagraph"/>
              <w:numPr>
                <w:ilvl w:val="0"/>
                <w:numId w:val="37"/>
              </w:numPr>
              <w:rPr>
                <w:rFonts w:ascii="Nunito Sans" w:hAnsi="Nunito Sans" w:cs="Arial"/>
                <w:i/>
                <w:color w:val="000000" w:themeColor="text1"/>
                <w:sz w:val="20"/>
                <w:szCs w:val="20"/>
              </w:rPr>
            </w:pPr>
            <w:r w:rsidRPr="000F7006">
              <w:rPr>
                <w:rFonts w:ascii="Nunito Sans" w:hAnsi="Nunito Sans" w:cs="Arial"/>
                <w:iCs/>
                <w:color w:val="000000" w:themeColor="text1"/>
                <w:sz w:val="20"/>
                <w:szCs w:val="20"/>
              </w:rPr>
              <w:t xml:space="preserve">Gemini system – The </w:t>
            </w:r>
            <w:r w:rsidR="00D25E19" w:rsidRPr="000F7006">
              <w:rPr>
                <w:rFonts w:ascii="Nunito Sans" w:hAnsi="Nunito Sans" w:cs="Arial"/>
                <w:iCs/>
                <w:color w:val="000000" w:themeColor="text1"/>
                <w:sz w:val="20"/>
                <w:szCs w:val="20"/>
              </w:rPr>
              <w:t xml:space="preserve">CDSP will load Daily ISC values into </w:t>
            </w:r>
            <w:r w:rsidR="00A021C2" w:rsidRPr="000F7006">
              <w:rPr>
                <w:rFonts w:ascii="Nunito Sans" w:hAnsi="Nunito Sans" w:cs="Arial"/>
                <w:iCs/>
                <w:color w:val="000000" w:themeColor="text1"/>
                <w:sz w:val="20"/>
                <w:szCs w:val="20"/>
              </w:rPr>
              <w:t xml:space="preserve">Gemini and the </w:t>
            </w:r>
            <w:r w:rsidR="00C9494C">
              <w:rPr>
                <w:rFonts w:ascii="Nunito Sans" w:hAnsi="Nunito Sans" w:cs="Arial"/>
                <w:iCs/>
                <w:color w:val="000000" w:themeColor="text1"/>
                <w:sz w:val="20"/>
                <w:szCs w:val="20"/>
              </w:rPr>
              <w:t>DNO</w:t>
            </w:r>
            <w:r w:rsidR="00A021C2" w:rsidRPr="000F7006">
              <w:rPr>
                <w:rFonts w:ascii="Nunito Sans" w:hAnsi="Nunito Sans" w:cs="Arial"/>
                <w:iCs/>
                <w:color w:val="000000" w:themeColor="text1"/>
                <w:sz w:val="20"/>
                <w:szCs w:val="20"/>
              </w:rPr>
              <w:t>s and IGTs</w:t>
            </w:r>
            <w:r w:rsidR="004F0AAB" w:rsidRPr="000F7006">
              <w:rPr>
                <w:rFonts w:ascii="Nunito Sans" w:hAnsi="Nunito Sans" w:cs="Arial"/>
                <w:iCs/>
                <w:color w:val="000000" w:themeColor="text1"/>
                <w:sz w:val="20"/>
                <w:szCs w:val="20"/>
              </w:rPr>
              <w:t xml:space="preserve"> will need to contract with a Shipper(s) to cover the Daily ISC</w:t>
            </w:r>
            <w:r w:rsidR="005B2978" w:rsidRPr="000F7006">
              <w:rPr>
                <w:rFonts w:ascii="Nunito Sans" w:hAnsi="Nunito Sans" w:cs="Arial"/>
                <w:iCs/>
                <w:color w:val="000000" w:themeColor="text1"/>
                <w:sz w:val="20"/>
                <w:szCs w:val="20"/>
              </w:rPr>
              <w:t>.</w:t>
            </w:r>
          </w:p>
          <w:p w14:paraId="010FC3E2" w14:textId="01476CFC" w:rsidR="00D91991" w:rsidRPr="000F7006" w:rsidRDefault="00D91991" w:rsidP="00075B60">
            <w:pPr>
              <w:pStyle w:val="ListParagraph"/>
              <w:ind w:left="360"/>
              <w:rPr>
                <w:rFonts w:ascii="Nunito Sans" w:hAnsi="Nunito Sans" w:cs="Arial"/>
                <w:i/>
                <w:color w:val="000000" w:themeColor="text1"/>
                <w:sz w:val="20"/>
                <w:szCs w:val="20"/>
              </w:rPr>
            </w:pPr>
          </w:p>
        </w:tc>
      </w:tr>
    </w:tbl>
    <w:p w14:paraId="11CFAD11" w14:textId="77777777" w:rsidR="005A075F" w:rsidRPr="000F7006" w:rsidRDefault="005A075F" w:rsidP="00513255">
      <w:pPr>
        <w:tabs>
          <w:tab w:val="left" w:pos="7660"/>
        </w:tabs>
        <w:rPr>
          <w:rFonts w:ascii="Nunito Sans" w:hAnsi="Nunito Sans" w:cs="Arial"/>
          <w:color w:val="000000" w:themeColor="text1"/>
          <w:sz w:val="20"/>
          <w:szCs w:val="24"/>
          <w:u w:val="single"/>
        </w:rPr>
      </w:pPr>
    </w:p>
    <w:p w14:paraId="3F66DF29" w14:textId="17AC99CF" w:rsidR="00D45BA5" w:rsidRPr="00AF2C2B" w:rsidRDefault="00AF202F" w:rsidP="00FF4210">
      <w:pPr>
        <w:pStyle w:val="Heading1"/>
        <w:rPr>
          <w:rFonts w:ascii="Nunito Sans" w:hAnsi="Nunito Sans"/>
          <w:b w:val="0"/>
          <w:bCs w:val="0"/>
          <w:i/>
          <w:iCs/>
          <w:color w:val="4D89CA" w:themeColor="text2" w:themeTint="99"/>
          <w:sz w:val="24"/>
          <w:szCs w:val="24"/>
        </w:rPr>
      </w:pPr>
      <w:r w:rsidRPr="00AF2C2B">
        <w:rPr>
          <w:rFonts w:ascii="Nunito Sans" w:hAnsi="Nunito Sans"/>
          <w:b w:val="0"/>
          <w:bCs w:val="0"/>
          <w:i/>
          <w:iCs/>
          <w:color w:val="4D89CA" w:themeColor="text2" w:themeTint="99"/>
          <w:sz w:val="24"/>
          <w:szCs w:val="24"/>
        </w:rPr>
        <w:t>3b</w:t>
      </w:r>
      <w:r w:rsidR="00406452" w:rsidRPr="00AF2C2B">
        <w:rPr>
          <w:rFonts w:ascii="Nunito Sans" w:hAnsi="Nunito Sans"/>
          <w:b w:val="0"/>
          <w:bCs w:val="0"/>
          <w:i/>
          <w:iCs/>
          <w:color w:val="4D89CA" w:themeColor="text2" w:themeTint="99"/>
          <w:sz w:val="24"/>
          <w:szCs w:val="24"/>
        </w:rPr>
        <w:t>.</w:t>
      </w:r>
      <w:r w:rsidR="005773EE" w:rsidRPr="00AF2C2B">
        <w:rPr>
          <w:rFonts w:ascii="Nunito Sans" w:hAnsi="Nunito Sans"/>
          <w:b w:val="0"/>
          <w:bCs w:val="0"/>
          <w:i/>
          <w:iCs/>
          <w:color w:val="4D89CA" w:themeColor="text2" w:themeTint="99"/>
          <w:sz w:val="24"/>
          <w:szCs w:val="24"/>
        </w:rPr>
        <w:t xml:space="preserve"> </w:t>
      </w:r>
      <w:r w:rsidR="00D45BA5" w:rsidRPr="00AF2C2B">
        <w:rPr>
          <w:rFonts w:ascii="Nunito Sans" w:hAnsi="Nunito Sans"/>
          <w:b w:val="0"/>
          <w:bCs w:val="0"/>
          <w:i/>
          <w:iCs/>
          <w:color w:val="4D89CA" w:themeColor="text2" w:themeTint="99"/>
          <w:sz w:val="24"/>
          <w:szCs w:val="24"/>
        </w:rPr>
        <w:t>Overview of impacts</w:t>
      </w:r>
    </w:p>
    <w:tbl>
      <w:tblPr>
        <w:tblStyle w:val="TableGrid"/>
        <w:tblW w:w="9048" w:type="dxa"/>
        <w:tblInd w:w="-34" w:type="dxa"/>
        <w:tblLayout w:type="fixed"/>
        <w:tblLook w:val="04A0" w:firstRow="1" w:lastRow="0" w:firstColumn="1" w:lastColumn="0" w:noHBand="0" w:noVBand="1"/>
      </w:tblPr>
      <w:tblGrid>
        <w:gridCol w:w="2205"/>
        <w:gridCol w:w="6843"/>
      </w:tblGrid>
      <w:tr w:rsidR="00251CAF" w:rsidRPr="00AF2C2B" w14:paraId="3FF15686" w14:textId="77777777" w:rsidTr="516348D0">
        <w:trPr>
          <w:trHeight w:val="841"/>
        </w:trPr>
        <w:tc>
          <w:tcPr>
            <w:tcW w:w="2205" w:type="dxa"/>
            <w:shd w:val="clear" w:color="auto" w:fill="1D3E61" w:themeFill="text2"/>
            <w:vAlign w:val="center"/>
          </w:tcPr>
          <w:p w14:paraId="7D3C69B6" w14:textId="593E0578" w:rsidR="00251CAF" w:rsidRPr="00AF2C2B" w:rsidRDefault="00251CAF" w:rsidP="00FE1312">
            <w:pPr>
              <w:rPr>
                <w:rFonts w:ascii="Nunito Sans" w:hAnsi="Nunito Sans" w:cs="Arial"/>
                <w:b/>
                <w:color w:val="FFFFFF" w:themeColor="background1"/>
                <w:sz w:val="20"/>
                <w:szCs w:val="20"/>
              </w:rPr>
            </w:pPr>
            <w:r w:rsidRPr="00AF2C2B">
              <w:rPr>
                <w:rFonts w:ascii="Nunito Sans" w:hAnsi="Nunito Sans" w:cs="Arial"/>
                <w:b/>
                <w:color w:val="FFFFFF" w:themeColor="background1"/>
                <w:sz w:val="20"/>
                <w:szCs w:val="20"/>
              </w:rPr>
              <w:t>Overview of impacts</w:t>
            </w:r>
          </w:p>
        </w:tc>
        <w:tc>
          <w:tcPr>
            <w:tcW w:w="6843" w:type="dxa"/>
            <w:vAlign w:val="center"/>
          </w:tcPr>
          <w:p w14:paraId="0440B961" w14:textId="1B52BF99" w:rsidR="004E0511" w:rsidRDefault="00137CEE" w:rsidP="00137CEE">
            <w:pPr>
              <w:tabs>
                <w:tab w:val="left" w:pos="7660"/>
              </w:tabs>
              <w:rPr>
                <w:rFonts w:ascii="Nunito Sans" w:hAnsi="Nunito Sans" w:cs="Arial"/>
                <w:b/>
                <w:sz w:val="20"/>
                <w:szCs w:val="24"/>
              </w:rPr>
            </w:pPr>
            <w:r>
              <w:rPr>
                <w:rFonts w:ascii="Nunito Sans" w:hAnsi="Nunito Sans" w:cs="Arial"/>
                <w:b/>
                <w:sz w:val="20"/>
                <w:szCs w:val="24"/>
              </w:rPr>
              <w:t>L</w:t>
            </w:r>
            <w:r w:rsidR="004E0511" w:rsidRPr="007B00B5">
              <w:rPr>
                <w:rFonts w:ascii="Nunito Sans" w:hAnsi="Nunito Sans" w:cs="Arial"/>
                <w:b/>
                <w:sz w:val="20"/>
                <w:szCs w:val="24"/>
              </w:rPr>
              <w:t>oading and assigning daily shrinkage</w:t>
            </w:r>
          </w:p>
          <w:p w14:paraId="1A3F35A4" w14:textId="7A8A4C73" w:rsidR="00A948B8" w:rsidRPr="00151A5D" w:rsidRDefault="00FE2B66" w:rsidP="3547036D">
            <w:pPr>
              <w:tabs>
                <w:tab w:val="left" w:pos="7660"/>
              </w:tabs>
              <w:rPr>
                <w:rFonts w:ascii="Nunito Sans" w:hAnsi="Nunito Sans" w:cs="Arial"/>
                <w:color w:val="000000" w:themeColor="text1"/>
                <w:sz w:val="20"/>
                <w:szCs w:val="20"/>
              </w:rPr>
            </w:pPr>
            <w:r w:rsidRPr="00151A5D">
              <w:rPr>
                <w:rFonts w:ascii="Nunito Sans" w:hAnsi="Nunito Sans" w:cs="Arial"/>
                <w:color w:val="000000" w:themeColor="text1"/>
                <w:sz w:val="20"/>
                <w:szCs w:val="20"/>
              </w:rPr>
              <w:t xml:space="preserve">This </w:t>
            </w:r>
            <w:r w:rsidR="00E453F4" w:rsidRPr="00151A5D">
              <w:rPr>
                <w:rFonts w:ascii="Nunito Sans" w:hAnsi="Nunito Sans" w:cs="Arial"/>
                <w:color w:val="000000" w:themeColor="text1"/>
                <w:sz w:val="20"/>
                <w:szCs w:val="20"/>
              </w:rPr>
              <w:t xml:space="preserve">will </w:t>
            </w:r>
            <w:r w:rsidRPr="00151A5D">
              <w:rPr>
                <w:rFonts w:ascii="Nunito Sans" w:hAnsi="Nunito Sans" w:cs="Arial"/>
                <w:color w:val="000000" w:themeColor="text1"/>
                <w:sz w:val="20"/>
                <w:szCs w:val="20"/>
              </w:rPr>
              <w:t>i</w:t>
            </w:r>
            <w:r w:rsidR="007A66D1" w:rsidRPr="00151A5D">
              <w:rPr>
                <w:rFonts w:ascii="Nunito Sans" w:hAnsi="Nunito Sans" w:cs="Arial"/>
                <w:color w:val="000000" w:themeColor="text1"/>
                <w:sz w:val="20"/>
                <w:szCs w:val="20"/>
              </w:rPr>
              <w:t>mpact</w:t>
            </w:r>
            <w:r w:rsidR="00A948B8" w:rsidRPr="00151A5D">
              <w:rPr>
                <w:rFonts w:ascii="Nunito Sans" w:hAnsi="Nunito Sans" w:cs="Arial"/>
                <w:color w:val="000000" w:themeColor="text1"/>
                <w:sz w:val="20"/>
                <w:szCs w:val="20"/>
              </w:rPr>
              <w:t xml:space="preserve"> the Gemini System</w:t>
            </w:r>
            <w:r w:rsidR="00E453F4" w:rsidRPr="00151A5D">
              <w:rPr>
                <w:rFonts w:ascii="Nunito Sans" w:hAnsi="Nunito Sans" w:cs="Arial"/>
                <w:color w:val="000000" w:themeColor="text1"/>
                <w:sz w:val="20"/>
                <w:szCs w:val="20"/>
              </w:rPr>
              <w:t xml:space="preserve"> directly.</w:t>
            </w:r>
          </w:p>
          <w:p w14:paraId="3098BF6E" w14:textId="77777777" w:rsidR="00355409" w:rsidRPr="00355409" w:rsidRDefault="00AC6E87">
            <w:pPr>
              <w:pStyle w:val="ListParagraph"/>
              <w:numPr>
                <w:ilvl w:val="0"/>
                <w:numId w:val="40"/>
              </w:numPr>
              <w:rPr>
                <w:rFonts w:eastAsia="MS PGothic" w:cs="Arial"/>
                <w:color w:val="000000" w:themeColor="text1"/>
                <w:sz w:val="20"/>
                <w:szCs w:val="20"/>
              </w:rPr>
            </w:pPr>
            <w:r w:rsidRPr="004D7084">
              <w:rPr>
                <w:rFonts w:ascii="Nunito Sans" w:hAnsi="Nunito Sans" w:cs="Arial"/>
                <w:color w:val="000000" w:themeColor="text1"/>
                <w:sz w:val="20"/>
                <w:szCs w:val="20"/>
              </w:rPr>
              <w:t xml:space="preserve">The existing </w:t>
            </w:r>
            <w:r w:rsidR="00431387" w:rsidRPr="004D7084">
              <w:rPr>
                <w:rFonts w:ascii="Nunito Sans" w:hAnsi="Nunito Sans" w:cs="Arial"/>
                <w:color w:val="000000" w:themeColor="text1"/>
                <w:sz w:val="20"/>
                <w:szCs w:val="20"/>
              </w:rPr>
              <w:t>‘</w:t>
            </w:r>
            <w:r w:rsidRPr="004D7084">
              <w:rPr>
                <w:rFonts w:ascii="Nunito Sans" w:hAnsi="Nunito Sans" w:cs="Arial"/>
                <w:color w:val="000000" w:themeColor="text1"/>
                <w:sz w:val="20"/>
                <w:szCs w:val="20"/>
              </w:rPr>
              <w:t xml:space="preserve">Maintain LDZ Shrinkage </w:t>
            </w:r>
            <w:r w:rsidR="00431387" w:rsidRPr="004D7084">
              <w:rPr>
                <w:rFonts w:ascii="Nunito Sans" w:hAnsi="Nunito Sans" w:cs="Arial"/>
                <w:color w:val="000000" w:themeColor="text1"/>
                <w:sz w:val="20"/>
                <w:szCs w:val="20"/>
              </w:rPr>
              <w:t>Q</w:t>
            </w:r>
            <w:r w:rsidRPr="004D7084">
              <w:rPr>
                <w:rFonts w:ascii="Nunito Sans" w:hAnsi="Nunito Sans" w:cs="Arial"/>
                <w:color w:val="000000" w:themeColor="text1"/>
                <w:sz w:val="20"/>
                <w:szCs w:val="20"/>
              </w:rPr>
              <w:t>uantity</w:t>
            </w:r>
            <w:r w:rsidR="00431387" w:rsidRPr="004D7084">
              <w:rPr>
                <w:rFonts w:ascii="Nunito Sans" w:hAnsi="Nunito Sans" w:cs="Arial"/>
                <w:color w:val="000000" w:themeColor="text1"/>
                <w:sz w:val="20"/>
                <w:szCs w:val="20"/>
              </w:rPr>
              <w:t>’</w:t>
            </w:r>
            <w:r w:rsidRPr="004D7084">
              <w:rPr>
                <w:rFonts w:ascii="Nunito Sans" w:hAnsi="Nunito Sans" w:cs="Arial"/>
                <w:color w:val="000000" w:themeColor="text1"/>
                <w:sz w:val="20"/>
                <w:szCs w:val="20"/>
              </w:rPr>
              <w:t xml:space="preserve"> </w:t>
            </w:r>
            <w:r w:rsidR="00D3533A" w:rsidRPr="004D7084">
              <w:rPr>
                <w:rFonts w:ascii="Nunito Sans" w:hAnsi="Nunito Sans" w:cs="Arial"/>
                <w:color w:val="000000" w:themeColor="text1"/>
                <w:sz w:val="20"/>
                <w:szCs w:val="20"/>
              </w:rPr>
              <w:t xml:space="preserve">screen will be enhanced to record </w:t>
            </w:r>
            <w:r w:rsidR="00EA4CA1" w:rsidRPr="004D7084">
              <w:rPr>
                <w:rFonts w:ascii="Nunito Sans" w:hAnsi="Nunito Sans" w:cs="Arial"/>
                <w:color w:val="000000" w:themeColor="text1"/>
                <w:sz w:val="20"/>
                <w:szCs w:val="20"/>
              </w:rPr>
              <w:t>DNO Shrinkage and IGT Shrinkage values for an LDZ</w:t>
            </w:r>
            <w:r w:rsidR="00431387" w:rsidRPr="004D7084">
              <w:rPr>
                <w:rFonts w:ascii="Nunito Sans" w:hAnsi="Nunito Sans" w:cs="Arial"/>
                <w:color w:val="000000" w:themeColor="text1"/>
                <w:sz w:val="20"/>
                <w:szCs w:val="20"/>
              </w:rPr>
              <w:t>.</w:t>
            </w:r>
            <w:r w:rsidR="6EF8036E" w:rsidRPr="004D7084">
              <w:rPr>
                <w:rFonts w:ascii="Nunito Sans" w:hAnsi="Nunito Sans" w:cs="Arial"/>
                <w:color w:val="000000" w:themeColor="text1"/>
                <w:sz w:val="20"/>
                <w:szCs w:val="20"/>
              </w:rPr>
              <w:t xml:space="preserve"> As a result, DNOs and IGTs will be separately assigned their proportion of LDZ Shrinkage. </w:t>
            </w:r>
          </w:p>
          <w:p w14:paraId="216543DB" w14:textId="36C7F898" w:rsidR="7519AF25" w:rsidRPr="004D7084" w:rsidRDefault="7519AF25">
            <w:pPr>
              <w:pStyle w:val="ListParagraph"/>
              <w:numPr>
                <w:ilvl w:val="0"/>
                <w:numId w:val="40"/>
              </w:numPr>
              <w:rPr>
                <w:rFonts w:eastAsia="MS PGothic" w:cs="Arial"/>
                <w:color w:val="000000" w:themeColor="text1"/>
                <w:sz w:val="20"/>
                <w:szCs w:val="20"/>
              </w:rPr>
            </w:pPr>
            <w:r w:rsidRPr="004D7084">
              <w:rPr>
                <w:rFonts w:ascii="Nunito Sans" w:eastAsia="MS PGothic" w:hAnsi="Nunito Sans" w:cs="Arial"/>
                <w:color w:val="000000" w:themeColor="text1"/>
                <w:sz w:val="20"/>
                <w:szCs w:val="20"/>
              </w:rPr>
              <w:t>For the avoidance of doubt, for the purpose of calculating UIG, Shrinkage will not be split between DNOs and IGTs. Ultimately, the combined value of Shrinkage (DNO and I</w:t>
            </w:r>
            <w:r w:rsidR="629D86ED" w:rsidRPr="004D7084">
              <w:rPr>
                <w:rFonts w:ascii="Nunito Sans" w:eastAsia="MS PGothic" w:hAnsi="Nunito Sans" w:cs="Arial"/>
                <w:color w:val="000000" w:themeColor="text1"/>
                <w:sz w:val="20"/>
                <w:szCs w:val="20"/>
              </w:rPr>
              <w:t xml:space="preserve">GT) will be </w:t>
            </w:r>
            <w:r w:rsidR="614B89B7" w:rsidRPr="004D7084">
              <w:rPr>
                <w:rFonts w:ascii="Nunito Sans" w:eastAsia="MS PGothic" w:hAnsi="Nunito Sans" w:cs="Arial"/>
                <w:color w:val="000000" w:themeColor="text1"/>
                <w:sz w:val="20"/>
                <w:szCs w:val="20"/>
              </w:rPr>
              <w:t>used for UIG calculations</w:t>
            </w:r>
            <w:r w:rsidR="629D86ED" w:rsidRPr="004D7084">
              <w:rPr>
                <w:rFonts w:ascii="Nunito Sans" w:eastAsia="MS PGothic" w:hAnsi="Nunito Sans" w:cs="Arial"/>
                <w:color w:val="000000" w:themeColor="text1"/>
                <w:sz w:val="20"/>
                <w:szCs w:val="20"/>
              </w:rPr>
              <w:t xml:space="preserve">. </w:t>
            </w:r>
          </w:p>
          <w:p w14:paraId="1FFB3D61" w14:textId="6D3713CA" w:rsidR="00437B1D" w:rsidRPr="00D32690" w:rsidRDefault="00437B1D" w:rsidP="00DD73B3">
            <w:pPr>
              <w:pStyle w:val="ListParagraph"/>
              <w:numPr>
                <w:ilvl w:val="0"/>
                <w:numId w:val="40"/>
              </w:numPr>
              <w:rPr>
                <w:rFonts w:ascii="Nunito Sans" w:hAnsi="Nunito Sans" w:cs="Arial"/>
                <w:color w:val="000000" w:themeColor="text1"/>
                <w:sz w:val="20"/>
                <w:szCs w:val="20"/>
              </w:rPr>
            </w:pPr>
            <w:r w:rsidRPr="6C4DAD62">
              <w:rPr>
                <w:rFonts w:ascii="Nunito Sans" w:hAnsi="Nunito Sans" w:cs="Arial"/>
                <w:color w:val="000000" w:themeColor="text1"/>
                <w:sz w:val="20"/>
                <w:szCs w:val="20"/>
              </w:rPr>
              <w:t xml:space="preserve">The CDSP will continue to the enter the LDZ Shrinkage </w:t>
            </w:r>
            <w:r w:rsidR="003907D9" w:rsidRPr="6C4DAD62">
              <w:rPr>
                <w:rFonts w:ascii="Nunito Sans" w:hAnsi="Nunito Sans" w:cs="Arial"/>
                <w:color w:val="000000" w:themeColor="text1"/>
                <w:sz w:val="20"/>
                <w:szCs w:val="20"/>
              </w:rPr>
              <w:t xml:space="preserve">quantities </w:t>
            </w:r>
            <w:r w:rsidR="001E0970" w:rsidRPr="6C4DAD62">
              <w:rPr>
                <w:rFonts w:ascii="Nunito Sans" w:hAnsi="Nunito Sans" w:cs="Arial"/>
                <w:color w:val="000000" w:themeColor="text1"/>
                <w:sz w:val="20"/>
                <w:szCs w:val="20"/>
              </w:rPr>
              <w:t>via the online screen</w:t>
            </w:r>
            <w:r w:rsidR="005D7229" w:rsidRPr="6C4DAD62">
              <w:rPr>
                <w:rFonts w:ascii="Nunito Sans" w:hAnsi="Nunito Sans" w:cs="Arial"/>
                <w:color w:val="000000" w:themeColor="text1"/>
                <w:sz w:val="20"/>
                <w:szCs w:val="20"/>
              </w:rPr>
              <w:t>.</w:t>
            </w:r>
          </w:p>
          <w:p w14:paraId="1C5298F4" w14:textId="2C464403" w:rsidR="00F12AB3" w:rsidRPr="00916289" w:rsidRDefault="00872173" w:rsidP="00DD73B3">
            <w:pPr>
              <w:pStyle w:val="ListParagraph"/>
              <w:numPr>
                <w:ilvl w:val="0"/>
                <w:numId w:val="40"/>
              </w:numPr>
              <w:rPr>
                <w:rFonts w:ascii="Nunito Sans" w:hAnsi="Nunito Sans" w:cs="Arial"/>
                <w:color w:val="000000" w:themeColor="text1"/>
                <w:sz w:val="20"/>
                <w:szCs w:val="20"/>
              </w:rPr>
            </w:pPr>
            <w:r w:rsidRPr="00916289">
              <w:rPr>
                <w:rFonts w:ascii="Nunito Sans" w:hAnsi="Nunito Sans" w:cs="Arial"/>
                <w:color w:val="000000" w:themeColor="text1"/>
                <w:sz w:val="20"/>
                <w:szCs w:val="20"/>
              </w:rPr>
              <w:t xml:space="preserve">New functionality will be introduced </w:t>
            </w:r>
            <w:r w:rsidR="00FC2D3D" w:rsidRPr="00916289">
              <w:rPr>
                <w:rFonts w:ascii="Nunito Sans" w:hAnsi="Nunito Sans" w:cs="Arial"/>
                <w:color w:val="000000" w:themeColor="text1"/>
                <w:sz w:val="20"/>
                <w:szCs w:val="20"/>
              </w:rPr>
              <w:t>to capture the mapping of IGTs to the LDZs</w:t>
            </w:r>
            <w:r w:rsidR="005D7229" w:rsidRPr="00916289">
              <w:rPr>
                <w:rFonts w:ascii="Nunito Sans" w:hAnsi="Nunito Sans" w:cs="Arial"/>
                <w:color w:val="000000" w:themeColor="text1"/>
                <w:sz w:val="20"/>
                <w:szCs w:val="20"/>
              </w:rPr>
              <w:t>.</w:t>
            </w:r>
            <w:r w:rsidR="58707A1C" w:rsidRPr="00916289">
              <w:rPr>
                <w:rFonts w:ascii="Nunito Sans" w:hAnsi="Nunito Sans" w:cs="Arial"/>
                <w:color w:val="000000" w:themeColor="text1"/>
                <w:sz w:val="20"/>
                <w:szCs w:val="20"/>
              </w:rPr>
              <w:t xml:space="preserve"> This is to allow the IGT Shrinkage for a specific IGT and LDZ to be assigned and mapped as currently </w:t>
            </w:r>
            <w:r w:rsidR="4FA34D84" w:rsidRPr="00916289">
              <w:rPr>
                <w:rFonts w:ascii="Nunito Sans" w:hAnsi="Nunito Sans" w:cs="Arial"/>
                <w:color w:val="000000" w:themeColor="text1"/>
                <w:sz w:val="20"/>
                <w:szCs w:val="20"/>
              </w:rPr>
              <w:t xml:space="preserve">Shrinkage </w:t>
            </w:r>
            <w:r w:rsidR="4FA34D84" w:rsidRPr="00916289">
              <w:rPr>
                <w:rFonts w:ascii="Nunito Sans" w:hAnsi="Nunito Sans" w:cs="Arial"/>
                <w:color w:val="000000" w:themeColor="text1"/>
                <w:sz w:val="20"/>
                <w:szCs w:val="20"/>
              </w:rPr>
              <w:lastRenderedPageBreak/>
              <w:t xml:space="preserve">is assigned at an LDZ level which has a 1-2-1 relationship with a single DNO. </w:t>
            </w:r>
            <w:r w:rsidR="58707A1C" w:rsidRPr="00916289">
              <w:rPr>
                <w:rFonts w:ascii="Nunito Sans" w:hAnsi="Nunito Sans" w:cs="Arial"/>
                <w:color w:val="000000" w:themeColor="text1"/>
                <w:sz w:val="20"/>
                <w:szCs w:val="20"/>
              </w:rPr>
              <w:t xml:space="preserve"> </w:t>
            </w:r>
          </w:p>
          <w:p w14:paraId="4B2CA1A6" w14:textId="11397C51" w:rsidR="007D7AAC" w:rsidRPr="00916289" w:rsidRDefault="007D7AAC" w:rsidP="00DD73B3">
            <w:pPr>
              <w:pStyle w:val="ListParagraph"/>
              <w:numPr>
                <w:ilvl w:val="0"/>
                <w:numId w:val="40"/>
              </w:numPr>
              <w:rPr>
                <w:rFonts w:ascii="Nunito Sans" w:hAnsi="Nunito Sans" w:cs="Arial"/>
                <w:color w:val="000000" w:themeColor="text1"/>
                <w:sz w:val="20"/>
                <w:szCs w:val="20"/>
              </w:rPr>
            </w:pPr>
            <w:r w:rsidRPr="00916289">
              <w:rPr>
                <w:rFonts w:ascii="Nunito Sans" w:hAnsi="Nunito Sans" w:cs="Arial"/>
                <w:color w:val="000000" w:themeColor="text1"/>
                <w:sz w:val="20"/>
                <w:szCs w:val="20"/>
              </w:rPr>
              <w:t>New functionality will be introduced to input/modify the ISC values against each IGT at LDZ level</w:t>
            </w:r>
            <w:r w:rsidR="005D7229" w:rsidRPr="00916289">
              <w:rPr>
                <w:rFonts w:ascii="Nunito Sans" w:hAnsi="Nunito Sans" w:cs="Arial"/>
                <w:color w:val="000000" w:themeColor="text1"/>
                <w:sz w:val="20"/>
                <w:szCs w:val="20"/>
              </w:rPr>
              <w:t>.</w:t>
            </w:r>
          </w:p>
          <w:p w14:paraId="1C5D6582" w14:textId="06E0E5F4" w:rsidR="00B85FE5" w:rsidRDefault="395CC742" w:rsidP="00DD73B3">
            <w:pPr>
              <w:pStyle w:val="ListParagraph"/>
              <w:numPr>
                <w:ilvl w:val="0"/>
                <w:numId w:val="40"/>
              </w:numPr>
              <w:rPr>
                <w:ins w:id="100" w:author="Ellie Rogers" w:date="2024-04-02T11:35:00Z" w16du:dateUtc="2024-04-02T10:35:00Z"/>
                <w:rFonts w:ascii="Nunito Sans" w:hAnsi="Nunito Sans" w:cs="Arial"/>
                <w:color w:val="000000" w:themeColor="text1"/>
                <w:sz w:val="20"/>
                <w:szCs w:val="20"/>
              </w:rPr>
            </w:pPr>
            <w:r w:rsidRPr="6C4DAD62">
              <w:rPr>
                <w:rFonts w:ascii="Nunito Sans" w:hAnsi="Nunito Sans" w:cs="Arial"/>
                <w:color w:val="000000" w:themeColor="text1"/>
                <w:sz w:val="20"/>
                <w:szCs w:val="20"/>
              </w:rPr>
              <w:t>Based on the current understanding of the change and the high-level analysis undertaken</w:t>
            </w:r>
            <w:r w:rsidR="1F7AF39A" w:rsidRPr="6C4DAD62">
              <w:rPr>
                <w:rFonts w:ascii="Nunito Sans" w:hAnsi="Nunito Sans" w:cs="Arial"/>
                <w:color w:val="000000" w:themeColor="text1"/>
                <w:sz w:val="20"/>
                <w:szCs w:val="20"/>
              </w:rPr>
              <w:t xml:space="preserve">, </w:t>
            </w:r>
            <w:r w:rsidR="00994F8B">
              <w:rPr>
                <w:rFonts w:ascii="Nunito Sans" w:hAnsi="Nunito Sans" w:cs="Arial"/>
                <w:color w:val="000000" w:themeColor="text1"/>
                <w:sz w:val="20"/>
                <w:szCs w:val="20"/>
              </w:rPr>
              <w:t xml:space="preserve">there are </w:t>
            </w:r>
            <w:r w:rsidR="7CC5D268" w:rsidRPr="6C4DAD62">
              <w:rPr>
                <w:rFonts w:ascii="Nunito Sans" w:hAnsi="Nunito Sans" w:cs="Arial"/>
                <w:color w:val="000000" w:themeColor="text1"/>
                <w:sz w:val="20"/>
                <w:szCs w:val="20"/>
              </w:rPr>
              <w:t>no anticipated</w:t>
            </w:r>
            <w:r w:rsidR="00B85FE5" w:rsidRPr="6C4DAD62">
              <w:rPr>
                <w:rFonts w:ascii="Nunito Sans" w:hAnsi="Nunito Sans" w:cs="Arial"/>
                <w:color w:val="000000" w:themeColor="text1"/>
                <w:sz w:val="20"/>
                <w:szCs w:val="20"/>
              </w:rPr>
              <w:t xml:space="preserve"> impact</w:t>
            </w:r>
            <w:r w:rsidR="53800139" w:rsidRPr="6C4DAD62">
              <w:rPr>
                <w:rFonts w:ascii="Nunito Sans" w:hAnsi="Nunito Sans" w:cs="Arial"/>
                <w:color w:val="000000" w:themeColor="text1"/>
                <w:sz w:val="20"/>
                <w:szCs w:val="20"/>
              </w:rPr>
              <w:t>s</w:t>
            </w:r>
            <w:r w:rsidR="00B85FE5" w:rsidRPr="6C4DAD62">
              <w:rPr>
                <w:rFonts w:ascii="Nunito Sans" w:hAnsi="Nunito Sans" w:cs="Arial"/>
                <w:color w:val="000000" w:themeColor="text1"/>
                <w:sz w:val="20"/>
                <w:szCs w:val="20"/>
              </w:rPr>
              <w:t xml:space="preserve"> </w:t>
            </w:r>
            <w:r w:rsidR="00F12AB3" w:rsidRPr="6C4DAD62">
              <w:rPr>
                <w:rFonts w:ascii="Nunito Sans" w:hAnsi="Nunito Sans" w:cs="Arial"/>
                <w:color w:val="000000" w:themeColor="text1"/>
                <w:sz w:val="20"/>
                <w:szCs w:val="20"/>
              </w:rPr>
              <w:t>to the</w:t>
            </w:r>
            <w:r w:rsidR="0037059E" w:rsidRPr="6C4DAD62">
              <w:rPr>
                <w:rFonts w:ascii="Nunito Sans" w:hAnsi="Nunito Sans" w:cs="Arial"/>
                <w:color w:val="000000" w:themeColor="text1"/>
                <w:sz w:val="20"/>
                <w:szCs w:val="20"/>
              </w:rPr>
              <w:t xml:space="preserve"> files </w:t>
            </w:r>
            <w:r w:rsidR="009C4A8C" w:rsidRPr="6C4DAD62">
              <w:rPr>
                <w:rFonts w:ascii="Nunito Sans" w:hAnsi="Nunito Sans" w:cs="Arial"/>
                <w:color w:val="000000" w:themeColor="text1"/>
                <w:sz w:val="20"/>
                <w:szCs w:val="20"/>
              </w:rPr>
              <w:t>generated</w:t>
            </w:r>
            <w:r w:rsidR="0037059E" w:rsidRPr="6C4DAD62">
              <w:rPr>
                <w:rFonts w:ascii="Nunito Sans" w:hAnsi="Nunito Sans" w:cs="Arial"/>
                <w:color w:val="000000" w:themeColor="text1"/>
                <w:sz w:val="20"/>
                <w:szCs w:val="20"/>
              </w:rPr>
              <w:t xml:space="preserve"> by Gemini and sent to other systems via the existing file transfer mechanism.</w:t>
            </w:r>
          </w:p>
          <w:p w14:paraId="3AECD1DF" w14:textId="77777777" w:rsidR="00916289" w:rsidRDefault="00916289" w:rsidP="00EE4BDB">
            <w:pPr>
              <w:pStyle w:val="ListParagraph"/>
              <w:rPr>
                <w:ins w:id="101" w:author="Ellie Rogers" w:date="2024-04-02T11:35:00Z" w16du:dateUtc="2024-04-02T10:35:00Z"/>
                <w:rFonts w:ascii="Nunito Sans" w:hAnsi="Nunito Sans" w:cs="Arial"/>
                <w:color w:val="000000" w:themeColor="text1"/>
                <w:sz w:val="20"/>
                <w:szCs w:val="20"/>
              </w:rPr>
            </w:pPr>
          </w:p>
          <w:p w14:paraId="60E0E502" w14:textId="77777777" w:rsidR="00916289" w:rsidRDefault="00916289" w:rsidP="00916289">
            <w:pPr>
              <w:rPr>
                <w:ins w:id="102" w:author="Ellie Rogers" w:date="2024-04-02T11:35:00Z" w16du:dateUtc="2024-04-02T10:35:00Z"/>
                <w:rFonts w:ascii="Nunito Sans" w:hAnsi="Nunito Sans" w:cs="Arial"/>
                <w:color w:val="000000" w:themeColor="text1"/>
                <w:sz w:val="20"/>
                <w:szCs w:val="20"/>
              </w:rPr>
            </w:pPr>
            <w:ins w:id="103" w:author="Ellie Rogers" w:date="2024-04-02T11:35:00Z" w16du:dateUtc="2024-04-02T10:35:00Z">
              <w:r w:rsidRPr="006D5BE4">
                <w:rPr>
                  <w:rFonts w:ascii="Nunito Sans" w:hAnsi="Nunito Sans" w:cs="Arial"/>
                  <w:b/>
                  <w:bCs/>
                  <w:color w:val="000000" w:themeColor="text1"/>
                  <w:sz w:val="20"/>
                  <w:szCs w:val="20"/>
                </w:rPr>
                <w:t>Scenario A</w:t>
              </w:r>
              <w:r>
                <w:rPr>
                  <w:rFonts w:ascii="Nunito Sans" w:hAnsi="Nunito Sans" w:cs="Arial"/>
                  <w:color w:val="000000" w:themeColor="text1"/>
                  <w:sz w:val="20"/>
                  <w:szCs w:val="20"/>
                </w:rPr>
                <w:t xml:space="preserve"> (deemed approval) – this scenario can be accommodated and there are no changes required to our original response.</w:t>
              </w:r>
            </w:ins>
          </w:p>
          <w:p w14:paraId="2EBE63DB" w14:textId="77777777" w:rsidR="00916289" w:rsidRDefault="00916289" w:rsidP="00916289">
            <w:pPr>
              <w:rPr>
                <w:ins w:id="104" w:author="Ellie Rogers" w:date="2024-04-02T11:35:00Z" w16du:dateUtc="2024-04-02T10:35:00Z"/>
                <w:rFonts w:ascii="Nunito Sans" w:hAnsi="Nunito Sans" w:cs="Arial"/>
                <w:color w:val="000000" w:themeColor="text1"/>
                <w:sz w:val="20"/>
                <w:szCs w:val="20"/>
              </w:rPr>
            </w:pPr>
          </w:p>
          <w:p w14:paraId="59099223" w14:textId="77777777" w:rsidR="00916289" w:rsidRDefault="00916289" w:rsidP="00916289">
            <w:pPr>
              <w:rPr>
                <w:ins w:id="105" w:author="Ellie Rogers" w:date="2024-04-02T11:35:00Z" w16du:dateUtc="2024-04-02T10:35:00Z"/>
                <w:rFonts w:ascii="Nunito Sans" w:hAnsi="Nunito Sans" w:cs="Arial"/>
                <w:color w:val="000000" w:themeColor="text1"/>
                <w:sz w:val="20"/>
                <w:szCs w:val="20"/>
              </w:rPr>
            </w:pPr>
            <w:ins w:id="106" w:author="Ellie Rogers" w:date="2024-04-02T11:35:00Z" w16du:dateUtc="2024-04-02T10:35:00Z">
              <w:r w:rsidRPr="006D5BE4">
                <w:rPr>
                  <w:rFonts w:ascii="Nunito Sans" w:hAnsi="Nunito Sans" w:cs="Arial"/>
                  <w:b/>
                  <w:bCs/>
                  <w:color w:val="000000" w:themeColor="text1"/>
                  <w:sz w:val="20"/>
                  <w:szCs w:val="20"/>
                </w:rPr>
                <w:t>Scenario B</w:t>
              </w:r>
              <w:r>
                <w:rPr>
                  <w:rFonts w:ascii="Nunito Sans" w:hAnsi="Nunito Sans" w:cs="Arial"/>
                  <w:color w:val="000000" w:themeColor="text1"/>
                  <w:sz w:val="20"/>
                  <w:szCs w:val="20"/>
                </w:rPr>
                <w:t xml:space="preserve"> (disapproval from Ofgem pre-start of the Formula Year) - this scenario can be accommodated and there are no changes required to our original response.</w:t>
              </w:r>
            </w:ins>
          </w:p>
          <w:p w14:paraId="5F3830CA" w14:textId="77777777" w:rsidR="00916289" w:rsidRDefault="00916289" w:rsidP="00916289">
            <w:pPr>
              <w:rPr>
                <w:ins w:id="107" w:author="Ellie Rogers" w:date="2024-04-02T11:35:00Z" w16du:dateUtc="2024-04-02T10:35:00Z"/>
                <w:rFonts w:ascii="Nunito Sans" w:hAnsi="Nunito Sans" w:cs="Arial"/>
                <w:color w:val="000000" w:themeColor="text1"/>
                <w:sz w:val="20"/>
                <w:szCs w:val="20"/>
              </w:rPr>
            </w:pPr>
          </w:p>
          <w:p w14:paraId="09B49AB1" w14:textId="77777777" w:rsidR="00916289" w:rsidRDefault="00916289" w:rsidP="00916289">
            <w:pPr>
              <w:rPr>
                <w:ins w:id="108" w:author="Ellie Rogers" w:date="2024-04-02T11:35:00Z" w16du:dateUtc="2024-04-02T10:35:00Z"/>
                <w:rFonts w:ascii="Nunito Sans" w:hAnsi="Nunito Sans" w:cs="Arial"/>
                <w:color w:val="000000" w:themeColor="text1"/>
                <w:sz w:val="20"/>
                <w:szCs w:val="20"/>
              </w:rPr>
            </w:pPr>
            <w:ins w:id="109" w:author="Ellie Rogers" w:date="2024-04-02T11:35:00Z" w16du:dateUtc="2024-04-02T10:35:00Z">
              <w:r w:rsidRPr="006D5BE4">
                <w:rPr>
                  <w:rFonts w:ascii="Nunito Sans" w:hAnsi="Nunito Sans" w:cs="Arial"/>
                  <w:b/>
                  <w:bCs/>
                  <w:sz w:val="20"/>
                  <w:szCs w:val="24"/>
                </w:rPr>
                <w:t>Q)</w:t>
              </w:r>
              <w:r w:rsidRPr="00E9667F">
                <w:rPr>
                  <w:rFonts w:ascii="Nunito Sans" w:hAnsi="Nunito Sans" w:cs="Arial"/>
                  <w:sz w:val="20"/>
                  <w:szCs w:val="24"/>
                </w:rPr>
                <w:t xml:space="preserve"> If Ofgem disapprove the DNO ISC and IGT ISC within 10 business days from the start of the Formula Year, is it possible, given the 2-week lead time for the CDSP to receive and load the values, to ensure only the DNO provided shrinkage estimates are loaded into Gemini for go live on the </w:t>
              </w:r>
              <w:proofErr w:type="gramStart"/>
              <w:r w:rsidRPr="00E9667F">
                <w:rPr>
                  <w:rFonts w:ascii="Nunito Sans" w:hAnsi="Nunito Sans" w:cs="Arial"/>
                  <w:sz w:val="20"/>
                  <w:szCs w:val="24"/>
                </w:rPr>
                <w:t>1</w:t>
              </w:r>
              <w:r w:rsidRPr="00E9667F">
                <w:rPr>
                  <w:rFonts w:ascii="Nunito Sans" w:hAnsi="Nunito Sans" w:cs="Arial"/>
                  <w:sz w:val="20"/>
                  <w:szCs w:val="24"/>
                  <w:vertAlign w:val="superscript"/>
                </w:rPr>
                <w:t>st</w:t>
              </w:r>
              <w:proofErr w:type="gramEnd"/>
              <w:r w:rsidRPr="00E9667F">
                <w:rPr>
                  <w:rFonts w:ascii="Nunito Sans" w:hAnsi="Nunito Sans" w:cs="Arial"/>
                  <w:sz w:val="20"/>
                  <w:szCs w:val="24"/>
                </w:rPr>
                <w:t xml:space="preserve"> April (start of Formula year)?</w:t>
              </w:r>
              <w:r w:rsidRPr="00E9667F">
                <w:rPr>
                  <w:rFonts w:ascii="Nunito Sans" w:hAnsi="Nunito Sans" w:cs="Arial"/>
                  <w:color w:val="000000" w:themeColor="text1"/>
                  <w:sz w:val="20"/>
                  <w:szCs w:val="20"/>
                </w:rPr>
                <w:t xml:space="preserve"> </w:t>
              </w:r>
            </w:ins>
          </w:p>
          <w:p w14:paraId="709F1B97" w14:textId="77777777" w:rsidR="00916289" w:rsidRPr="00916289" w:rsidRDefault="00916289" w:rsidP="00916289">
            <w:pPr>
              <w:rPr>
                <w:ins w:id="110" w:author="Ellie Rogers" w:date="2024-04-02T11:35:00Z" w16du:dateUtc="2024-04-02T10:35:00Z"/>
                <w:rFonts w:ascii="Nunito Sans" w:hAnsi="Nunito Sans" w:cs="Arial"/>
                <w:color w:val="00B050"/>
                <w:sz w:val="20"/>
                <w:szCs w:val="24"/>
              </w:rPr>
            </w:pPr>
            <w:ins w:id="111" w:author="Ellie Rogers" w:date="2024-04-02T11:35:00Z" w16du:dateUtc="2024-04-02T10:35:00Z">
              <w:r w:rsidRPr="00916289">
                <w:rPr>
                  <w:rFonts w:ascii="Nunito Sans" w:hAnsi="Nunito Sans" w:cs="Arial"/>
                  <w:b/>
                  <w:bCs/>
                  <w:color w:val="00B050"/>
                  <w:sz w:val="20"/>
                  <w:szCs w:val="24"/>
                </w:rPr>
                <w:t>A)</w:t>
              </w:r>
              <w:r w:rsidRPr="00916289">
                <w:rPr>
                  <w:rFonts w:ascii="Nunito Sans" w:hAnsi="Nunito Sans" w:cs="Arial"/>
                  <w:color w:val="00B050"/>
                  <w:sz w:val="20"/>
                  <w:szCs w:val="24"/>
                </w:rPr>
                <w:t xml:space="preserve"> For anything less than 10 business days we would try to action on a reasonable endeavours basis but with a hard cut off of 2 business days prior to 1st April. Less than 2 business days it would not be possible to stop the estimates loading due to the processes involved.</w:t>
              </w:r>
            </w:ins>
          </w:p>
          <w:p w14:paraId="22F25EE7" w14:textId="77777777" w:rsidR="00916289" w:rsidRDefault="00916289" w:rsidP="00916289">
            <w:pPr>
              <w:rPr>
                <w:ins w:id="112" w:author="Ellie Rogers" w:date="2024-04-02T11:35:00Z" w16du:dateUtc="2024-04-02T10:35:00Z"/>
                <w:rFonts w:ascii="Nunito Sans" w:hAnsi="Nunito Sans" w:cs="Arial"/>
                <w:sz w:val="20"/>
                <w:szCs w:val="24"/>
              </w:rPr>
            </w:pPr>
          </w:p>
          <w:p w14:paraId="472F7EE3" w14:textId="77777777" w:rsidR="00916289" w:rsidRDefault="00916289" w:rsidP="00916289">
            <w:pPr>
              <w:rPr>
                <w:ins w:id="113" w:author="Ellie Rogers" w:date="2024-04-02T11:35:00Z" w16du:dateUtc="2024-04-02T10:35:00Z"/>
                <w:rFonts w:ascii="Nunito Sans" w:hAnsi="Nunito Sans" w:cs="Arial"/>
                <w:sz w:val="20"/>
                <w:szCs w:val="24"/>
              </w:rPr>
            </w:pPr>
            <w:ins w:id="114" w:author="Ellie Rogers" w:date="2024-04-02T11:35:00Z" w16du:dateUtc="2024-04-02T10:35:00Z">
              <w:r w:rsidRPr="006D5BE4">
                <w:rPr>
                  <w:rFonts w:ascii="Nunito Sans" w:hAnsi="Nunito Sans" w:cs="Arial"/>
                  <w:b/>
                  <w:bCs/>
                  <w:sz w:val="20"/>
                  <w:szCs w:val="24"/>
                </w:rPr>
                <w:t>Scenario C</w:t>
              </w:r>
              <w:r>
                <w:rPr>
                  <w:rFonts w:ascii="Nunito Sans" w:hAnsi="Nunito Sans" w:cs="Arial"/>
                  <w:sz w:val="20"/>
                  <w:szCs w:val="24"/>
                </w:rPr>
                <w:t xml:space="preserve"> (disapproval from Ofgem post start of the Formula Year) - </w:t>
              </w:r>
              <w:r w:rsidRPr="006D5BE4">
                <w:rPr>
                  <w:rFonts w:ascii="Nunito Sans" w:hAnsi="Nunito Sans" w:cs="Arial"/>
                  <w:sz w:val="20"/>
                  <w:szCs w:val="24"/>
                </w:rPr>
                <w:t xml:space="preserve">Amendments can be made within the system to prospectively update the estimates for the financial year. Retrospective changes would need to be carried using the functionality of the LDZ shrinkage adjustment process. DNO's would need to submit the adjustment request to the </w:t>
              </w:r>
              <w:proofErr w:type="gramStart"/>
              <w:r w:rsidRPr="006D5BE4">
                <w:rPr>
                  <w:rFonts w:ascii="Nunito Sans" w:hAnsi="Nunito Sans" w:cs="Arial"/>
                  <w:sz w:val="20"/>
                  <w:szCs w:val="24"/>
                </w:rPr>
                <w:t>CDSP</w:t>
              </w:r>
              <w:proofErr w:type="gramEnd"/>
              <w:r>
                <w:rPr>
                  <w:rFonts w:ascii="Nunito Sans" w:hAnsi="Nunito Sans" w:cs="Arial"/>
                  <w:sz w:val="20"/>
                  <w:szCs w:val="24"/>
                </w:rPr>
                <w:t xml:space="preserve"> or an adjustment request would need to be processed</w:t>
              </w:r>
              <w:r w:rsidRPr="006D5BE4">
                <w:rPr>
                  <w:rFonts w:ascii="Nunito Sans" w:hAnsi="Nunito Sans" w:cs="Arial"/>
                  <w:sz w:val="20"/>
                  <w:szCs w:val="24"/>
                </w:rPr>
                <w:t>.</w:t>
              </w:r>
            </w:ins>
          </w:p>
          <w:p w14:paraId="0423A26F" w14:textId="77777777" w:rsidR="00916289" w:rsidRDefault="00916289" w:rsidP="00916289">
            <w:pPr>
              <w:rPr>
                <w:ins w:id="115" w:author="Ellie Rogers" w:date="2024-04-02T11:35:00Z" w16du:dateUtc="2024-04-02T10:35:00Z"/>
                <w:rFonts w:ascii="Nunito Sans" w:hAnsi="Nunito Sans" w:cs="Arial"/>
                <w:sz w:val="20"/>
                <w:szCs w:val="24"/>
              </w:rPr>
            </w:pPr>
          </w:p>
          <w:p w14:paraId="661B393D" w14:textId="77777777" w:rsidR="00916289" w:rsidRDefault="00916289" w:rsidP="00916289">
            <w:pPr>
              <w:pStyle w:val="ListParagraph"/>
              <w:tabs>
                <w:tab w:val="left" w:pos="7660"/>
              </w:tabs>
              <w:ind w:left="0"/>
              <w:rPr>
                <w:ins w:id="116" w:author="Ellie Rogers" w:date="2024-04-02T11:35:00Z" w16du:dateUtc="2024-04-02T10:35:00Z"/>
                <w:rFonts w:ascii="Nunito Sans" w:hAnsi="Nunito Sans" w:cs="Arial"/>
                <w:sz w:val="20"/>
                <w:szCs w:val="20"/>
              </w:rPr>
            </w:pPr>
            <w:ins w:id="117" w:author="Ellie Rogers" w:date="2024-04-02T11:35:00Z" w16du:dateUtc="2024-04-02T10:35:00Z">
              <w:r w:rsidRPr="000C1087">
                <w:rPr>
                  <w:rFonts w:ascii="Nunito Sans" w:hAnsi="Nunito Sans" w:cs="Arial"/>
                  <w:b/>
                  <w:bCs/>
                  <w:sz w:val="20"/>
                  <w:szCs w:val="20"/>
                </w:rPr>
                <w:t xml:space="preserve">Q) </w:t>
              </w:r>
              <w:r w:rsidRPr="006B2F1C">
                <w:rPr>
                  <w:rFonts w:ascii="Nunito Sans" w:hAnsi="Nunito Sans" w:cs="Arial"/>
                  <w:sz w:val="20"/>
                  <w:szCs w:val="20"/>
                </w:rPr>
                <w:t xml:space="preserve">In this scenario, would the existing mechanisms </w:t>
              </w:r>
              <w:proofErr w:type="gramStart"/>
              <w:r w:rsidRPr="006B2F1C">
                <w:rPr>
                  <w:rFonts w:ascii="Nunito Sans" w:hAnsi="Nunito Sans" w:cs="Arial"/>
                  <w:sz w:val="20"/>
                  <w:szCs w:val="20"/>
                </w:rPr>
                <w:t>utilised</w:t>
              </w:r>
              <w:proofErr w:type="gramEnd"/>
              <w:r w:rsidRPr="006B2F1C">
                <w:rPr>
                  <w:rFonts w:ascii="Nunito Sans" w:hAnsi="Nunito Sans" w:cs="Arial"/>
                  <w:sz w:val="20"/>
                  <w:szCs w:val="20"/>
                </w:rPr>
                <w:t xml:space="preserve"> during reconciliation work to ‘reverse’ the shrinkage costs?</w:t>
              </w:r>
            </w:ins>
          </w:p>
          <w:p w14:paraId="3D6FCCDA" w14:textId="77777777" w:rsidR="00916289" w:rsidRPr="00916289" w:rsidRDefault="00916289" w:rsidP="00916289">
            <w:pPr>
              <w:pStyle w:val="ListParagraph"/>
              <w:tabs>
                <w:tab w:val="left" w:pos="7660"/>
              </w:tabs>
              <w:ind w:left="0"/>
              <w:rPr>
                <w:ins w:id="118" w:author="Ellie Rogers" w:date="2024-04-02T11:35:00Z" w16du:dateUtc="2024-04-02T10:35:00Z"/>
                <w:rFonts w:ascii="Nunito Sans" w:hAnsi="Nunito Sans" w:cs="Arial"/>
                <w:b/>
                <w:bCs/>
                <w:color w:val="00B050"/>
                <w:sz w:val="20"/>
                <w:szCs w:val="20"/>
              </w:rPr>
            </w:pPr>
            <w:ins w:id="119" w:author="Ellie Rogers" w:date="2024-04-02T11:35:00Z" w16du:dateUtc="2024-04-02T10:35:00Z">
              <w:r w:rsidRPr="00916289">
                <w:rPr>
                  <w:rFonts w:ascii="Nunito Sans" w:hAnsi="Nunito Sans" w:cs="Arial"/>
                  <w:b/>
                  <w:bCs/>
                  <w:color w:val="00B050"/>
                  <w:sz w:val="20"/>
                  <w:szCs w:val="20"/>
                </w:rPr>
                <w:t>A)</w:t>
              </w:r>
              <w:r w:rsidRPr="00916289">
                <w:rPr>
                  <w:rFonts w:ascii="Nunito Sans" w:hAnsi="Nunito Sans" w:cs="Arial"/>
                  <w:color w:val="00B050"/>
                  <w:sz w:val="20"/>
                  <w:szCs w:val="20"/>
                </w:rPr>
                <w:t xml:space="preserve"> </w:t>
              </w:r>
              <w:r w:rsidRPr="00916289">
                <w:rPr>
                  <w:rFonts w:ascii="Nunito Sans" w:hAnsi="Nunito Sans" w:cs="Arial"/>
                  <w:color w:val="00B050"/>
                  <w:sz w:val="20"/>
                  <w:szCs w:val="24"/>
                </w:rPr>
                <w:t>Yes, there are existing processes that can be used to reverse the allocation of shrinkage energy (the LDZ shrinkage adjustment process).</w:t>
              </w:r>
              <w:r w:rsidRPr="00916289">
                <w:rPr>
                  <w:rFonts w:ascii="Nunito Sans" w:hAnsi="Nunito Sans" w:cs="Arial"/>
                  <w:b/>
                  <w:bCs/>
                  <w:color w:val="00B050"/>
                  <w:sz w:val="20"/>
                  <w:szCs w:val="20"/>
                </w:rPr>
                <w:t xml:space="preserve"> </w:t>
              </w:r>
            </w:ins>
          </w:p>
          <w:p w14:paraId="05128C0F" w14:textId="77777777" w:rsidR="00916289" w:rsidRDefault="00916289" w:rsidP="00916289">
            <w:pPr>
              <w:rPr>
                <w:ins w:id="120" w:author="Ellie Rogers" w:date="2024-04-02T11:35:00Z" w16du:dateUtc="2024-04-02T10:35:00Z"/>
                <w:rFonts w:ascii="Nunito Sans" w:hAnsi="Nunito Sans" w:cs="Arial"/>
                <w:sz w:val="20"/>
                <w:szCs w:val="24"/>
              </w:rPr>
            </w:pPr>
          </w:p>
          <w:p w14:paraId="3393CC27" w14:textId="77777777" w:rsidR="00916289" w:rsidRDefault="00916289" w:rsidP="00916289">
            <w:pPr>
              <w:pStyle w:val="ListParagraph"/>
              <w:tabs>
                <w:tab w:val="left" w:pos="7660"/>
              </w:tabs>
              <w:ind w:left="0"/>
              <w:rPr>
                <w:ins w:id="121" w:author="Ellie Rogers" w:date="2024-04-02T11:35:00Z" w16du:dateUtc="2024-04-02T10:35:00Z"/>
                <w:rFonts w:ascii="Nunito Sans" w:hAnsi="Nunito Sans" w:cs="Arial"/>
                <w:b/>
                <w:bCs/>
                <w:sz w:val="20"/>
                <w:szCs w:val="20"/>
              </w:rPr>
            </w:pPr>
            <w:ins w:id="122" w:author="Ellie Rogers" w:date="2024-04-02T11:35:00Z" w16du:dateUtc="2024-04-02T10:35:00Z">
              <w:r w:rsidRPr="000C1087">
                <w:rPr>
                  <w:rFonts w:ascii="Nunito Sans" w:hAnsi="Nunito Sans" w:cs="Arial"/>
                  <w:b/>
                  <w:bCs/>
                  <w:sz w:val="20"/>
                  <w:szCs w:val="20"/>
                </w:rPr>
                <w:t xml:space="preserve">Q) </w:t>
              </w:r>
              <w:r w:rsidRPr="006B2F1C">
                <w:rPr>
                  <w:rFonts w:ascii="Nunito Sans" w:hAnsi="Nunito Sans" w:cs="Arial"/>
                  <w:sz w:val="20"/>
                  <w:szCs w:val="20"/>
                </w:rPr>
                <w:t>If those mechanisms were utilised, would this have unintended consequences on UIG?</w:t>
              </w:r>
              <w:r w:rsidRPr="000C1087">
                <w:rPr>
                  <w:rFonts w:ascii="Nunito Sans" w:hAnsi="Nunito Sans" w:cs="Arial"/>
                  <w:b/>
                  <w:bCs/>
                  <w:sz w:val="20"/>
                  <w:szCs w:val="20"/>
                </w:rPr>
                <w:t xml:space="preserve"> </w:t>
              </w:r>
            </w:ins>
          </w:p>
          <w:p w14:paraId="480BD08E" w14:textId="77777777" w:rsidR="00916289" w:rsidRPr="00916289" w:rsidRDefault="00916289" w:rsidP="00916289">
            <w:pPr>
              <w:pStyle w:val="ListParagraph"/>
              <w:tabs>
                <w:tab w:val="left" w:pos="7660"/>
              </w:tabs>
              <w:ind w:left="0"/>
              <w:rPr>
                <w:ins w:id="123" w:author="Ellie Rogers" w:date="2024-04-02T11:35:00Z" w16du:dateUtc="2024-04-02T10:35:00Z"/>
                <w:rFonts w:ascii="Nunito Sans" w:hAnsi="Nunito Sans" w:cs="Arial"/>
                <w:color w:val="00B050"/>
                <w:sz w:val="20"/>
                <w:szCs w:val="20"/>
              </w:rPr>
            </w:pPr>
            <w:ins w:id="124" w:author="Ellie Rogers" w:date="2024-04-02T11:35:00Z" w16du:dateUtc="2024-04-02T10:35:00Z">
              <w:r w:rsidRPr="00916289">
                <w:rPr>
                  <w:rFonts w:ascii="Nunito Sans" w:hAnsi="Nunito Sans" w:cs="Arial"/>
                  <w:b/>
                  <w:bCs/>
                  <w:color w:val="00B050"/>
                  <w:sz w:val="20"/>
                  <w:szCs w:val="20"/>
                </w:rPr>
                <w:t xml:space="preserve">A) </w:t>
              </w:r>
              <w:r w:rsidRPr="00916289">
                <w:rPr>
                  <w:rFonts w:ascii="Nunito Sans" w:hAnsi="Nunito Sans" w:cs="Arial"/>
                  <w:color w:val="00B050"/>
                  <w:sz w:val="20"/>
                  <w:szCs w:val="20"/>
                </w:rPr>
                <w:t>No</w:t>
              </w:r>
            </w:ins>
          </w:p>
          <w:p w14:paraId="6712965D" w14:textId="77777777" w:rsidR="00916289" w:rsidRPr="00EE4BDB" w:rsidRDefault="00916289" w:rsidP="00EE4BDB">
            <w:pPr>
              <w:rPr>
                <w:rFonts w:ascii="Nunito Sans" w:hAnsi="Nunito Sans" w:cs="Arial"/>
                <w:color w:val="000000" w:themeColor="text1"/>
                <w:sz w:val="20"/>
                <w:szCs w:val="20"/>
              </w:rPr>
            </w:pPr>
          </w:p>
          <w:p w14:paraId="66A89AC8" w14:textId="713556EE" w:rsidR="007A2544" w:rsidRDefault="007A2544" w:rsidP="00FE1312">
            <w:pPr>
              <w:rPr>
                <w:rFonts w:ascii="Nunito Sans" w:hAnsi="Nunito Sans" w:cs="Arial"/>
                <w:color w:val="000000" w:themeColor="text1"/>
                <w:sz w:val="20"/>
                <w:szCs w:val="20"/>
              </w:rPr>
            </w:pPr>
            <w:r w:rsidRPr="3547036D">
              <w:rPr>
                <w:rFonts w:ascii="Nunito Sans" w:hAnsi="Nunito Sans" w:cs="Arial"/>
                <w:b/>
                <w:sz w:val="20"/>
                <w:szCs w:val="20"/>
              </w:rPr>
              <w:t>Reflecting the approved shrinkage values within UIG</w:t>
            </w:r>
          </w:p>
          <w:p w14:paraId="7F6D3FE4" w14:textId="0C35E1B5" w:rsidR="007A2544" w:rsidRPr="000E13B5" w:rsidRDefault="00265076" w:rsidP="007A2544">
            <w:pPr>
              <w:rPr>
                <w:rFonts w:ascii="Nunito Sans" w:hAnsi="Nunito Sans" w:cs="Arial"/>
                <w:color w:val="000000" w:themeColor="text1"/>
                <w:sz w:val="20"/>
                <w:szCs w:val="20"/>
              </w:rPr>
            </w:pPr>
            <w:r w:rsidRPr="000E13B5">
              <w:rPr>
                <w:rFonts w:ascii="Nunito Sans" w:hAnsi="Nunito Sans" w:cs="Arial"/>
                <w:color w:val="000000" w:themeColor="text1"/>
                <w:sz w:val="20"/>
                <w:szCs w:val="20"/>
              </w:rPr>
              <w:t xml:space="preserve">This will </w:t>
            </w:r>
            <w:r w:rsidRPr="00A3247B">
              <w:rPr>
                <w:rFonts w:ascii="Nunito Sans" w:hAnsi="Nunito Sans" w:cs="Arial"/>
                <w:color w:val="000000" w:themeColor="text1"/>
                <w:sz w:val="20"/>
                <w:szCs w:val="20"/>
              </w:rPr>
              <w:t>i</w:t>
            </w:r>
            <w:r w:rsidR="007A2544" w:rsidRPr="00A3247B">
              <w:rPr>
                <w:rFonts w:ascii="Nunito Sans" w:hAnsi="Nunito Sans" w:cs="Arial"/>
                <w:color w:val="000000" w:themeColor="text1"/>
                <w:sz w:val="20"/>
                <w:szCs w:val="20"/>
              </w:rPr>
              <w:t xml:space="preserve">mpact </w:t>
            </w:r>
            <w:r w:rsidR="007A2544" w:rsidRPr="000E13B5">
              <w:rPr>
                <w:rFonts w:ascii="Nunito Sans" w:hAnsi="Nunito Sans" w:cs="Arial"/>
                <w:color w:val="000000" w:themeColor="text1"/>
                <w:sz w:val="20"/>
                <w:szCs w:val="20"/>
              </w:rPr>
              <w:t>the Gemini System</w:t>
            </w:r>
            <w:r w:rsidRPr="000E13B5">
              <w:rPr>
                <w:rFonts w:ascii="Nunito Sans" w:hAnsi="Nunito Sans" w:cs="Arial"/>
                <w:color w:val="000000" w:themeColor="text1"/>
                <w:sz w:val="20"/>
                <w:szCs w:val="20"/>
              </w:rPr>
              <w:t xml:space="preserve"> directly.</w:t>
            </w:r>
          </w:p>
          <w:p w14:paraId="76040505" w14:textId="46C13051" w:rsidR="007A2544" w:rsidRPr="00803EEC" w:rsidRDefault="007A2544" w:rsidP="00803EEC">
            <w:pPr>
              <w:pStyle w:val="ListParagraph"/>
              <w:numPr>
                <w:ilvl w:val="0"/>
                <w:numId w:val="43"/>
              </w:numPr>
              <w:rPr>
                <w:rFonts w:ascii="Nunito Sans" w:hAnsi="Nunito Sans" w:cs="Arial"/>
                <w:color w:val="000000" w:themeColor="text1"/>
                <w:sz w:val="20"/>
                <w:szCs w:val="20"/>
              </w:rPr>
            </w:pPr>
            <w:r w:rsidRPr="00803EEC">
              <w:rPr>
                <w:rFonts w:ascii="Nunito Sans" w:hAnsi="Nunito Sans" w:cs="Arial"/>
                <w:color w:val="000000" w:themeColor="text1"/>
                <w:sz w:val="20"/>
                <w:szCs w:val="20"/>
              </w:rPr>
              <w:t>The combined value of the DNO Shrinkage and IGT Shrinkage will be used for UIG calculations.</w:t>
            </w:r>
          </w:p>
          <w:p w14:paraId="74211254" w14:textId="3A64DABA" w:rsidR="0067649E" w:rsidRDefault="002B3DE7" w:rsidP="6C4DAD62">
            <w:pPr>
              <w:rPr>
                <w:highlight w:val="yellow"/>
              </w:rPr>
            </w:pPr>
            <w:r w:rsidRPr="6C4DAD62">
              <w:rPr>
                <w:rFonts w:ascii="Nunito Sans" w:hAnsi="Nunito Sans" w:cs="Arial"/>
                <w:color w:val="000000" w:themeColor="text1"/>
                <w:sz w:val="20"/>
                <w:szCs w:val="20"/>
              </w:rPr>
              <w:t xml:space="preserve">Please see </w:t>
            </w:r>
            <w:r w:rsidR="00FA1556">
              <w:rPr>
                <w:rFonts w:ascii="Nunito Sans" w:hAnsi="Nunito Sans" w:cs="Arial"/>
                <w:color w:val="000000" w:themeColor="text1"/>
                <w:sz w:val="20"/>
                <w:szCs w:val="20"/>
              </w:rPr>
              <w:t xml:space="preserve">separate presentation document </w:t>
            </w:r>
            <w:r w:rsidR="00E63674">
              <w:rPr>
                <w:rFonts w:ascii="Nunito Sans" w:hAnsi="Nunito Sans" w:cs="Arial"/>
                <w:color w:val="000000" w:themeColor="text1"/>
                <w:sz w:val="20"/>
                <w:szCs w:val="20"/>
              </w:rPr>
              <w:t>for examp</w:t>
            </w:r>
            <w:r w:rsidR="00E63674" w:rsidRPr="569D9970">
              <w:rPr>
                <w:rFonts w:ascii="Nunito Sans" w:hAnsi="Nunito Sans" w:cs="Arial"/>
                <w:sz w:val="20"/>
                <w:szCs w:val="20"/>
              </w:rPr>
              <w:t>le</w:t>
            </w:r>
            <w:r w:rsidR="0067649E" w:rsidRPr="569D9970">
              <w:rPr>
                <w:rFonts w:ascii="Nunito Sans" w:hAnsi="Nunito Sans" w:cs="Arial"/>
                <w:sz w:val="20"/>
                <w:szCs w:val="20"/>
              </w:rPr>
              <w:t>:</w:t>
            </w:r>
            <w:bookmarkStart w:id="125" w:name="_MON_1757838634"/>
            <w:bookmarkEnd w:id="125"/>
            <w:r w:rsidR="000E13B5" w:rsidRPr="00EC7313" w:rsidDel="000E13B5">
              <w:t xml:space="preserve"> </w:t>
            </w:r>
          </w:p>
          <w:p w14:paraId="6177819A" w14:textId="05D00C49" w:rsidR="00511370" w:rsidRDefault="00A17386" w:rsidP="6C4DAD62">
            <w:pPr>
              <w:rPr>
                <w:highlight w:val="yellow"/>
              </w:rPr>
            </w:pPr>
            <w:r w:rsidRPr="006E2EB4">
              <w:object w:dxaOrig="1508" w:dyaOrig="982" w14:anchorId="19740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5" o:title=""/>
                </v:shape>
                <o:OLEObject Type="Embed" ProgID="Acrobat.Document.DC" ShapeID="_x0000_i1025" DrawAspect="Icon" ObjectID="_1773564392" r:id="rId16"/>
              </w:object>
            </w:r>
          </w:p>
          <w:p w14:paraId="47FDA406" w14:textId="508385C8" w:rsidR="00803EEC" w:rsidRDefault="00803EEC" w:rsidP="002A057C">
            <w:pPr>
              <w:rPr>
                <w:rFonts w:ascii="Nunito Sans" w:hAnsi="Nunito Sans" w:cs="Arial"/>
                <w:color w:val="000000" w:themeColor="text1"/>
                <w:sz w:val="20"/>
                <w:szCs w:val="20"/>
                <w:u w:val="single"/>
              </w:rPr>
            </w:pPr>
            <w:r w:rsidRPr="3547036D">
              <w:rPr>
                <w:rFonts w:ascii="Nunito Sans" w:hAnsi="Nunito Sans" w:cs="Arial"/>
                <w:b/>
                <w:sz w:val="20"/>
                <w:szCs w:val="20"/>
              </w:rPr>
              <w:lastRenderedPageBreak/>
              <w:t>Reconciliation of shrinkage</w:t>
            </w:r>
          </w:p>
          <w:p w14:paraId="0969A4D3" w14:textId="65133FC8" w:rsidR="00FB08C7" w:rsidRDefault="007C6A6D" w:rsidP="00724178">
            <w:pPr>
              <w:rPr>
                <w:rFonts w:ascii="Nunito Sans" w:hAnsi="Nunito Sans" w:cs="Arial"/>
                <w:color w:val="000000" w:themeColor="text1"/>
                <w:sz w:val="20"/>
                <w:szCs w:val="20"/>
                <w:u w:val="single"/>
              </w:rPr>
            </w:pPr>
            <w:r w:rsidRPr="5CC33169">
              <w:rPr>
                <w:rFonts w:ascii="Nunito Sans" w:hAnsi="Nunito Sans" w:cs="Arial"/>
                <w:color w:val="000000" w:themeColor="text1"/>
                <w:sz w:val="20"/>
                <w:szCs w:val="20"/>
                <w:u w:val="single"/>
              </w:rPr>
              <w:t>UK Link System:</w:t>
            </w:r>
          </w:p>
          <w:p w14:paraId="7B567C2C" w14:textId="2628E1C2" w:rsidR="004146DB" w:rsidRPr="00724178" w:rsidRDefault="1F3C657B" w:rsidP="00724178">
            <w:pPr>
              <w:rPr>
                <w:rFonts w:ascii="Nunito Sans" w:hAnsi="Nunito Sans" w:cs="Arial"/>
                <w:sz w:val="20"/>
                <w:szCs w:val="20"/>
              </w:rPr>
            </w:pPr>
            <w:r w:rsidRPr="00724178">
              <w:rPr>
                <w:rFonts w:ascii="Nunito Sans" w:hAnsi="Nunito Sans" w:cs="Arial"/>
                <w:sz w:val="20"/>
                <w:szCs w:val="20"/>
              </w:rPr>
              <w:t>From a</w:t>
            </w:r>
            <w:r w:rsidR="2113D661" w:rsidRPr="00724178">
              <w:rPr>
                <w:rFonts w:ascii="Nunito Sans" w:hAnsi="Nunito Sans" w:cs="Arial"/>
                <w:sz w:val="20"/>
                <w:szCs w:val="20"/>
              </w:rPr>
              <w:t>n annual</w:t>
            </w:r>
            <w:r w:rsidRPr="00724178">
              <w:rPr>
                <w:rFonts w:ascii="Nunito Sans" w:hAnsi="Nunito Sans" w:cs="Arial"/>
                <w:sz w:val="20"/>
                <w:szCs w:val="20"/>
              </w:rPr>
              <w:t xml:space="preserve"> reconciliation perspective, currently </w:t>
            </w:r>
            <w:r w:rsidR="782BE9BF" w:rsidRPr="00724178">
              <w:rPr>
                <w:rFonts w:ascii="Nunito Sans" w:hAnsi="Nunito Sans" w:cs="Arial"/>
                <w:sz w:val="20"/>
                <w:szCs w:val="20"/>
              </w:rPr>
              <w:t xml:space="preserve">after the end of the financial year, the DNOs will provide a revised energy and financial value (applying </w:t>
            </w:r>
            <w:r w:rsidR="14E04533" w:rsidRPr="00724178">
              <w:rPr>
                <w:rFonts w:ascii="Nunito Sans" w:hAnsi="Nunito Sans" w:cs="Arial"/>
                <w:sz w:val="20"/>
                <w:szCs w:val="20"/>
              </w:rPr>
              <w:t>daily SAP prices). This is provided within an existing file flow (ORD –LDZ Energy Adjustment Sub</w:t>
            </w:r>
            <w:r w:rsidR="0BC37932" w:rsidRPr="00724178">
              <w:rPr>
                <w:rFonts w:ascii="Nunito Sans" w:hAnsi="Nunito Sans" w:cs="Arial"/>
                <w:sz w:val="20"/>
                <w:szCs w:val="20"/>
              </w:rPr>
              <w:t>mission)</w:t>
            </w:r>
            <w:r w:rsidR="35DA6B5E" w:rsidRPr="00724178">
              <w:rPr>
                <w:rFonts w:ascii="Nunito Sans" w:hAnsi="Nunito Sans" w:cs="Arial"/>
                <w:sz w:val="20"/>
                <w:szCs w:val="20"/>
              </w:rPr>
              <w:t xml:space="preserve"> to the CDSP and loaded into UK Link.</w:t>
            </w:r>
            <w:r w:rsidR="0BC37932" w:rsidRPr="00724178">
              <w:rPr>
                <w:rFonts w:ascii="Nunito Sans" w:hAnsi="Nunito Sans" w:cs="Arial"/>
                <w:sz w:val="20"/>
                <w:szCs w:val="20"/>
              </w:rPr>
              <w:t xml:space="preserve"> </w:t>
            </w:r>
          </w:p>
          <w:p w14:paraId="44782775" w14:textId="767595A5" w:rsidR="004146DB" w:rsidRPr="00724178" w:rsidRDefault="14E04533" w:rsidP="00724178">
            <w:pPr>
              <w:rPr>
                <w:rFonts w:ascii="Nunito Sans" w:hAnsi="Nunito Sans" w:cs="Arial"/>
                <w:sz w:val="20"/>
                <w:szCs w:val="20"/>
              </w:rPr>
            </w:pPr>
            <w:r w:rsidRPr="00724178">
              <w:rPr>
                <w:rFonts w:ascii="Nunito Sans" w:hAnsi="Nunito Sans" w:cs="Arial"/>
                <w:sz w:val="20"/>
                <w:szCs w:val="20"/>
              </w:rPr>
              <w:t>The CDSP will process the energy and financial amounts onto the Amendments invoice, once received from the</w:t>
            </w:r>
            <w:r w:rsidR="42D75D3D" w:rsidRPr="00724178">
              <w:rPr>
                <w:rFonts w:ascii="Nunito Sans" w:hAnsi="Nunito Sans" w:cs="Arial"/>
                <w:sz w:val="20"/>
                <w:szCs w:val="20"/>
              </w:rPr>
              <w:t xml:space="preserve"> DNOs. If the DNOs should</w:t>
            </w:r>
            <w:r w:rsidR="357D33BD" w:rsidRPr="00724178">
              <w:rPr>
                <w:rFonts w:ascii="Nunito Sans" w:hAnsi="Nunito Sans" w:cs="Arial"/>
                <w:sz w:val="20"/>
                <w:szCs w:val="20"/>
              </w:rPr>
              <w:t xml:space="preserve"> have purchased more gas, it is a credit to Shippers via UIG Reconciliation and the DNOs pick up the charges, and vice versa if the DNOs purchased too much gas. </w:t>
            </w:r>
          </w:p>
          <w:p w14:paraId="5BE920F4" w14:textId="36986473" w:rsidR="0025218A" w:rsidRPr="00724178" w:rsidRDefault="3C4101C2" w:rsidP="00724178">
            <w:pPr>
              <w:rPr>
                <w:rFonts w:ascii="Nunito Sans" w:hAnsi="Nunito Sans" w:cs="Arial"/>
                <w:sz w:val="20"/>
                <w:szCs w:val="20"/>
              </w:rPr>
            </w:pPr>
            <w:r w:rsidRPr="00724178">
              <w:rPr>
                <w:rFonts w:ascii="Nunito Sans" w:hAnsi="Nunito Sans" w:cs="Arial"/>
                <w:sz w:val="20"/>
                <w:szCs w:val="20"/>
              </w:rPr>
              <w:t xml:space="preserve">It is the CDSPs assumption based on the Modification 0843 Business Rules that this process will continue. </w:t>
            </w:r>
          </w:p>
          <w:p w14:paraId="6C3348EC" w14:textId="5C109004" w:rsidR="0025218A" w:rsidRPr="00724178" w:rsidRDefault="004146DB" w:rsidP="00724178">
            <w:pPr>
              <w:rPr>
                <w:rFonts w:ascii="Nunito Sans" w:hAnsi="Nunito Sans" w:cs="Arial"/>
                <w:sz w:val="20"/>
                <w:szCs w:val="20"/>
              </w:rPr>
            </w:pPr>
            <w:r w:rsidRPr="00724178">
              <w:rPr>
                <w:rFonts w:ascii="Nunito Sans" w:hAnsi="Nunito Sans" w:cs="Arial"/>
                <w:sz w:val="20"/>
                <w:szCs w:val="20"/>
              </w:rPr>
              <w:t>The</w:t>
            </w:r>
            <w:r w:rsidR="454F94A9" w:rsidRPr="00724178">
              <w:rPr>
                <w:rFonts w:ascii="Nunito Sans" w:hAnsi="Nunito Sans" w:cs="Arial"/>
                <w:sz w:val="20"/>
                <w:szCs w:val="20"/>
              </w:rPr>
              <w:t xml:space="preserve"> CDSP would still expect the</w:t>
            </w:r>
            <w:r w:rsidRPr="00724178">
              <w:rPr>
                <w:rFonts w:ascii="Nunito Sans" w:hAnsi="Nunito Sans" w:cs="Arial"/>
                <w:sz w:val="20"/>
                <w:szCs w:val="20"/>
              </w:rPr>
              <w:t xml:space="preserve"> annual shrinkage </w:t>
            </w:r>
            <w:r w:rsidR="398ACC25" w:rsidRPr="00724178">
              <w:rPr>
                <w:rFonts w:ascii="Nunito Sans" w:hAnsi="Nunito Sans" w:cs="Arial"/>
                <w:sz w:val="20"/>
                <w:szCs w:val="20"/>
              </w:rPr>
              <w:t xml:space="preserve">reconciliation </w:t>
            </w:r>
            <w:r w:rsidRPr="00724178">
              <w:rPr>
                <w:rFonts w:ascii="Nunito Sans" w:hAnsi="Nunito Sans" w:cs="Arial"/>
                <w:sz w:val="20"/>
                <w:szCs w:val="20"/>
              </w:rPr>
              <w:t xml:space="preserve">data </w:t>
            </w:r>
            <w:r w:rsidR="601EC88A" w:rsidRPr="00724178">
              <w:rPr>
                <w:rFonts w:ascii="Nunito Sans" w:hAnsi="Nunito Sans" w:cs="Arial"/>
                <w:sz w:val="20"/>
                <w:szCs w:val="20"/>
              </w:rPr>
              <w:t xml:space="preserve">to be </w:t>
            </w:r>
            <w:r w:rsidRPr="00724178">
              <w:rPr>
                <w:rFonts w:ascii="Nunito Sans" w:hAnsi="Nunito Sans" w:cs="Arial"/>
                <w:sz w:val="20"/>
                <w:szCs w:val="20"/>
              </w:rPr>
              <w:t>received by UK Link in the</w:t>
            </w:r>
            <w:r w:rsidR="00387239" w:rsidRPr="00724178">
              <w:rPr>
                <w:rFonts w:ascii="Nunito Sans" w:hAnsi="Nunito Sans" w:cs="Arial"/>
                <w:sz w:val="20"/>
                <w:szCs w:val="20"/>
              </w:rPr>
              <w:t xml:space="preserve"> existing</w:t>
            </w:r>
            <w:r w:rsidRPr="00724178">
              <w:rPr>
                <w:rFonts w:ascii="Nunito Sans" w:hAnsi="Nunito Sans" w:cs="Arial"/>
                <w:sz w:val="20"/>
                <w:szCs w:val="20"/>
              </w:rPr>
              <w:t xml:space="preserve"> </w:t>
            </w:r>
            <w:r w:rsidR="3B08B5D4" w:rsidRPr="00724178">
              <w:rPr>
                <w:rFonts w:ascii="Nunito Sans" w:hAnsi="Nunito Sans" w:cs="Arial"/>
                <w:sz w:val="20"/>
                <w:szCs w:val="20"/>
              </w:rPr>
              <w:t xml:space="preserve">file flow </w:t>
            </w:r>
            <w:r w:rsidR="783BC817" w:rsidRPr="00724178">
              <w:rPr>
                <w:rFonts w:ascii="Nunito Sans" w:hAnsi="Nunito Sans" w:cs="Arial"/>
                <w:sz w:val="20"/>
                <w:szCs w:val="20"/>
              </w:rPr>
              <w:t>(</w:t>
            </w:r>
            <w:r w:rsidR="00387239" w:rsidRPr="00724178">
              <w:rPr>
                <w:rFonts w:ascii="Nunito Sans" w:hAnsi="Nunito Sans" w:cs="Arial"/>
                <w:sz w:val="20"/>
                <w:szCs w:val="20"/>
              </w:rPr>
              <w:t>ORD- LDZ Energy Adjustment Submission)</w:t>
            </w:r>
            <w:r w:rsidR="0C1011F6" w:rsidRPr="00724178">
              <w:rPr>
                <w:rFonts w:ascii="Nunito Sans" w:hAnsi="Nunito Sans" w:cs="Arial"/>
                <w:sz w:val="20"/>
                <w:szCs w:val="20"/>
              </w:rPr>
              <w:t xml:space="preserve">. </w:t>
            </w:r>
          </w:p>
          <w:p w14:paraId="385E0903" w14:textId="0F953977" w:rsidR="004146DB" w:rsidRDefault="0C1011F6" w:rsidP="00724178">
            <w:pPr>
              <w:rPr>
                <w:ins w:id="126" w:author="Ellie Rogers" w:date="2024-04-02T11:37:00Z" w16du:dateUtc="2024-04-02T10:37:00Z"/>
                <w:rFonts w:ascii="Nunito Sans" w:hAnsi="Nunito Sans" w:cs="Arial"/>
                <w:sz w:val="20"/>
                <w:szCs w:val="20"/>
              </w:rPr>
            </w:pPr>
            <w:r w:rsidRPr="00724178">
              <w:rPr>
                <w:rFonts w:ascii="Nunito Sans" w:hAnsi="Nunito Sans" w:cs="Arial"/>
                <w:sz w:val="20"/>
                <w:szCs w:val="20"/>
              </w:rPr>
              <w:t>As a result of Modification 0843, it is expected that the annual</w:t>
            </w:r>
            <w:r w:rsidR="0AEB5316" w:rsidRPr="00724178">
              <w:rPr>
                <w:rFonts w:ascii="Nunito Sans" w:hAnsi="Nunito Sans" w:cs="Arial"/>
                <w:sz w:val="20"/>
                <w:szCs w:val="20"/>
              </w:rPr>
              <w:t xml:space="preserve"> shrinkage </w:t>
            </w:r>
            <w:r w:rsidR="000E13B5" w:rsidRPr="00724178">
              <w:rPr>
                <w:rFonts w:ascii="Nunito Sans" w:hAnsi="Nunito Sans" w:cs="Arial"/>
                <w:sz w:val="20"/>
                <w:szCs w:val="20"/>
              </w:rPr>
              <w:t>reconciliation</w:t>
            </w:r>
            <w:r w:rsidR="0AEB5316" w:rsidRPr="00724178">
              <w:rPr>
                <w:rFonts w:ascii="Nunito Sans" w:hAnsi="Nunito Sans" w:cs="Arial"/>
                <w:sz w:val="20"/>
                <w:szCs w:val="20"/>
              </w:rPr>
              <w:t xml:space="preserve"> data could be sent by the DN</w:t>
            </w:r>
            <w:r w:rsidR="782FB156" w:rsidRPr="00724178">
              <w:rPr>
                <w:rFonts w:ascii="Nunito Sans" w:hAnsi="Nunito Sans" w:cs="Arial"/>
                <w:sz w:val="20"/>
                <w:szCs w:val="20"/>
              </w:rPr>
              <w:t>O and the ISE.</w:t>
            </w:r>
            <w:r w:rsidRPr="00724178">
              <w:rPr>
                <w:rFonts w:ascii="Nunito Sans" w:hAnsi="Nunito Sans" w:cs="Arial"/>
                <w:sz w:val="20"/>
                <w:szCs w:val="20"/>
              </w:rPr>
              <w:t xml:space="preserve"> </w:t>
            </w:r>
            <w:r w:rsidR="004146DB" w:rsidRPr="00724178">
              <w:rPr>
                <w:rFonts w:ascii="Nunito Sans" w:hAnsi="Nunito Sans" w:cs="Arial"/>
                <w:sz w:val="20"/>
                <w:szCs w:val="20"/>
              </w:rPr>
              <w:t xml:space="preserve"> </w:t>
            </w:r>
          </w:p>
          <w:p w14:paraId="46A91C84" w14:textId="77777777" w:rsidR="00916289" w:rsidRDefault="00916289" w:rsidP="00724178">
            <w:pPr>
              <w:rPr>
                <w:ins w:id="127" w:author="Ellie Rogers" w:date="2024-04-02T11:37:00Z" w16du:dateUtc="2024-04-02T10:37:00Z"/>
                <w:rFonts w:ascii="Nunito Sans" w:hAnsi="Nunito Sans" w:cs="Arial"/>
                <w:sz w:val="20"/>
                <w:szCs w:val="20"/>
              </w:rPr>
            </w:pPr>
          </w:p>
          <w:p w14:paraId="4D21555C" w14:textId="77777777" w:rsidR="00916289" w:rsidRPr="00F211CC" w:rsidRDefault="00916289" w:rsidP="00916289">
            <w:pPr>
              <w:rPr>
                <w:ins w:id="128" w:author="Ellie Rogers" w:date="2024-04-02T11:37:00Z" w16du:dateUtc="2024-04-02T10:37:00Z"/>
                <w:rFonts w:ascii="Nunito Sans" w:hAnsi="Nunito Sans" w:cs="Arial"/>
                <w:b/>
                <w:bCs/>
                <w:sz w:val="20"/>
                <w:szCs w:val="20"/>
              </w:rPr>
            </w:pPr>
            <w:ins w:id="129" w:author="Ellie Rogers" w:date="2024-04-02T11:37:00Z" w16du:dateUtc="2024-04-02T10:37:00Z">
              <w:r w:rsidRPr="00F211CC">
                <w:rPr>
                  <w:rFonts w:ascii="Nunito Sans" w:hAnsi="Nunito Sans" w:cs="Arial"/>
                  <w:b/>
                  <w:bCs/>
                  <w:sz w:val="20"/>
                  <w:szCs w:val="20"/>
                </w:rPr>
                <w:t>Reconciliation of Shrinkage – Scenario Outcomes</w:t>
              </w:r>
            </w:ins>
          </w:p>
          <w:p w14:paraId="12D484B7" w14:textId="77777777" w:rsidR="00916289" w:rsidRDefault="00916289" w:rsidP="00916289">
            <w:pPr>
              <w:rPr>
                <w:ins w:id="130" w:author="Ellie Rogers" w:date="2024-04-02T11:37:00Z" w16du:dateUtc="2024-04-02T10:37:00Z"/>
                <w:rFonts w:ascii="Nunito Sans" w:hAnsi="Nunito Sans" w:cs="Arial"/>
                <w:sz w:val="20"/>
                <w:szCs w:val="20"/>
              </w:rPr>
            </w:pPr>
          </w:p>
          <w:p w14:paraId="7DF40F3B" w14:textId="77777777" w:rsidR="00916289" w:rsidRPr="00504072" w:rsidRDefault="00916289" w:rsidP="00916289">
            <w:pPr>
              <w:pStyle w:val="ListParagraph"/>
              <w:tabs>
                <w:tab w:val="left" w:pos="7660"/>
              </w:tabs>
              <w:ind w:left="0"/>
              <w:rPr>
                <w:ins w:id="131" w:author="Ellie Rogers" w:date="2024-04-02T11:37:00Z" w16du:dateUtc="2024-04-02T10:37:00Z"/>
                <w:rFonts w:ascii="Nunito Sans" w:hAnsi="Nunito Sans" w:cs="Arial"/>
                <w:b/>
                <w:bCs/>
                <w:sz w:val="20"/>
                <w:szCs w:val="24"/>
              </w:rPr>
            </w:pPr>
            <w:ins w:id="132" w:author="Ellie Rogers" w:date="2024-04-02T11:37:00Z" w16du:dateUtc="2024-04-02T10:37:00Z">
              <w:r w:rsidRPr="00504072">
                <w:rPr>
                  <w:rFonts w:ascii="Nunito Sans" w:hAnsi="Nunito Sans" w:cs="Arial"/>
                  <w:b/>
                  <w:bCs/>
                  <w:sz w:val="20"/>
                  <w:szCs w:val="24"/>
                </w:rPr>
                <w:t>Business-as-usual</w:t>
              </w:r>
              <w:r>
                <w:rPr>
                  <w:rFonts w:ascii="Nunito Sans" w:hAnsi="Nunito Sans" w:cs="Arial"/>
                  <w:b/>
                  <w:bCs/>
                  <w:sz w:val="20"/>
                  <w:szCs w:val="24"/>
                </w:rPr>
                <w:t xml:space="preserve"> DNO Shrinkage Reconciliation Process</w:t>
              </w:r>
              <w:r w:rsidRPr="00504072">
                <w:rPr>
                  <w:rFonts w:ascii="Nunito Sans" w:hAnsi="Nunito Sans" w:cs="Arial"/>
                  <w:b/>
                  <w:bCs/>
                  <w:sz w:val="20"/>
                  <w:szCs w:val="24"/>
                </w:rPr>
                <w:t>:</w:t>
              </w:r>
            </w:ins>
          </w:p>
          <w:p w14:paraId="16F957D3" w14:textId="77777777" w:rsidR="00916289" w:rsidRPr="00504072" w:rsidRDefault="00916289" w:rsidP="00916289">
            <w:pPr>
              <w:pStyle w:val="ListParagraph"/>
              <w:tabs>
                <w:tab w:val="left" w:pos="7660"/>
              </w:tabs>
              <w:ind w:left="1080"/>
              <w:rPr>
                <w:ins w:id="133" w:author="Ellie Rogers" w:date="2024-04-02T11:37:00Z" w16du:dateUtc="2024-04-02T10:37:00Z"/>
                <w:rFonts w:ascii="Nunito Sans" w:hAnsi="Nunito Sans" w:cs="Arial"/>
                <w:b/>
                <w:bCs/>
                <w:sz w:val="20"/>
                <w:szCs w:val="24"/>
              </w:rPr>
            </w:pPr>
          </w:p>
          <w:p w14:paraId="76AB0A32" w14:textId="77777777" w:rsidR="00916289" w:rsidRDefault="00916289" w:rsidP="00916289">
            <w:pPr>
              <w:pStyle w:val="ListParagraph"/>
              <w:numPr>
                <w:ilvl w:val="0"/>
                <w:numId w:val="39"/>
              </w:numPr>
              <w:tabs>
                <w:tab w:val="left" w:pos="7660"/>
              </w:tabs>
              <w:spacing w:after="200" w:line="276" w:lineRule="auto"/>
              <w:rPr>
                <w:ins w:id="134" w:author="Ellie Rogers" w:date="2024-04-02T11:37:00Z" w16du:dateUtc="2024-04-02T10:37:00Z"/>
                <w:rFonts w:ascii="Nunito Sans" w:hAnsi="Nunito Sans" w:cs="Arial"/>
                <w:sz w:val="20"/>
                <w:szCs w:val="20"/>
              </w:rPr>
            </w:pPr>
            <w:ins w:id="135" w:author="Ellie Rogers" w:date="2024-04-02T11:37:00Z" w16du:dateUtc="2024-04-02T10:37:00Z">
              <w:r w:rsidRPr="755AB68D">
                <w:rPr>
                  <w:rFonts w:ascii="Nunito Sans" w:hAnsi="Nunito Sans" w:cs="Arial"/>
                  <w:sz w:val="20"/>
                  <w:szCs w:val="20"/>
                </w:rPr>
                <w:t>Currently not later than 31 July each Formula Year, the DNO</w:t>
              </w:r>
              <w:r>
                <w:rPr>
                  <w:rFonts w:ascii="Nunito Sans" w:hAnsi="Nunito Sans" w:cs="Arial"/>
                  <w:sz w:val="20"/>
                  <w:szCs w:val="20"/>
                </w:rPr>
                <w:t>s</w:t>
              </w:r>
              <w:r w:rsidRPr="755AB68D">
                <w:rPr>
                  <w:rFonts w:ascii="Nunito Sans" w:hAnsi="Nunito Sans" w:cs="Arial"/>
                  <w:sz w:val="20"/>
                  <w:szCs w:val="20"/>
                </w:rPr>
                <w:t xml:space="preserve"> review their assessed shrinkage estimates and where appropriate, undertake a reconciliation in accordance with the LDZ Shrinkage Adjustment Methodology as per UNC.  </w:t>
              </w:r>
            </w:ins>
          </w:p>
          <w:p w14:paraId="1AB32A7C" w14:textId="77777777" w:rsidR="00916289" w:rsidRDefault="00916289" w:rsidP="00916289">
            <w:pPr>
              <w:pStyle w:val="ListParagraph"/>
              <w:numPr>
                <w:ilvl w:val="0"/>
                <w:numId w:val="39"/>
              </w:numPr>
              <w:tabs>
                <w:tab w:val="left" w:pos="7660"/>
              </w:tabs>
              <w:rPr>
                <w:ins w:id="136" w:author="Ellie Rogers" w:date="2024-04-02T11:37:00Z" w16du:dateUtc="2024-04-02T10:37:00Z"/>
                <w:rFonts w:ascii="Nunito Sans" w:hAnsi="Nunito Sans" w:cs="Arial"/>
                <w:sz w:val="20"/>
                <w:szCs w:val="20"/>
              </w:rPr>
            </w:pPr>
            <w:ins w:id="137" w:author="Ellie Rogers" w:date="2024-04-02T11:37:00Z" w16du:dateUtc="2024-04-02T10:37:00Z">
              <w:r w:rsidRPr="755AB68D">
                <w:rPr>
                  <w:rFonts w:ascii="Nunito Sans" w:hAnsi="Nunito Sans" w:cs="Arial"/>
                  <w:sz w:val="20"/>
                  <w:szCs w:val="20"/>
                </w:rPr>
                <w:t>Where there is a reconciliation, from a process perspectiv</w:t>
              </w:r>
              <w:r>
                <w:rPr>
                  <w:rFonts w:ascii="Nunito Sans" w:hAnsi="Nunito Sans" w:cs="Arial"/>
                  <w:sz w:val="20"/>
                  <w:szCs w:val="20"/>
                </w:rPr>
                <w:t>e, t</w:t>
              </w:r>
              <w:r w:rsidRPr="755AB68D">
                <w:rPr>
                  <w:rFonts w:ascii="Nunito Sans" w:hAnsi="Nunito Sans" w:cs="Arial"/>
                  <w:sz w:val="20"/>
                  <w:szCs w:val="20"/>
                </w:rPr>
                <w:t>his goes onto the Shipper Amendment invoice as a change to the UIG energy amount on the Amendment invoice, using daily SAP prices,</w:t>
              </w:r>
              <w:r>
                <w:rPr>
                  <w:rFonts w:ascii="Nunito Sans" w:hAnsi="Nunito Sans" w:cs="Arial"/>
                  <w:sz w:val="20"/>
                  <w:szCs w:val="20"/>
                </w:rPr>
                <w:t xml:space="preserve"> and looks very similar to an LDZ Measurement Error. </w:t>
              </w:r>
              <w:r w:rsidRPr="755AB68D">
                <w:rPr>
                  <w:rFonts w:ascii="Nunito Sans" w:hAnsi="Nunito Sans" w:cs="Arial"/>
                  <w:sz w:val="20"/>
                  <w:szCs w:val="20"/>
                </w:rPr>
                <w:t xml:space="preserve"> </w:t>
              </w:r>
            </w:ins>
          </w:p>
          <w:p w14:paraId="66719682" w14:textId="77777777" w:rsidR="00916289" w:rsidRPr="007E51B2" w:rsidRDefault="00916289" w:rsidP="00916289">
            <w:pPr>
              <w:pStyle w:val="ListParagraph"/>
              <w:numPr>
                <w:ilvl w:val="0"/>
                <w:numId w:val="39"/>
              </w:numPr>
              <w:tabs>
                <w:tab w:val="left" w:pos="7660"/>
              </w:tabs>
              <w:rPr>
                <w:ins w:id="138" w:author="Ellie Rogers" w:date="2024-04-02T11:37:00Z" w16du:dateUtc="2024-04-02T10:37:00Z"/>
                <w:rFonts w:ascii="Nunito Sans" w:hAnsi="Nunito Sans" w:cs="Arial"/>
                <w:b/>
                <w:bCs/>
                <w:sz w:val="20"/>
                <w:szCs w:val="24"/>
              </w:rPr>
            </w:pPr>
            <w:ins w:id="139" w:author="Ellie Rogers" w:date="2024-04-02T11:37:00Z" w16du:dateUtc="2024-04-02T10:37:00Z">
              <w:r w:rsidRPr="00504072">
                <w:rPr>
                  <w:rFonts w:ascii="Nunito Sans" w:hAnsi="Nunito Sans" w:cs="Arial"/>
                  <w:b/>
                  <w:bCs/>
                  <w:sz w:val="20"/>
                  <w:szCs w:val="24"/>
                  <w:u w:val="single"/>
                </w:rPr>
                <w:t>Under this change, for the purpose of reconciliation, the CDSP, dependent on the above scenarios A-</w:t>
              </w:r>
              <w:r>
                <w:rPr>
                  <w:rFonts w:ascii="Nunito Sans" w:hAnsi="Nunito Sans" w:cs="Arial"/>
                  <w:b/>
                  <w:bCs/>
                  <w:sz w:val="20"/>
                  <w:szCs w:val="24"/>
                  <w:u w:val="single"/>
                </w:rPr>
                <w:t>C</w:t>
              </w:r>
              <w:r w:rsidRPr="00504072">
                <w:rPr>
                  <w:rFonts w:ascii="Nunito Sans" w:hAnsi="Nunito Sans" w:cs="Arial"/>
                  <w:b/>
                  <w:bCs/>
                  <w:sz w:val="20"/>
                  <w:szCs w:val="24"/>
                  <w:u w:val="single"/>
                </w:rPr>
                <w:t xml:space="preserve">, may need to undertake the reconciliation activity as a result of the ISE reconciliation as well as the DNOs. </w:t>
              </w:r>
            </w:ins>
          </w:p>
          <w:p w14:paraId="2EA7F3A9" w14:textId="77777777" w:rsidR="00916289" w:rsidRDefault="00916289" w:rsidP="00916289">
            <w:pPr>
              <w:pStyle w:val="ListParagraph"/>
              <w:numPr>
                <w:ilvl w:val="0"/>
                <w:numId w:val="39"/>
              </w:numPr>
              <w:tabs>
                <w:tab w:val="left" w:pos="7660"/>
              </w:tabs>
              <w:rPr>
                <w:ins w:id="140" w:author="Ellie Rogers" w:date="2024-04-02T11:37:00Z" w16du:dateUtc="2024-04-02T10:37:00Z"/>
                <w:rFonts w:ascii="Nunito Sans" w:hAnsi="Nunito Sans" w:cs="Arial"/>
                <w:sz w:val="20"/>
                <w:szCs w:val="24"/>
              </w:rPr>
            </w:pPr>
            <w:ins w:id="141" w:author="Ellie Rogers" w:date="2024-04-02T11:37:00Z" w16du:dateUtc="2024-04-02T10:37:00Z">
              <w:r>
                <w:rPr>
                  <w:rFonts w:ascii="Nunito Sans" w:hAnsi="Nunito Sans" w:cs="Arial"/>
                  <w:sz w:val="20"/>
                  <w:szCs w:val="24"/>
                </w:rPr>
                <w:t xml:space="preserve">If Ofgem did not disapprove the DNO ISC and IGT ISC before the start of the Formula Year (Scenario A), then the ISE reconciliation values (updated DNO and IGT ISCs) should be applied and utilised by the CDSP. </w:t>
              </w:r>
            </w:ins>
          </w:p>
          <w:p w14:paraId="7C3B6C96" w14:textId="77777777" w:rsidR="00916289" w:rsidRDefault="00916289" w:rsidP="00916289">
            <w:pPr>
              <w:pStyle w:val="ListParagraph"/>
              <w:numPr>
                <w:ilvl w:val="0"/>
                <w:numId w:val="39"/>
              </w:numPr>
              <w:tabs>
                <w:tab w:val="left" w:pos="7660"/>
              </w:tabs>
              <w:rPr>
                <w:ins w:id="142" w:author="Ellie Rogers" w:date="2024-04-02T11:37:00Z" w16du:dateUtc="2024-04-02T10:37:00Z"/>
                <w:rFonts w:ascii="Nunito Sans" w:hAnsi="Nunito Sans" w:cs="Arial"/>
                <w:sz w:val="20"/>
                <w:szCs w:val="24"/>
              </w:rPr>
            </w:pPr>
            <w:ins w:id="143" w:author="Ellie Rogers" w:date="2024-04-02T11:37:00Z" w16du:dateUtc="2024-04-02T10:37:00Z">
              <w:r>
                <w:rPr>
                  <w:rFonts w:ascii="Nunito Sans" w:hAnsi="Nunito Sans" w:cs="Arial"/>
                  <w:sz w:val="20"/>
                  <w:szCs w:val="24"/>
                </w:rPr>
                <w:t xml:space="preserve">If Ofgem disapproved the DNO ISC and IGT ISC (Scenario B and C), then APPROVAL from Ofgem is required before the ISE reconciliation values can be utilised by the CDSP. </w:t>
              </w:r>
              <w:r w:rsidRPr="007E51B2">
                <w:rPr>
                  <w:rFonts w:ascii="Nunito Sans" w:hAnsi="Nunito Sans" w:cs="Arial"/>
                  <w:i/>
                  <w:iCs/>
                  <w:sz w:val="20"/>
                  <w:szCs w:val="24"/>
                </w:rPr>
                <w:t>In these scenarios, o</w:t>
              </w:r>
              <w:r w:rsidRPr="0018053C">
                <w:rPr>
                  <w:rFonts w:ascii="Nunito Sans" w:hAnsi="Nunito Sans" w:cs="Arial"/>
                  <w:i/>
                  <w:iCs/>
                  <w:sz w:val="20"/>
                  <w:szCs w:val="24"/>
                </w:rPr>
                <w:t>ur assumption is that the ISE would only send the ISC reconciliation values to the CDSP where they have received approval from Ofgem.</w:t>
              </w:r>
              <w:r w:rsidRPr="007E51B2">
                <w:rPr>
                  <w:rFonts w:ascii="Nunito Sans" w:hAnsi="Nunito Sans" w:cs="Arial"/>
                  <w:b/>
                  <w:bCs/>
                  <w:i/>
                  <w:iCs/>
                  <w:sz w:val="20"/>
                  <w:szCs w:val="24"/>
                </w:rPr>
                <w:t xml:space="preserve"> Based on this assumption, where the CDSP receive the ISC reconciliation values, these will be utilised and applied in the system.</w:t>
              </w:r>
              <w:r>
                <w:rPr>
                  <w:rFonts w:ascii="Nunito Sans" w:hAnsi="Nunito Sans" w:cs="Arial"/>
                  <w:sz w:val="20"/>
                  <w:szCs w:val="24"/>
                </w:rPr>
                <w:t xml:space="preserve"> </w:t>
              </w:r>
            </w:ins>
          </w:p>
          <w:p w14:paraId="0EC1C0AA" w14:textId="77777777" w:rsidR="00916289" w:rsidRPr="007E51B2" w:rsidRDefault="00916289" w:rsidP="00916289">
            <w:pPr>
              <w:pStyle w:val="ListParagraph"/>
              <w:rPr>
                <w:ins w:id="144" w:author="Ellie Rogers" w:date="2024-04-02T11:37:00Z" w16du:dateUtc="2024-04-02T10:37:00Z"/>
                <w:rFonts w:ascii="Nunito Sans" w:hAnsi="Nunito Sans" w:cs="Arial"/>
                <w:sz w:val="20"/>
                <w:szCs w:val="24"/>
              </w:rPr>
            </w:pPr>
          </w:p>
          <w:p w14:paraId="3A08EB23" w14:textId="77777777" w:rsidR="00916289" w:rsidRDefault="00916289" w:rsidP="00916289">
            <w:pPr>
              <w:rPr>
                <w:ins w:id="145" w:author="Ellie Rogers" w:date="2024-04-02T11:37:00Z" w16du:dateUtc="2024-04-02T10:37:00Z"/>
                <w:rFonts w:ascii="Nunito Sans" w:hAnsi="Nunito Sans" w:cs="Arial"/>
                <w:sz w:val="20"/>
                <w:szCs w:val="20"/>
              </w:rPr>
            </w:pPr>
            <w:ins w:id="146" w:author="Ellie Rogers" w:date="2024-04-02T11:37:00Z" w16du:dateUtc="2024-04-02T10:37:00Z">
              <w:r>
                <w:rPr>
                  <w:rFonts w:ascii="Nunito Sans" w:hAnsi="Nunito Sans" w:cs="Arial"/>
                  <w:sz w:val="20"/>
                  <w:szCs w:val="24"/>
                </w:rPr>
                <w:lastRenderedPageBreak/>
                <w:t>Please can we account for the requirement to receive shrinkage reconciliation values from the ISE as well as the DNOs.</w:t>
              </w:r>
            </w:ins>
          </w:p>
          <w:p w14:paraId="03316C18" w14:textId="77777777" w:rsidR="00916289" w:rsidRDefault="00916289" w:rsidP="00916289">
            <w:pPr>
              <w:rPr>
                <w:ins w:id="147" w:author="Ellie Rogers" w:date="2024-04-02T11:37:00Z" w16du:dateUtc="2024-04-02T10:37:00Z"/>
                <w:rFonts w:ascii="Nunito Sans" w:hAnsi="Nunito Sans" w:cs="Arial"/>
                <w:sz w:val="20"/>
                <w:szCs w:val="20"/>
              </w:rPr>
            </w:pPr>
          </w:p>
          <w:p w14:paraId="1A0C880C" w14:textId="77777777" w:rsidR="00916289" w:rsidRDefault="00916289" w:rsidP="00916289">
            <w:pPr>
              <w:rPr>
                <w:ins w:id="148" w:author="Ellie Rogers" w:date="2024-04-02T11:37:00Z" w16du:dateUtc="2024-04-02T10:37:00Z"/>
                <w:rFonts w:ascii="Nunito Sans" w:hAnsi="Nunito Sans" w:cs="Arial"/>
                <w:sz w:val="20"/>
                <w:szCs w:val="20"/>
              </w:rPr>
            </w:pPr>
          </w:p>
          <w:p w14:paraId="6DCBF818" w14:textId="77777777" w:rsidR="00916289" w:rsidRDefault="00916289" w:rsidP="00916289">
            <w:pPr>
              <w:rPr>
                <w:ins w:id="149" w:author="Ellie Rogers" w:date="2024-04-02T11:37:00Z" w16du:dateUtc="2024-04-02T10:37:00Z"/>
                <w:rFonts w:ascii="Nunito Sans" w:hAnsi="Nunito Sans" w:cs="Arial"/>
                <w:b/>
                <w:bCs/>
                <w:sz w:val="20"/>
                <w:szCs w:val="24"/>
              </w:rPr>
            </w:pPr>
            <w:ins w:id="150" w:author="Ellie Rogers" w:date="2024-04-02T11:37:00Z" w16du:dateUtc="2024-04-02T10:37:00Z">
              <w:r w:rsidRPr="008C7281">
                <w:rPr>
                  <w:rFonts w:ascii="Nunito Sans" w:hAnsi="Nunito Sans" w:cs="Arial"/>
                  <w:b/>
                  <w:bCs/>
                  <w:sz w:val="20"/>
                  <w:szCs w:val="20"/>
                </w:rPr>
                <w:t>Q)</w:t>
              </w:r>
              <w:r>
                <w:rPr>
                  <w:rFonts w:ascii="Nunito Sans" w:hAnsi="Nunito Sans" w:cs="Arial"/>
                  <w:sz w:val="20"/>
                  <w:szCs w:val="20"/>
                </w:rPr>
                <w:t xml:space="preserve"> </w:t>
              </w:r>
              <w:r w:rsidRPr="008C7281">
                <w:rPr>
                  <w:rFonts w:ascii="Nunito Sans" w:hAnsi="Nunito Sans" w:cs="Arial"/>
                  <w:sz w:val="20"/>
                  <w:szCs w:val="24"/>
                </w:rPr>
                <w:t>How would we manage receiving a reconciliation report followed by a subsequent report with different values? What logic would the system follow?</w:t>
              </w:r>
              <w:r>
                <w:rPr>
                  <w:rFonts w:ascii="Nunito Sans" w:hAnsi="Nunito Sans" w:cs="Arial"/>
                  <w:b/>
                  <w:bCs/>
                  <w:sz w:val="20"/>
                  <w:szCs w:val="24"/>
                </w:rPr>
                <w:t xml:space="preserve"> </w:t>
              </w:r>
            </w:ins>
          </w:p>
          <w:p w14:paraId="44F9A95A" w14:textId="77777777" w:rsidR="00916289" w:rsidRPr="00916289" w:rsidRDefault="00916289" w:rsidP="00916289">
            <w:pPr>
              <w:rPr>
                <w:ins w:id="151" w:author="Ellie Rogers" w:date="2024-04-02T11:37:00Z" w16du:dateUtc="2024-04-02T10:37:00Z"/>
                <w:rFonts w:ascii="Nunito Sans" w:hAnsi="Nunito Sans" w:cs="Arial"/>
                <w:color w:val="00B050"/>
                <w:sz w:val="20"/>
                <w:szCs w:val="20"/>
              </w:rPr>
            </w:pPr>
            <w:ins w:id="152" w:author="Ellie Rogers" w:date="2024-04-02T11:37:00Z" w16du:dateUtc="2024-04-02T10:37:00Z">
              <w:r w:rsidRPr="00916289">
                <w:rPr>
                  <w:rFonts w:ascii="Nunito Sans" w:hAnsi="Nunito Sans" w:cs="Arial"/>
                  <w:b/>
                  <w:bCs/>
                  <w:color w:val="00B050"/>
                  <w:sz w:val="20"/>
                  <w:szCs w:val="24"/>
                </w:rPr>
                <w:t xml:space="preserve">A) </w:t>
              </w:r>
              <w:r w:rsidRPr="00916289">
                <w:rPr>
                  <w:rFonts w:ascii="Nunito Sans" w:hAnsi="Nunito Sans" w:cs="Arial"/>
                  <w:color w:val="00B050"/>
                  <w:sz w:val="20"/>
                  <w:szCs w:val="20"/>
                </w:rPr>
                <w:t xml:space="preserve">We can accommodate multiple ORD returns for a single month’s Amendment Invoice and UK Link will combine them on the invoice. </w:t>
              </w:r>
            </w:ins>
          </w:p>
          <w:p w14:paraId="38E2CC9E" w14:textId="77777777" w:rsidR="00916289" w:rsidRPr="00916289" w:rsidRDefault="00916289" w:rsidP="00916289">
            <w:pPr>
              <w:rPr>
                <w:ins w:id="153" w:author="Ellie Rogers" w:date="2024-04-02T11:37:00Z" w16du:dateUtc="2024-04-02T10:37:00Z"/>
                <w:rFonts w:ascii="Nunito Sans" w:hAnsi="Nunito Sans" w:cs="Arial"/>
                <w:color w:val="00B050"/>
                <w:sz w:val="20"/>
                <w:szCs w:val="20"/>
              </w:rPr>
            </w:pPr>
            <w:ins w:id="154" w:author="Ellie Rogers" w:date="2024-04-02T11:37:00Z" w16du:dateUtc="2024-04-02T10:37:00Z">
              <w:r w:rsidRPr="00916289">
                <w:rPr>
                  <w:rFonts w:ascii="Nunito Sans" w:hAnsi="Nunito Sans" w:cs="Arial"/>
                  <w:color w:val="00B050"/>
                  <w:sz w:val="20"/>
                  <w:szCs w:val="20"/>
                </w:rPr>
                <w:t xml:space="preserve">If we process the ISE reconciliation at the same time as the DNO submission, we will not be able to differentiate between them within the Amendment Invoice Supporting Information. </w:t>
              </w:r>
            </w:ins>
          </w:p>
          <w:p w14:paraId="6FD0AAF4" w14:textId="77777777" w:rsidR="00916289" w:rsidRPr="00916289" w:rsidRDefault="00916289" w:rsidP="00916289">
            <w:pPr>
              <w:rPr>
                <w:ins w:id="155" w:author="Ellie Rogers" w:date="2024-04-02T11:37:00Z" w16du:dateUtc="2024-04-02T10:37:00Z"/>
                <w:rFonts w:ascii="Nunito Sans" w:hAnsi="Nunito Sans" w:cs="Arial"/>
                <w:color w:val="00B050"/>
                <w:sz w:val="20"/>
                <w:szCs w:val="20"/>
              </w:rPr>
            </w:pPr>
            <w:ins w:id="156" w:author="Ellie Rogers" w:date="2024-04-02T11:37:00Z" w16du:dateUtc="2024-04-02T10:37:00Z">
              <w:r w:rsidRPr="00916289">
                <w:rPr>
                  <w:rFonts w:ascii="Nunito Sans" w:hAnsi="Nunito Sans" w:cs="Arial"/>
                  <w:color w:val="00B050"/>
                  <w:sz w:val="20"/>
                  <w:szCs w:val="20"/>
                </w:rPr>
                <w:t>If the subsequent report is processed at a different time (different invoice month) then we can differentiate the DNO and ISE submissions within the Amendment Invoice Supporting Information.</w:t>
              </w:r>
            </w:ins>
          </w:p>
          <w:p w14:paraId="333B3F83" w14:textId="77777777" w:rsidR="00916289" w:rsidRDefault="00916289" w:rsidP="00916289">
            <w:pPr>
              <w:rPr>
                <w:ins w:id="157" w:author="Ellie Rogers" w:date="2024-04-02T11:37:00Z" w16du:dateUtc="2024-04-02T10:37:00Z"/>
                <w:rFonts w:ascii="Nunito Sans" w:hAnsi="Nunito Sans" w:cs="Arial"/>
                <w:sz w:val="20"/>
                <w:szCs w:val="20"/>
              </w:rPr>
            </w:pPr>
          </w:p>
          <w:p w14:paraId="03005B96" w14:textId="77777777" w:rsidR="00916289" w:rsidRDefault="00916289" w:rsidP="00916289">
            <w:pPr>
              <w:pStyle w:val="ListParagraph"/>
              <w:tabs>
                <w:tab w:val="left" w:pos="7660"/>
              </w:tabs>
              <w:ind w:left="0"/>
              <w:rPr>
                <w:ins w:id="158" w:author="Ellie Rogers" w:date="2024-04-02T11:37:00Z" w16du:dateUtc="2024-04-02T10:37:00Z"/>
                <w:rFonts w:ascii="Nunito Sans" w:hAnsi="Nunito Sans" w:cs="Arial"/>
                <w:b/>
                <w:bCs/>
                <w:sz w:val="20"/>
                <w:szCs w:val="24"/>
              </w:rPr>
            </w:pPr>
            <w:ins w:id="159" w:author="Ellie Rogers" w:date="2024-04-02T11:37:00Z" w16du:dateUtc="2024-04-02T10:37:00Z">
              <w:r>
                <w:rPr>
                  <w:rFonts w:ascii="Nunito Sans" w:hAnsi="Nunito Sans" w:cs="Arial"/>
                  <w:b/>
                  <w:bCs/>
                  <w:sz w:val="20"/>
                  <w:szCs w:val="24"/>
                </w:rPr>
                <w:t xml:space="preserve">Q) </w:t>
              </w:r>
              <w:r w:rsidRPr="003C0A38">
                <w:rPr>
                  <w:rFonts w:ascii="Nunito Sans" w:hAnsi="Nunito Sans" w:cs="Arial"/>
                  <w:sz w:val="20"/>
                  <w:szCs w:val="24"/>
                </w:rPr>
                <w:t>Can we confirm how we would process changes as a result of the reconciliation values from either DNOs or ISE?</w:t>
              </w:r>
              <w:r>
                <w:rPr>
                  <w:rFonts w:ascii="Nunito Sans" w:hAnsi="Nunito Sans" w:cs="Arial"/>
                  <w:b/>
                  <w:bCs/>
                  <w:sz w:val="20"/>
                  <w:szCs w:val="24"/>
                </w:rPr>
                <w:t xml:space="preserve"> </w:t>
              </w:r>
            </w:ins>
          </w:p>
          <w:p w14:paraId="3FC6388C" w14:textId="77777777" w:rsidR="00916289" w:rsidRPr="000F493A" w:rsidRDefault="00916289" w:rsidP="00916289">
            <w:pPr>
              <w:pStyle w:val="ListParagraph"/>
              <w:tabs>
                <w:tab w:val="left" w:pos="7660"/>
              </w:tabs>
              <w:ind w:left="0"/>
              <w:rPr>
                <w:ins w:id="160" w:author="Ellie Rogers" w:date="2024-04-02T11:37:00Z" w16du:dateUtc="2024-04-02T10:37:00Z"/>
                <w:rFonts w:ascii="Nunito Sans" w:hAnsi="Nunito Sans" w:cs="Arial"/>
                <w:color w:val="00B050"/>
                <w:sz w:val="20"/>
                <w:szCs w:val="24"/>
              </w:rPr>
            </w:pPr>
            <w:ins w:id="161" w:author="Ellie Rogers" w:date="2024-04-02T11:37:00Z" w16du:dateUtc="2024-04-02T10:37:00Z">
              <w:r w:rsidRPr="000F493A">
                <w:rPr>
                  <w:rFonts w:ascii="Nunito Sans" w:hAnsi="Nunito Sans" w:cs="Arial"/>
                  <w:b/>
                  <w:bCs/>
                  <w:color w:val="00B050"/>
                  <w:sz w:val="20"/>
                  <w:szCs w:val="24"/>
                </w:rPr>
                <w:t>A</w:t>
              </w:r>
              <w:r w:rsidRPr="00916289">
                <w:rPr>
                  <w:rFonts w:ascii="Nunito Sans" w:hAnsi="Nunito Sans" w:cs="Arial"/>
                  <w:b/>
                  <w:bCs/>
                  <w:color w:val="00B050"/>
                  <w:sz w:val="20"/>
                  <w:szCs w:val="24"/>
                </w:rPr>
                <w:t xml:space="preserve">) </w:t>
              </w:r>
              <w:r w:rsidRPr="00916289">
                <w:rPr>
                  <w:rFonts w:ascii="Nunito Sans" w:hAnsi="Nunito Sans" w:cs="Arial"/>
                  <w:color w:val="00B050"/>
                  <w:sz w:val="20"/>
                  <w:szCs w:val="24"/>
                </w:rPr>
                <w:t>See above.</w:t>
              </w:r>
            </w:ins>
          </w:p>
          <w:p w14:paraId="0A2D3127" w14:textId="77777777" w:rsidR="00916289" w:rsidRPr="00724178" w:rsidRDefault="00916289" w:rsidP="00724178">
            <w:pPr>
              <w:rPr>
                <w:rFonts w:ascii="Nunito Sans" w:hAnsi="Nunito Sans" w:cs="Arial"/>
                <w:sz w:val="20"/>
                <w:szCs w:val="20"/>
              </w:rPr>
            </w:pPr>
          </w:p>
          <w:p w14:paraId="09104976" w14:textId="77777777" w:rsidR="00724178" w:rsidRDefault="00724178" w:rsidP="00724178">
            <w:pPr>
              <w:pStyle w:val="ListParagraph"/>
              <w:rPr>
                <w:rFonts w:ascii="Nunito Sans" w:hAnsi="Nunito Sans" w:cs="Arial"/>
                <w:sz w:val="20"/>
                <w:szCs w:val="20"/>
              </w:rPr>
            </w:pPr>
          </w:p>
          <w:p w14:paraId="107DE23E" w14:textId="7D6DD67D" w:rsidR="00724178" w:rsidRPr="00724178" w:rsidRDefault="004146DB" w:rsidP="00724178">
            <w:pPr>
              <w:rPr>
                <w:rFonts w:ascii="Nunito Sans" w:hAnsi="Nunito Sans" w:cs="Arial"/>
                <w:sz w:val="20"/>
                <w:szCs w:val="20"/>
              </w:rPr>
            </w:pPr>
            <w:r w:rsidRPr="00724178">
              <w:rPr>
                <w:rFonts w:ascii="Nunito Sans" w:hAnsi="Nunito Sans" w:cs="Arial"/>
                <w:sz w:val="20"/>
                <w:szCs w:val="20"/>
              </w:rPr>
              <w:t xml:space="preserve">The following assumptions have been considered while preparing the </w:t>
            </w:r>
            <w:r w:rsidR="000E13B5" w:rsidRPr="00724178">
              <w:rPr>
                <w:rFonts w:ascii="Nunito Sans" w:hAnsi="Nunito Sans" w:cs="Arial"/>
                <w:sz w:val="20"/>
                <w:szCs w:val="20"/>
              </w:rPr>
              <w:t>response</w:t>
            </w:r>
            <w:r w:rsidR="00724178">
              <w:rPr>
                <w:rFonts w:ascii="Nunito Sans" w:hAnsi="Nunito Sans" w:cs="Arial"/>
                <w:sz w:val="20"/>
                <w:szCs w:val="20"/>
              </w:rPr>
              <w:t>:</w:t>
            </w:r>
            <w:r w:rsidR="000E13B5" w:rsidRPr="00724178">
              <w:rPr>
                <w:rFonts w:ascii="Nunito Sans" w:hAnsi="Nunito Sans" w:cs="Arial"/>
                <w:sz w:val="20"/>
                <w:szCs w:val="20"/>
              </w:rPr>
              <w:t xml:space="preserve"> </w:t>
            </w:r>
          </w:p>
          <w:p w14:paraId="1510CA87" w14:textId="7F38A4B1" w:rsidR="008A090D" w:rsidRPr="002B5E6F" w:rsidRDefault="000E13B5" w:rsidP="002B5E6F">
            <w:pPr>
              <w:pStyle w:val="ListParagraph"/>
              <w:numPr>
                <w:ilvl w:val="0"/>
                <w:numId w:val="44"/>
              </w:numPr>
              <w:rPr>
                <w:rFonts w:ascii="Nunito Sans" w:hAnsi="Nunito Sans" w:cs="Arial"/>
                <w:sz w:val="20"/>
                <w:szCs w:val="20"/>
              </w:rPr>
            </w:pPr>
            <w:r w:rsidRPr="6C4DAD62">
              <w:rPr>
                <w:rFonts w:ascii="Nunito Sans" w:hAnsi="Nunito Sans" w:cs="Arial"/>
                <w:sz w:val="20"/>
                <w:szCs w:val="20"/>
              </w:rPr>
              <w:t>No</w:t>
            </w:r>
            <w:r w:rsidR="004146DB" w:rsidRPr="6C4DAD62">
              <w:rPr>
                <w:rFonts w:ascii="Nunito Sans" w:hAnsi="Nunito Sans" w:cs="Arial"/>
                <w:sz w:val="20"/>
                <w:szCs w:val="20"/>
              </w:rPr>
              <w:t xml:space="preserve"> change</w:t>
            </w:r>
            <w:r w:rsidR="5215B8B5" w:rsidRPr="6C4DAD62">
              <w:rPr>
                <w:rFonts w:ascii="Nunito Sans" w:hAnsi="Nunito Sans" w:cs="Arial"/>
                <w:sz w:val="20"/>
                <w:szCs w:val="20"/>
              </w:rPr>
              <w:t>s</w:t>
            </w:r>
            <w:r w:rsidR="306E0024" w:rsidRPr="6C4DAD62">
              <w:rPr>
                <w:rFonts w:ascii="Nunito Sans" w:hAnsi="Nunito Sans" w:cs="Arial"/>
                <w:sz w:val="20"/>
                <w:szCs w:val="20"/>
              </w:rPr>
              <w:t xml:space="preserve"> are expected</w:t>
            </w:r>
            <w:r w:rsidR="004146DB" w:rsidRPr="6C4DAD62">
              <w:rPr>
                <w:rFonts w:ascii="Nunito Sans" w:hAnsi="Nunito Sans" w:cs="Arial"/>
                <w:sz w:val="20"/>
                <w:szCs w:val="20"/>
              </w:rPr>
              <w:t xml:space="preserve"> in the </w:t>
            </w:r>
            <w:r w:rsidR="0033433C" w:rsidRPr="6C4DAD62">
              <w:rPr>
                <w:rFonts w:ascii="Nunito Sans" w:hAnsi="Nunito Sans" w:cs="Arial"/>
                <w:sz w:val="20"/>
                <w:szCs w:val="20"/>
              </w:rPr>
              <w:t xml:space="preserve">existing </w:t>
            </w:r>
            <w:r w:rsidR="004146DB" w:rsidRPr="6C4DAD62">
              <w:rPr>
                <w:rFonts w:ascii="Nunito Sans" w:hAnsi="Nunito Sans" w:cs="Arial"/>
                <w:sz w:val="20"/>
                <w:szCs w:val="20"/>
              </w:rPr>
              <w:t>input data</w:t>
            </w:r>
            <w:r w:rsidR="0033433C" w:rsidRPr="6C4DAD62">
              <w:rPr>
                <w:rFonts w:ascii="Nunito Sans" w:hAnsi="Nunito Sans" w:cs="Arial"/>
                <w:sz w:val="20"/>
                <w:szCs w:val="20"/>
              </w:rPr>
              <w:t xml:space="preserve"> file flow</w:t>
            </w:r>
            <w:r w:rsidR="004146DB" w:rsidRPr="6C4DAD62">
              <w:rPr>
                <w:rFonts w:ascii="Nunito Sans" w:hAnsi="Nunito Sans" w:cs="Arial"/>
                <w:sz w:val="20"/>
                <w:szCs w:val="20"/>
              </w:rPr>
              <w:t xml:space="preserve"> in which the annual shrinkage values </w:t>
            </w:r>
            <w:r w:rsidR="0033433C" w:rsidRPr="6C4DAD62">
              <w:rPr>
                <w:rFonts w:ascii="Nunito Sans" w:hAnsi="Nunito Sans" w:cs="Arial"/>
                <w:sz w:val="20"/>
                <w:szCs w:val="20"/>
              </w:rPr>
              <w:t xml:space="preserve">are </w:t>
            </w:r>
            <w:r w:rsidR="004146DB" w:rsidRPr="6C4DAD62">
              <w:rPr>
                <w:rFonts w:ascii="Nunito Sans" w:hAnsi="Nunito Sans" w:cs="Arial"/>
                <w:sz w:val="20"/>
                <w:szCs w:val="20"/>
              </w:rPr>
              <w:t>received by the UK Link system</w:t>
            </w:r>
            <w:r w:rsidR="36D49688" w:rsidRPr="6C4DAD62">
              <w:rPr>
                <w:rFonts w:ascii="Nunito Sans" w:hAnsi="Nunito Sans" w:cs="Arial"/>
                <w:sz w:val="20"/>
                <w:szCs w:val="20"/>
              </w:rPr>
              <w:t xml:space="preserve"> (.ORD file flow)</w:t>
            </w:r>
            <w:r w:rsidR="004146DB" w:rsidRPr="6C4DAD62">
              <w:rPr>
                <w:rFonts w:ascii="Nunito Sans" w:hAnsi="Nunito Sans" w:cs="Arial"/>
                <w:sz w:val="20"/>
                <w:szCs w:val="20"/>
              </w:rPr>
              <w:t xml:space="preserve">. </w:t>
            </w:r>
          </w:p>
          <w:p w14:paraId="63BDB6B0" w14:textId="180FF6AB" w:rsidR="27513423" w:rsidRDefault="27513423" w:rsidP="00724178">
            <w:pPr>
              <w:pStyle w:val="ListParagraph"/>
              <w:numPr>
                <w:ilvl w:val="0"/>
                <w:numId w:val="44"/>
              </w:numPr>
              <w:spacing w:after="200" w:line="276" w:lineRule="auto"/>
              <w:rPr>
                <w:rFonts w:ascii="Nunito Sans" w:eastAsia="MS PGothic" w:hAnsi="Nunito Sans" w:cs="Arial"/>
                <w:sz w:val="20"/>
                <w:szCs w:val="20"/>
              </w:rPr>
            </w:pPr>
            <w:r w:rsidRPr="6C4DAD62">
              <w:rPr>
                <w:rFonts w:ascii="Nunito Sans" w:eastAsia="MS PGothic" w:hAnsi="Nunito Sans" w:cs="Arial"/>
                <w:sz w:val="20"/>
                <w:szCs w:val="20"/>
              </w:rPr>
              <w:t xml:space="preserve">Where the ISE conducts the annual shrinkage reconciliation and this needs to be processed centrally, the ISE is expected to </w:t>
            </w:r>
            <w:r w:rsidR="0D0A3D20" w:rsidRPr="6C4DAD62">
              <w:rPr>
                <w:rFonts w:ascii="Nunito Sans" w:eastAsia="MS PGothic" w:hAnsi="Nunito Sans" w:cs="Arial"/>
                <w:sz w:val="20"/>
                <w:szCs w:val="20"/>
              </w:rPr>
              <w:t xml:space="preserve">submit the required information (energy and financial amounts) within the existing format (.ORD file flow). </w:t>
            </w:r>
          </w:p>
          <w:p w14:paraId="44BC833F" w14:textId="27DF1CC3" w:rsidR="004146DB" w:rsidRPr="00A40B28" w:rsidRDefault="004146DB" w:rsidP="00724178">
            <w:pPr>
              <w:pStyle w:val="ListParagraph"/>
              <w:numPr>
                <w:ilvl w:val="0"/>
                <w:numId w:val="44"/>
              </w:numPr>
              <w:rPr>
                <w:rFonts w:ascii="Nunito Sans" w:hAnsi="Nunito Sans" w:cs="Arial"/>
                <w:sz w:val="20"/>
                <w:szCs w:val="20"/>
              </w:rPr>
            </w:pPr>
            <w:r w:rsidRPr="6C4DAD62">
              <w:rPr>
                <w:rFonts w:ascii="Nunito Sans" w:hAnsi="Nunito Sans" w:cs="Arial"/>
                <w:sz w:val="20"/>
                <w:szCs w:val="20"/>
              </w:rPr>
              <w:t xml:space="preserve">There will be no split between the </w:t>
            </w:r>
            <w:r w:rsidR="006C3189" w:rsidRPr="6C4DAD62">
              <w:rPr>
                <w:rFonts w:ascii="Nunito Sans" w:hAnsi="Nunito Sans" w:cs="Arial"/>
                <w:sz w:val="20"/>
                <w:szCs w:val="20"/>
              </w:rPr>
              <w:t>DNO</w:t>
            </w:r>
            <w:r w:rsidRPr="6C4DAD62">
              <w:rPr>
                <w:rFonts w:ascii="Nunito Sans" w:hAnsi="Nunito Sans" w:cs="Arial"/>
                <w:sz w:val="20"/>
                <w:szCs w:val="20"/>
              </w:rPr>
              <w:t xml:space="preserve"> and IGT portion of data received by the UK Link system</w:t>
            </w:r>
            <w:r w:rsidR="008A090D" w:rsidRPr="6C4DAD62">
              <w:rPr>
                <w:rFonts w:ascii="Nunito Sans" w:hAnsi="Nunito Sans" w:cs="Arial"/>
                <w:sz w:val="20"/>
                <w:szCs w:val="20"/>
              </w:rPr>
              <w:t>.</w:t>
            </w:r>
          </w:p>
          <w:p w14:paraId="3EE62DF1" w14:textId="217AF1AB" w:rsidR="668AFDB8" w:rsidRDefault="668AFDB8" w:rsidP="00724178">
            <w:pPr>
              <w:pStyle w:val="ListParagraph"/>
              <w:numPr>
                <w:ilvl w:val="0"/>
                <w:numId w:val="44"/>
              </w:numPr>
              <w:rPr>
                <w:rFonts w:eastAsia="MS PGothic" w:cs="Arial"/>
                <w:sz w:val="20"/>
                <w:szCs w:val="20"/>
              </w:rPr>
            </w:pPr>
            <w:r w:rsidRPr="6C4DAD62">
              <w:rPr>
                <w:rFonts w:ascii="Nunito Sans" w:hAnsi="Nunito Sans" w:cs="Arial"/>
                <w:sz w:val="20"/>
                <w:szCs w:val="20"/>
              </w:rPr>
              <w:t>Shrinkage values will be received at LDZ level.</w:t>
            </w:r>
          </w:p>
          <w:p w14:paraId="0F03DD88" w14:textId="7B13E77B" w:rsidR="004146DB" w:rsidRPr="00A40B28" w:rsidRDefault="004146DB" w:rsidP="00724178">
            <w:pPr>
              <w:pStyle w:val="ListParagraph"/>
              <w:numPr>
                <w:ilvl w:val="0"/>
                <w:numId w:val="44"/>
              </w:numPr>
              <w:rPr>
                <w:rFonts w:ascii="Nunito Sans" w:hAnsi="Nunito Sans" w:cs="Arial"/>
                <w:iCs/>
                <w:sz w:val="20"/>
                <w:szCs w:val="20"/>
              </w:rPr>
            </w:pPr>
            <w:r w:rsidRPr="5CC33169">
              <w:rPr>
                <w:rFonts w:ascii="Nunito Sans" w:hAnsi="Nunito Sans" w:cs="Arial"/>
                <w:sz w:val="20"/>
                <w:szCs w:val="20"/>
              </w:rPr>
              <w:t xml:space="preserve">No changes to the existing smearing process </w:t>
            </w:r>
            <w:r w:rsidR="00F13BCE" w:rsidRPr="5CC33169">
              <w:rPr>
                <w:rFonts w:ascii="Nunito Sans" w:hAnsi="Nunito Sans" w:cs="Arial"/>
                <w:sz w:val="20"/>
                <w:szCs w:val="20"/>
              </w:rPr>
              <w:t>with</w:t>
            </w:r>
            <w:r w:rsidRPr="5CC33169">
              <w:rPr>
                <w:rFonts w:ascii="Nunito Sans" w:hAnsi="Nunito Sans" w:cs="Arial"/>
                <w:sz w:val="20"/>
                <w:szCs w:val="20"/>
              </w:rPr>
              <w:t xml:space="preserve">in </w:t>
            </w:r>
            <w:r w:rsidR="00F13BCE" w:rsidRPr="5CC33169">
              <w:rPr>
                <w:rFonts w:ascii="Nunito Sans" w:hAnsi="Nunito Sans" w:cs="Arial"/>
                <w:sz w:val="20"/>
                <w:szCs w:val="20"/>
              </w:rPr>
              <w:t xml:space="preserve">the </w:t>
            </w:r>
            <w:r w:rsidRPr="5CC33169">
              <w:rPr>
                <w:rFonts w:ascii="Nunito Sans" w:hAnsi="Nunito Sans" w:cs="Arial"/>
                <w:sz w:val="20"/>
                <w:szCs w:val="20"/>
              </w:rPr>
              <w:t>UK Link system</w:t>
            </w:r>
            <w:r w:rsidR="00431387" w:rsidRPr="5CC33169">
              <w:rPr>
                <w:rFonts w:ascii="Nunito Sans" w:hAnsi="Nunito Sans" w:cs="Arial"/>
                <w:sz w:val="20"/>
                <w:szCs w:val="20"/>
              </w:rPr>
              <w:t>.</w:t>
            </w:r>
          </w:p>
          <w:p w14:paraId="79217730" w14:textId="112E89E6" w:rsidR="002F54D6" w:rsidRDefault="004146DB" w:rsidP="00724178">
            <w:pPr>
              <w:pStyle w:val="ListParagraph"/>
              <w:numPr>
                <w:ilvl w:val="0"/>
                <w:numId w:val="44"/>
              </w:numPr>
              <w:rPr>
                <w:rFonts w:ascii="Nunito Sans" w:hAnsi="Nunito Sans" w:cs="Arial"/>
                <w:iCs/>
                <w:sz w:val="20"/>
                <w:szCs w:val="20"/>
              </w:rPr>
            </w:pPr>
            <w:r w:rsidRPr="00D04FF8">
              <w:rPr>
                <w:rFonts w:ascii="Nunito Sans" w:hAnsi="Nunito Sans" w:cs="Arial"/>
                <w:iCs/>
                <w:sz w:val="20"/>
                <w:szCs w:val="20"/>
              </w:rPr>
              <w:t xml:space="preserve">No changes to any downstream process in </w:t>
            </w:r>
            <w:r w:rsidR="00F13BCE">
              <w:rPr>
                <w:rFonts w:ascii="Nunito Sans" w:hAnsi="Nunito Sans" w:cs="Arial"/>
                <w:iCs/>
                <w:sz w:val="20"/>
                <w:szCs w:val="20"/>
              </w:rPr>
              <w:t xml:space="preserve">the </w:t>
            </w:r>
            <w:r w:rsidRPr="00D04FF8">
              <w:rPr>
                <w:rFonts w:ascii="Nunito Sans" w:hAnsi="Nunito Sans" w:cs="Arial"/>
                <w:iCs/>
                <w:sz w:val="20"/>
                <w:szCs w:val="20"/>
              </w:rPr>
              <w:t>UK Link system</w:t>
            </w:r>
            <w:r w:rsidR="00431387">
              <w:rPr>
                <w:rFonts w:ascii="Nunito Sans" w:hAnsi="Nunito Sans" w:cs="Arial"/>
                <w:iCs/>
                <w:sz w:val="20"/>
                <w:szCs w:val="20"/>
              </w:rPr>
              <w:t>.</w:t>
            </w:r>
          </w:p>
          <w:p w14:paraId="33F186FC" w14:textId="39DFCBCC" w:rsidR="001C5FCD" w:rsidRDefault="001C5FCD" w:rsidP="00724178">
            <w:pPr>
              <w:pStyle w:val="ListParagraph"/>
              <w:numPr>
                <w:ilvl w:val="0"/>
                <w:numId w:val="44"/>
              </w:numPr>
              <w:rPr>
                <w:ins w:id="162" w:author="Ellie Rogers" w:date="2024-04-02T11:35:00Z" w16du:dateUtc="2024-04-02T10:35:00Z"/>
                <w:rFonts w:ascii="Nunito Sans" w:hAnsi="Nunito Sans" w:cs="Arial"/>
                <w:iCs/>
                <w:sz w:val="20"/>
                <w:szCs w:val="20"/>
              </w:rPr>
            </w:pPr>
            <w:r>
              <w:rPr>
                <w:rFonts w:ascii="Nunito Sans" w:hAnsi="Nunito Sans" w:cs="Arial"/>
                <w:iCs/>
                <w:sz w:val="20"/>
                <w:szCs w:val="20"/>
              </w:rPr>
              <w:t>The Request to Bill</w:t>
            </w:r>
            <w:r w:rsidR="001F59B3">
              <w:rPr>
                <w:rFonts w:ascii="Nunito Sans" w:hAnsi="Nunito Sans" w:cs="Arial"/>
                <w:iCs/>
                <w:sz w:val="20"/>
                <w:szCs w:val="20"/>
              </w:rPr>
              <w:t xml:space="preserve"> (RTB)</w:t>
            </w:r>
            <w:r>
              <w:rPr>
                <w:rFonts w:ascii="Nunito Sans" w:hAnsi="Nunito Sans" w:cs="Arial"/>
                <w:iCs/>
                <w:sz w:val="20"/>
                <w:szCs w:val="20"/>
              </w:rPr>
              <w:t xml:space="preserve"> process currently followed by the CDSP </w:t>
            </w:r>
            <w:r w:rsidR="001F59B3">
              <w:rPr>
                <w:rFonts w:ascii="Nunito Sans" w:hAnsi="Nunito Sans" w:cs="Arial"/>
                <w:iCs/>
                <w:sz w:val="20"/>
                <w:szCs w:val="20"/>
              </w:rPr>
              <w:t>where the</w:t>
            </w:r>
            <w:r>
              <w:rPr>
                <w:rFonts w:ascii="Nunito Sans" w:hAnsi="Nunito Sans" w:cs="Arial"/>
                <w:iCs/>
                <w:sz w:val="20"/>
                <w:szCs w:val="20"/>
              </w:rPr>
              <w:t xml:space="preserve"> DN</w:t>
            </w:r>
            <w:r w:rsidR="001F59B3">
              <w:rPr>
                <w:rFonts w:ascii="Nunito Sans" w:hAnsi="Nunito Sans" w:cs="Arial"/>
                <w:iCs/>
                <w:sz w:val="20"/>
                <w:szCs w:val="20"/>
              </w:rPr>
              <w:t>O</w:t>
            </w:r>
            <w:r>
              <w:rPr>
                <w:rFonts w:ascii="Nunito Sans" w:hAnsi="Nunito Sans" w:cs="Arial"/>
                <w:iCs/>
                <w:sz w:val="20"/>
                <w:szCs w:val="20"/>
              </w:rPr>
              <w:t>s</w:t>
            </w:r>
            <w:r w:rsidR="001F59B3">
              <w:rPr>
                <w:rFonts w:ascii="Nunito Sans" w:hAnsi="Nunito Sans" w:cs="Arial"/>
                <w:iCs/>
                <w:sz w:val="20"/>
                <w:szCs w:val="20"/>
              </w:rPr>
              <w:t xml:space="preserve"> are required</w:t>
            </w:r>
            <w:r>
              <w:rPr>
                <w:rFonts w:ascii="Nunito Sans" w:hAnsi="Nunito Sans" w:cs="Arial"/>
                <w:iCs/>
                <w:sz w:val="20"/>
                <w:szCs w:val="20"/>
              </w:rPr>
              <w:t xml:space="preserve"> to pick up the annual shrinkage charges</w:t>
            </w:r>
            <w:r w:rsidR="001F59B3">
              <w:rPr>
                <w:rFonts w:ascii="Nunito Sans" w:hAnsi="Nunito Sans" w:cs="Arial"/>
                <w:iCs/>
                <w:sz w:val="20"/>
                <w:szCs w:val="20"/>
              </w:rPr>
              <w:t>,</w:t>
            </w:r>
            <w:r>
              <w:rPr>
                <w:rFonts w:ascii="Nunito Sans" w:hAnsi="Nunito Sans" w:cs="Arial"/>
                <w:iCs/>
                <w:sz w:val="20"/>
                <w:szCs w:val="20"/>
              </w:rPr>
              <w:t xml:space="preserve"> is assumed to continue as is. This process can also be used for the IGT shrinkage charging if required and approved</w:t>
            </w:r>
            <w:r w:rsidR="001F59B3">
              <w:rPr>
                <w:rFonts w:ascii="Nunito Sans" w:hAnsi="Nunito Sans" w:cs="Arial"/>
                <w:iCs/>
                <w:sz w:val="20"/>
                <w:szCs w:val="20"/>
              </w:rPr>
              <w:t xml:space="preserve"> as a result of the ISE reconciliation</w:t>
            </w:r>
            <w:r>
              <w:rPr>
                <w:rFonts w:ascii="Nunito Sans" w:hAnsi="Nunito Sans" w:cs="Arial"/>
                <w:iCs/>
                <w:sz w:val="20"/>
                <w:szCs w:val="20"/>
              </w:rPr>
              <w:t>.</w:t>
            </w:r>
          </w:p>
          <w:p w14:paraId="5DF059CE" w14:textId="77777777" w:rsidR="00916289" w:rsidRDefault="00916289" w:rsidP="00EE4BDB">
            <w:pPr>
              <w:pStyle w:val="ListParagraph"/>
              <w:rPr>
                <w:rFonts w:ascii="Nunito Sans" w:hAnsi="Nunito Sans" w:cs="Arial"/>
                <w:iCs/>
                <w:sz w:val="20"/>
                <w:szCs w:val="20"/>
              </w:rPr>
            </w:pPr>
          </w:p>
          <w:p w14:paraId="088213BB" w14:textId="347FB62C" w:rsidR="002F54D6" w:rsidRPr="00053AF8" w:rsidRDefault="002F54D6" w:rsidP="00053AF8">
            <w:pPr>
              <w:tabs>
                <w:tab w:val="left" w:pos="7660"/>
              </w:tabs>
              <w:rPr>
                <w:rFonts w:eastAsia="MS PGothic" w:cs="Arial"/>
                <w:b/>
                <w:bCs/>
                <w:sz w:val="20"/>
                <w:szCs w:val="20"/>
              </w:rPr>
            </w:pPr>
            <w:r w:rsidRPr="00053AF8">
              <w:rPr>
                <w:rFonts w:eastAsia="MS PGothic" w:cs="Arial"/>
                <w:b/>
                <w:bCs/>
                <w:sz w:val="20"/>
                <w:szCs w:val="20"/>
              </w:rPr>
              <w:t xml:space="preserve">Support / representation at shrinkage industry </w:t>
            </w:r>
            <w:proofErr w:type="gramStart"/>
            <w:r w:rsidRPr="00053AF8">
              <w:rPr>
                <w:rFonts w:eastAsia="MS PGothic" w:cs="Arial"/>
                <w:b/>
                <w:bCs/>
                <w:sz w:val="20"/>
                <w:szCs w:val="20"/>
              </w:rPr>
              <w:t>meetings</w:t>
            </w:r>
            <w:proofErr w:type="gramEnd"/>
          </w:p>
          <w:p w14:paraId="36E6665A" w14:textId="3614704C" w:rsidR="002F54D6" w:rsidRPr="008B5C45" w:rsidRDefault="71D9E041" w:rsidP="08F09A89">
            <w:pPr>
              <w:rPr>
                <w:rFonts w:ascii="Nunito Sans" w:hAnsi="Nunito Sans" w:cs="Arial"/>
                <w:sz w:val="20"/>
                <w:szCs w:val="20"/>
              </w:rPr>
            </w:pPr>
            <w:r w:rsidRPr="08F09A89">
              <w:rPr>
                <w:rFonts w:ascii="Nunito Sans" w:hAnsi="Nunito Sans"/>
                <w:sz w:val="20"/>
                <w:szCs w:val="20"/>
              </w:rPr>
              <w:t>We believe</w:t>
            </w:r>
            <w:r w:rsidR="1D612515" w:rsidRPr="08F09A89">
              <w:rPr>
                <w:rFonts w:ascii="Nunito Sans" w:hAnsi="Nunito Sans"/>
                <w:sz w:val="20"/>
                <w:szCs w:val="20"/>
              </w:rPr>
              <w:t xml:space="preserve"> </w:t>
            </w:r>
            <w:r w:rsidR="42F1AB9B" w:rsidRPr="08F09A89">
              <w:rPr>
                <w:rFonts w:ascii="Nunito Sans" w:hAnsi="Nunito Sans"/>
                <w:sz w:val="20"/>
                <w:szCs w:val="20"/>
              </w:rPr>
              <w:t xml:space="preserve">support / representation </w:t>
            </w:r>
            <w:r w:rsidR="0C3EFE41" w:rsidRPr="08F09A89">
              <w:rPr>
                <w:rFonts w:ascii="Nunito Sans" w:hAnsi="Nunito Sans"/>
                <w:sz w:val="20"/>
                <w:szCs w:val="20"/>
              </w:rPr>
              <w:t xml:space="preserve">at industry meetings related to shrinkage and the ISE process </w:t>
            </w:r>
            <w:r w:rsidR="3FF41660" w:rsidRPr="08F09A89">
              <w:rPr>
                <w:rFonts w:ascii="Nunito Sans" w:hAnsi="Nunito Sans"/>
                <w:sz w:val="20"/>
                <w:szCs w:val="20"/>
              </w:rPr>
              <w:t>is likely to be required. As the level of this support</w:t>
            </w:r>
            <w:r w:rsidR="7AC63C6F" w:rsidRPr="08F09A89">
              <w:rPr>
                <w:rFonts w:ascii="Nunito Sans" w:hAnsi="Nunito Sans"/>
                <w:sz w:val="20"/>
                <w:szCs w:val="20"/>
              </w:rPr>
              <w:t>, knowledge and skills required</w:t>
            </w:r>
            <w:r w:rsidR="3FF41660" w:rsidRPr="08F09A89">
              <w:rPr>
                <w:rFonts w:ascii="Nunito Sans" w:hAnsi="Nunito Sans"/>
                <w:sz w:val="20"/>
                <w:szCs w:val="20"/>
              </w:rPr>
              <w:t xml:space="preserve"> is currently unknown, </w:t>
            </w:r>
            <w:r w:rsidR="008B5C45" w:rsidRPr="08F09A89">
              <w:rPr>
                <w:rFonts w:ascii="Nunito Sans" w:hAnsi="Nunito Sans"/>
                <w:sz w:val="20"/>
                <w:szCs w:val="20"/>
              </w:rPr>
              <w:t>we are unable to identify and quantify appropriate resource effort</w:t>
            </w:r>
            <w:r w:rsidR="0D75CD7A" w:rsidRPr="08F09A89">
              <w:rPr>
                <w:rFonts w:ascii="Nunito Sans" w:hAnsi="Nunito Sans"/>
                <w:sz w:val="20"/>
                <w:szCs w:val="20"/>
              </w:rPr>
              <w:t xml:space="preserve"> at this point</w:t>
            </w:r>
            <w:r w:rsidR="00AA7A96" w:rsidRPr="08F09A89">
              <w:rPr>
                <w:rFonts w:ascii="Nunito Sans" w:hAnsi="Nunito Sans"/>
                <w:sz w:val="20"/>
                <w:szCs w:val="20"/>
              </w:rPr>
              <w:t>.</w:t>
            </w:r>
            <w:r w:rsidR="584E43D9" w:rsidRPr="08F09A89">
              <w:rPr>
                <w:rFonts w:ascii="Nunito Sans" w:hAnsi="Nunito Sans"/>
                <w:sz w:val="20"/>
                <w:szCs w:val="20"/>
              </w:rPr>
              <w:t xml:space="preserve"> This will be considered at detailed design. </w:t>
            </w:r>
          </w:p>
        </w:tc>
      </w:tr>
      <w:tr w:rsidR="00724178" w:rsidRPr="00AF2C2B" w14:paraId="33BDC60C" w14:textId="77777777" w:rsidTr="516348D0">
        <w:trPr>
          <w:trHeight w:val="841"/>
        </w:trPr>
        <w:tc>
          <w:tcPr>
            <w:tcW w:w="2205" w:type="dxa"/>
            <w:shd w:val="clear" w:color="auto" w:fill="1D3E61" w:themeFill="text2"/>
            <w:vAlign w:val="center"/>
          </w:tcPr>
          <w:p w14:paraId="597716EB" w14:textId="77777777" w:rsidR="00724178" w:rsidRPr="00AF2C2B" w:rsidRDefault="00724178" w:rsidP="00FE1312">
            <w:pPr>
              <w:rPr>
                <w:rFonts w:ascii="Nunito Sans" w:hAnsi="Nunito Sans" w:cs="Arial"/>
                <w:b/>
                <w:color w:val="FFFFFF" w:themeColor="background1"/>
                <w:sz w:val="20"/>
                <w:szCs w:val="20"/>
              </w:rPr>
            </w:pPr>
          </w:p>
        </w:tc>
        <w:tc>
          <w:tcPr>
            <w:tcW w:w="6843" w:type="dxa"/>
            <w:vAlign w:val="center"/>
          </w:tcPr>
          <w:p w14:paraId="48B71C19" w14:textId="77777777" w:rsidR="00724178" w:rsidRDefault="00724178" w:rsidP="00137CEE">
            <w:pPr>
              <w:tabs>
                <w:tab w:val="left" w:pos="7660"/>
              </w:tabs>
              <w:rPr>
                <w:rFonts w:ascii="Nunito Sans" w:hAnsi="Nunito Sans" w:cs="Arial"/>
                <w:b/>
                <w:sz w:val="20"/>
                <w:szCs w:val="24"/>
              </w:rPr>
            </w:pPr>
          </w:p>
        </w:tc>
      </w:tr>
    </w:tbl>
    <w:p w14:paraId="4A654BA3" w14:textId="618EDC00" w:rsidR="00AB2976" w:rsidRPr="00AF2C2B" w:rsidRDefault="00AB2976" w:rsidP="001E028F">
      <w:pPr>
        <w:tabs>
          <w:tab w:val="left" w:pos="7660"/>
        </w:tabs>
        <w:rPr>
          <w:rFonts w:ascii="Nunito Sans" w:hAnsi="Nunito Sans" w:cs="Arial"/>
          <w:sz w:val="20"/>
          <w:szCs w:val="24"/>
        </w:rPr>
      </w:pPr>
    </w:p>
    <w:p w14:paraId="409ADF2A" w14:textId="77777777" w:rsidR="00AB2976" w:rsidRPr="00AF2C2B" w:rsidRDefault="00AB2976" w:rsidP="001E028F">
      <w:pPr>
        <w:tabs>
          <w:tab w:val="left" w:pos="7660"/>
        </w:tabs>
        <w:rPr>
          <w:rFonts w:ascii="Nunito Sans" w:hAnsi="Nunito Sans" w:cs="Arial"/>
          <w:sz w:val="20"/>
          <w:szCs w:val="24"/>
        </w:rPr>
      </w:pPr>
    </w:p>
    <w:tbl>
      <w:tblPr>
        <w:tblStyle w:val="TableGrid"/>
        <w:tblW w:w="6049" w:type="pct"/>
        <w:tblInd w:w="-1139" w:type="dxa"/>
        <w:tblLayout w:type="fixed"/>
        <w:tblLook w:val="04A0" w:firstRow="1" w:lastRow="0" w:firstColumn="1" w:lastColumn="0" w:noHBand="0" w:noVBand="1"/>
      </w:tblPr>
      <w:tblGrid>
        <w:gridCol w:w="1854"/>
        <w:gridCol w:w="1030"/>
        <w:gridCol w:w="897"/>
        <w:gridCol w:w="999"/>
        <w:gridCol w:w="1239"/>
        <w:gridCol w:w="1056"/>
        <w:gridCol w:w="1278"/>
        <w:gridCol w:w="1281"/>
        <w:gridCol w:w="1274"/>
      </w:tblGrid>
      <w:tr w:rsidR="00DB20B1" w:rsidRPr="00AF2C2B" w14:paraId="6E27A0AA" w14:textId="77777777" w:rsidTr="00625FB2">
        <w:tc>
          <w:tcPr>
            <w:tcW w:w="850" w:type="pct"/>
            <w:shd w:val="clear" w:color="auto" w:fill="1D3E61" w:themeFill="text2"/>
          </w:tcPr>
          <w:p w14:paraId="02E9A7C1" w14:textId="1D9166B9" w:rsidR="00AB2976" w:rsidRPr="00AF2C2B" w:rsidRDefault="006249B5" w:rsidP="00FE1312">
            <w:pPr>
              <w:tabs>
                <w:tab w:val="left" w:pos="7660"/>
              </w:tabs>
              <w:rPr>
                <w:rFonts w:ascii="Nunito Sans" w:hAnsi="Nunito Sans" w:cs="Arial"/>
                <w:b/>
                <w:sz w:val="18"/>
              </w:rPr>
            </w:pPr>
            <w:r w:rsidRPr="00AF2C2B">
              <w:rPr>
                <w:rFonts w:ascii="Nunito Sans" w:hAnsi="Nunito Sans" w:cs="Arial"/>
                <w:b/>
                <w:sz w:val="18"/>
              </w:rPr>
              <w:t xml:space="preserve">UK Link Component </w:t>
            </w:r>
            <w:r w:rsidR="00AB2976" w:rsidRPr="00AF2C2B">
              <w:rPr>
                <w:rFonts w:ascii="Nunito Sans" w:hAnsi="Nunito Sans" w:cs="Arial"/>
                <w:b/>
                <w:sz w:val="18"/>
              </w:rPr>
              <w:t>Systems</w:t>
            </w:r>
          </w:p>
        </w:tc>
        <w:tc>
          <w:tcPr>
            <w:tcW w:w="472" w:type="pct"/>
            <w:shd w:val="clear" w:color="auto" w:fill="1D3E61" w:themeFill="text2"/>
          </w:tcPr>
          <w:p w14:paraId="58D538C1"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Level of Impact (L/M/H)</w:t>
            </w:r>
          </w:p>
        </w:tc>
        <w:tc>
          <w:tcPr>
            <w:tcW w:w="411" w:type="pct"/>
            <w:shd w:val="clear" w:color="auto" w:fill="1D3E61" w:themeFill="text2"/>
          </w:tcPr>
          <w:p w14:paraId="4E263529"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File Format</w:t>
            </w:r>
          </w:p>
          <w:p w14:paraId="06EF3350" w14:textId="6916A172" w:rsidR="00BD37F9" w:rsidRPr="00AF2C2B" w:rsidRDefault="00BD37F9" w:rsidP="00FE1312">
            <w:pPr>
              <w:tabs>
                <w:tab w:val="left" w:pos="7660"/>
              </w:tabs>
              <w:rPr>
                <w:rFonts w:ascii="Nunito Sans" w:hAnsi="Nunito Sans" w:cs="Arial"/>
                <w:b/>
                <w:sz w:val="18"/>
              </w:rPr>
            </w:pPr>
            <w:r w:rsidRPr="00AF2C2B">
              <w:rPr>
                <w:rFonts w:ascii="Nunito Sans" w:hAnsi="Nunito Sans" w:cs="Arial"/>
                <w:b/>
                <w:sz w:val="18"/>
              </w:rPr>
              <w:t>(Y/N)</w:t>
            </w:r>
          </w:p>
        </w:tc>
        <w:tc>
          <w:tcPr>
            <w:tcW w:w="458" w:type="pct"/>
            <w:shd w:val="clear" w:color="auto" w:fill="1D3E61" w:themeFill="text2"/>
          </w:tcPr>
          <w:p w14:paraId="7F32470B"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Screens</w:t>
            </w:r>
          </w:p>
          <w:p w14:paraId="21903D76" w14:textId="46DC6297" w:rsidR="00BD37F9" w:rsidRPr="00AF2C2B" w:rsidRDefault="00BD37F9" w:rsidP="00FE1312">
            <w:pPr>
              <w:tabs>
                <w:tab w:val="left" w:pos="7660"/>
              </w:tabs>
              <w:rPr>
                <w:rFonts w:ascii="Nunito Sans" w:hAnsi="Nunito Sans" w:cs="Arial"/>
                <w:b/>
                <w:sz w:val="18"/>
              </w:rPr>
            </w:pPr>
            <w:r w:rsidRPr="00AF2C2B">
              <w:rPr>
                <w:rFonts w:ascii="Nunito Sans" w:hAnsi="Nunito Sans" w:cs="Arial"/>
                <w:b/>
                <w:sz w:val="18"/>
              </w:rPr>
              <w:t>(Y/N)</w:t>
            </w:r>
          </w:p>
        </w:tc>
        <w:tc>
          <w:tcPr>
            <w:tcW w:w="568" w:type="pct"/>
            <w:shd w:val="clear" w:color="auto" w:fill="1D3E61" w:themeFill="text2"/>
          </w:tcPr>
          <w:p w14:paraId="2EA11853"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Reporting</w:t>
            </w:r>
          </w:p>
          <w:p w14:paraId="35929097" w14:textId="752EE537" w:rsidR="00BD37F9" w:rsidRPr="00AF2C2B" w:rsidRDefault="00BD37F9" w:rsidP="00FE1312">
            <w:pPr>
              <w:tabs>
                <w:tab w:val="left" w:pos="7660"/>
              </w:tabs>
              <w:rPr>
                <w:rFonts w:ascii="Nunito Sans" w:hAnsi="Nunito Sans" w:cs="Arial"/>
                <w:b/>
                <w:sz w:val="18"/>
              </w:rPr>
            </w:pPr>
            <w:r w:rsidRPr="00AF2C2B">
              <w:rPr>
                <w:rFonts w:ascii="Nunito Sans" w:hAnsi="Nunito Sans" w:cs="Arial"/>
                <w:b/>
                <w:sz w:val="18"/>
              </w:rPr>
              <w:t>(Y/N)</w:t>
            </w:r>
          </w:p>
        </w:tc>
        <w:tc>
          <w:tcPr>
            <w:tcW w:w="484" w:type="pct"/>
            <w:shd w:val="clear" w:color="auto" w:fill="1D3E61" w:themeFill="text2"/>
          </w:tcPr>
          <w:p w14:paraId="1518CD71"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Batch Jobs</w:t>
            </w:r>
          </w:p>
          <w:p w14:paraId="52C1B796" w14:textId="3D93B274" w:rsidR="00BD37F9" w:rsidRPr="00AF2C2B" w:rsidRDefault="00BD76CC" w:rsidP="00FE1312">
            <w:pPr>
              <w:tabs>
                <w:tab w:val="left" w:pos="7660"/>
              </w:tabs>
              <w:rPr>
                <w:rFonts w:ascii="Nunito Sans" w:hAnsi="Nunito Sans" w:cs="Arial"/>
                <w:b/>
                <w:sz w:val="18"/>
              </w:rPr>
            </w:pPr>
            <w:r w:rsidRPr="00AF2C2B">
              <w:rPr>
                <w:rFonts w:ascii="Nunito Sans" w:hAnsi="Nunito Sans" w:cs="Arial"/>
                <w:b/>
                <w:sz w:val="18"/>
              </w:rPr>
              <w:t>(Y/N)</w:t>
            </w:r>
          </w:p>
        </w:tc>
        <w:tc>
          <w:tcPr>
            <w:tcW w:w="586" w:type="pct"/>
            <w:shd w:val="clear" w:color="auto" w:fill="1D3E61" w:themeFill="text2"/>
          </w:tcPr>
          <w:p w14:paraId="2111B9B9"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Validation</w:t>
            </w:r>
          </w:p>
          <w:p w14:paraId="6CACE150" w14:textId="400EB3D1" w:rsidR="00BD76CC" w:rsidRPr="00AF2C2B" w:rsidRDefault="00BD76CC" w:rsidP="00FE1312">
            <w:pPr>
              <w:tabs>
                <w:tab w:val="left" w:pos="7660"/>
              </w:tabs>
              <w:rPr>
                <w:rFonts w:ascii="Nunito Sans" w:hAnsi="Nunito Sans" w:cs="Arial"/>
                <w:b/>
                <w:sz w:val="18"/>
              </w:rPr>
            </w:pPr>
            <w:r w:rsidRPr="00AF2C2B">
              <w:rPr>
                <w:rFonts w:ascii="Nunito Sans" w:hAnsi="Nunito Sans" w:cs="Arial"/>
                <w:b/>
                <w:sz w:val="18"/>
              </w:rPr>
              <w:t>(Y/N)</w:t>
            </w:r>
          </w:p>
        </w:tc>
        <w:tc>
          <w:tcPr>
            <w:tcW w:w="587" w:type="pct"/>
            <w:shd w:val="clear" w:color="auto" w:fill="1D3E61" w:themeFill="text2"/>
          </w:tcPr>
          <w:p w14:paraId="39D0CBD1"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Processes</w:t>
            </w:r>
          </w:p>
          <w:p w14:paraId="3F4CA283" w14:textId="1A27ED17" w:rsidR="00BD76CC" w:rsidRPr="00AF2C2B" w:rsidRDefault="00BD76CC" w:rsidP="00FE1312">
            <w:pPr>
              <w:tabs>
                <w:tab w:val="left" w:pos="7660"/>
              </w:tabs>
              <w:rPr>
                <w:rFonts w:ascii="Nunito Sans" w:hAnsi="Nunito Sans" w:cs="Arial"/>
                <w:b/>
                <w:sz w:val="18"/>
              </w:rPr>
            </w:pPr>
            <w:r w:rsidRPr="00AF2C2B">
              <w:rPr>
                <w:rFonts w:ascii="Nunito Sans" w:hAnsi="Nunito Sans" w:cs="Arial"/>
                <w:b/>
                <w:sz w:val="18"/>
              </w:rPr>
              <w:t>(Y/N)</w:t>
            </w:r>
          </w:p>
        </w:tc>
        <w:tc>
          <w:tcPr>
            <w:tcW w:w="584" w:type="pct"/>
            <w:shd w:val="clear" w:color="auto" w:fill="1D3E61" w:themeFill="text2"/>
          </w:tcPr>
          <w:p w14:paraId="7A035D85"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Other</w:t>
            </w:r>
          </w:p>
        </w:tc>
      </w:tr>
      <w:tr w:rsidR="00AB2976" w:rsidRPr="00AF2C2B" w14:paraId="1BA91ED7" w14:textId="77777777" w:rsidTr="00625FB2">
        <w:tc>
          <w:tcPr>
            <w:tcW w:w="850" w:type="pct"/>
          </w:tcPr>
          <w:p w14:paraId="014B8296"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UK Link Gemini</w:t>
            </w:r>
          </w:p>
          <w:p w14:paraId="48DD6C77" w14:textId="77777777" w:rsidR="00AB2976" w:rsidRPr="00AF2C2B" w:rsidRDefault="00AB2976" w:rsidP="00FE1312">
            <w:pPr>
              <w:tabs>
                <w:tab w:val="left" w:pos="7660"/>
              </w:tabs>
              <w:rPr>
                <w:rFonts w:ascii="Nunito Sans" w:hAnsi="Nunito Sans" w:cs="Arial"/>
                <w:b/>
                <w:sz w:val="18"/>
              </w:rPr>
            </w:pPr>
          </w:p>
        </w:tc>
        <w:tc>
          <w:tcPr>
            <w:tcW w:w="472" w:type="pct"/>
          </w:tcPr>
          <w:p w14:paraId="7196DF01" w14:textId="278E6A2E" w:rsidR="00AB2976" w:rsidRPr="00AF2C2B" w:rsidRDefault="005879D8" w:rsidP="00FE1312">
            <w:pPr>
              <w:tabs>
                <w:tab w:val="left" w:pos="7660"/>
              </w:tabs>
              <w:rPr>
                <w:rFonts w:ascii="Nunito Sans" w:hAnsi="Nunito Sans" w:cs="Arial"/>
                <w:sz w:val="18"/>
              </w:rPr>
            </w:pPr>
            <w:r>
              <w:rPr>
                <w:rFonts w:ascii="Nunito Sans" w:hAnsi="Nunito Sans" w:cs="Arial"/>
                <w:sz w:val="18"/>
              </w:rPr>
              <w:t>M</w:t>
            </w:r>
          </w:p>
        </w:tc>
        <w:tc>
          <w:tcPr>
            <w:tcW w:w="411" w:type="pct"/>
          </w:tcPr>
          <w:p w14:paraId="43F6237F" w14:textId="1D8C23C8" w:rsidR="00AB2976" w:rsidRPr="00AF2C2B" w:rsidRDefault="005879D8" w:rsidP="00FE1312">
            <w:pPr>
              <w:tabs>
                <w:tab w:val="left" w:pos="7660"/>
              </w:tabs>
              <w:rPr>
                <w:rFonts w:ascii="Nunito Sans" w:hAnsi="Nunito Sans" w:cs="Arial"/>
                <w:sz w:val="18"/>
              </w:rPr>
            </w:pPr>
            <w:r>
              <w:rPr>
                <w:rFonts w:ascii="Nunito Sans" w:hAnsi="Nunito Sans" w:cs="Arial"/>
                <w:sz w:val="18"/>
              </w:rPr>
              <w:t>N</w:t>
            </w:r>
          </w:p>
        </w:tc>
        <w:tc>
          <w:tcPr>
            <w:tcW w:w="458" w:type="pct"/>
          </w:tcPr>
          <w:p w14:paraId="54BC9BF9" w14:textId="6086DDED" w:rsidR="00AB2976" w:rsidRPr="00AF2C2B" w:rsidRDefault="00265F6F" w:rsidP="00FE1312">
            <w:pPr>
              <w:tabs>
                <w:tab w:val="left" w:pos="7660"/>
              </w:tabs>
              <w:rPr>
                <w:rFonts w:ascii="Nunito Sans" w:hAnsi="Nunito Sans" w:cs="Arial"/>
                <w:sz w:val="18"/>
              </w:rPr>
            </w:pPr>
            <w:r>
              <w:rPr>
                <w:rFonts w:ascii="Nunito Sans" w:hAnsi="Nunito Sans" w:cs="Arial"/>
                <w:sz w:val="18"/>
              </w:rPr>
              <w:t>Y</w:t>
            </w:r>
          </w:p>
        </w:tc>
        <w:tc>
          <w:tcPr>
            <w:tcW w:w="568" w:type="pct"/>
          </w:tcPr>
          <w:p w14:paraId="62B87B51" w14:textId="30FCACDB" w:rsidR="00AB2976" w:rsidRPr="00AF2C2B" w:rsidRDefault="00265F6F" w:rsidP="00FE1312">
            <w:pPr>
              <w:tabs>
                <w:tab w:val="left" w:pos="7660"/>
              </w:tabs>
              <w:rPr>
                <w:rFonts w:ascii="Nunito Sans" w:hAnsi="Nunito Sans" w:cs="Arial"/>
                <w:sz w:val="18"/>
              </w:rPr>
            </w:pPr>
            <w:r>
              <w:rPr>
                <w:rFonts w:ascii="Nunito Sans" w:hAnsi="Nunito Sans" w:cs="Arial"/>
                <w:sz w:val="18"/>
              </w:rPr>
              <w:t>N</w:t>
            </w:r>
          </w:p>
        </w:tc>
        <w:tc>
          <w:tcPr>
            <w:tcW w:w="484" w:type="pct"/>
          </w:tcPr>
          <w:p w14:paraId="5A5FC6CA" w14:textId="68802CA4" w:rsidR="00AB2976" w:rsidRPr="00AF2C2B" w:rsidRDefault="00265F6F" w:rsidP="00FE1312">
            <w:pPr>
              <w:tabs>
                <w:tab w:val="left" w:pos="7660"/>
              </w:tabs>
              <w:rPr>
                <w:rFonts w:ascii="Nunito Sans" w:hAnsi="Nunito Sans" w:cs="Arial"/>
                <w:sz w:val="18"/>
              </w:rPr>
            </w:pPr>
            <w:r>
              <w:rPr>
                <w:rFonts w:ascii="Nunito Sans" w:hAnsi="Nunito Sans" w:cs="Arial"/>
                <w:sz w:val="18"/>
              </w:rPr>
              <w:t>N</w:t>
            </w:r>
          </w:p>
        </w:tc>
        <w:tc>
          <w:tcPr>
            <w:tcW w:w="586" w:type="pct"/>
          </w:tcPr>
          <w:p w14:paraId="275A1098" w14:textId="183D7CAD" w:rsidR="00AB2976" w:rsidRPr="00AF2C2B" w:rsidRDefault="00265F6F" w:rsidP="00FE1312">
            <w:pPr>
              <w:tabs>
                <w:tab w:val="left" w:pos="7660"/>
              </w:tabs>
              <w:rPr>
                <w:rFonts w:ascii="Nunito Sans" w:hAnsi="Nunito Sans" w:cs="Arial"/>
                <w:sz w:val="18"/>
              </w:rPr>
            </w:pPr>
            <w:r>
              <w:rPr>
                <w:rFonts w:ascii="Nunito Sans" w:hAnsi="Nunito Sans" w:cs="Arial"/>
                <w:sz w:val="18"/>
              </w:rPr>
              <w:t>Y</w:t>
            </w:r>
          </w:p>
        </w:tc>
        <w:tc>
          <w:tcPr>
            <w:tcW w:w="587" w:type="pct"/>
          </w:tcPr>
          <w:p w14:paraId="453B6F8F" w14:textId="09E4BE4F" w:rsidR="00AB2976" w:rsidRPr="00AF2C2B" w:rsidRDefault="00265F6F" w:rsidP="00FE1312">
            <w:pPr>
              <w:tabs>
                <w:tab w:val="left" w:pos="7660"/>
              </w:tabs>
              <w:rPr>
                <w:rFonts w:ascii="Nunito Sans" w:hAnsi="Nunito Sans" w:cs="Arial"/>
                <w:sz w:val="18"/>
              </w:rPr>
            </w:pPr>
            <w:r>
              <w:rPr>
                <w:rFonts w:ascii="Nunito Sans" w:hAnsi="Nunito Sans" w:cs="Arial"/>
                <w:sz w:val="18"/>
              </w:rPr>
              <w:t>Y</w:t>
            </w:r>
          </w:p>
        </w:tc>
        <w:tc>
          <w:tcPr>
            <w:tcW w:w="584" w:type="pct"/>
          </w:tcPr>
          <w:p w14:paraId="1433A0B6" w14:textId="1BFF55EE" w:rsidR="00AB2976" w:rsidRPr="00AF2C2B" w:rsidRDefault="002E5B92" w:rsidP="001D2655">
            <w:pPr>
              <w:rPr>
                <w:rFonts w:ascii="Nunito Sans" w:hAnsi="Nunito Sans" w:cs="Arial"/>
                <w:sz w:val="18"/>
              </w:rPr>
            </w:pPr>
            <w:r w:rsidRPr="00AF2C2B">
              <w:rPr>
                <w:rFonts w:ascii="Nunito Sans" w:hAnsi="Nunito Sans" w:cs="Arial"/>
                <w:i/>
                <w:color w:val="BFBFBF" w:themeColor="background1" w:themeShade="BF"/>
                <w:sz w:val="18"/>
              </w:rPr>
              <w:t>If ‘Other’ is ticked, please provide</w:t>
            </w:r>
            <w:r w:rsidR="001D2655" w:rsidRPr="00AF2C2B">
              <w:rPr>
                <w:rFonts w:ascii="Nunito Sans" w:hAnsi="Nunito Sans" w:cs="Arial"/>
                <w:i/>
                <w:color w:val="BFBFBF" w:themeColor="background1" w:themeShade="BF"/>
                <w:sz w:val="18"/>
              </w:rPr>
              <w:t xml:space="preserve"> justification</w:t>
            </w:r>
          </w:p>
        </w:tc>
      </w:tr>
      <w:tr w:rsidR="00530AA8" w:rsidRPr="00AF2C2B" w14:paraId="1DAE95A0" w14:textId="77777777" w:rsidTr="00625FB2">
        <w:tc>
          <w:tcPr>
            <w:tcW w:w="850" w:type="pct"/>
          </w:tcPr>
          <w:p w14:paraId="4210E4D7" w14:textId="4AFF2742" w:rsidR="00530AA8" w:rsidRPr="00AF2C2B" w:rsidRDefault="00530AA8" w:rsidP="00530AA8">
            <w:pPr>
              <w:tabs>
                <w:tab w:val="left" w:pos="7660"/>
              </w:tabs>
              <w:rPr>
                <w:rFonts w:ascii="Nunito Sans" w:hAnsi="Nunito Sans" w:cs="Arial"/>
                <w:b/>
                <w:sz w:val="18"/>
              </w:rPr>
            </w:pPr>
            <w:r w:rsidRPr="00AF2C2B">
              <w:rPr>
                <w:rFonts w:ascii="Nunito Sans" w:hAnsi="Nunito Sans" w:cs="Arial"/>
                <w:b/>
                <w:sz w:val="18"/>
              </w:rPr>
              <w:t>UK Link System Application (e.g. SAP ISU, BW, PO)</w:t>
            </w:r>
          </w:p>
          <w:p w14:paraId="1D27D191" w14:textId="77777777" w:rsidR="00530AA8" w:rsidRPr="00AF2C2B" w:rsidRDefault="00530AA8" w:rsidP="00530AA8">
            <w:pPr>
              <w:tabs>
                <w:tab w:val="left" w:pos="7660"/>
              </w:tabs>
              <w:rPr>
                <w:rFonts w:ascii="Nunito Sans" w:hAnsi="Nunito Sans" w:cs="Arial"/>
                <w:b/>
                <w:sz w:val="18"/>
              </w:rPr>
            </w:pPr>
          </w:p>
        </w:tc>
        <w:tc>
          <w:tcPr>
            <w:tcW w:w="472" w:type="pct"/>
          </w:tcPr>
          <w:p w14:paraId="1B9F69C4" w14:textId="0FD6DAD3" w:rsidR="00530AA8" w:rsidRPr="00AF2C2B" w:rsidRDefault="00530AA8" w:rsidP="00530AA8">
            <w:pPr>
              <w:tabs>
                <w:tab w:val="left" w:pos="7660"/>
              </w:tabs>
              <w:rPr>
                <w:rFonts w:ascii="Nunito Sans" w:hAnsi="Nunito Sans" w:cs="Arial"/>
                <w:sz w:val="18"/>
              </w:rPr>
            </w:pPr>
            <w:r>
              <w:rPr>
                <w:rFonts w:ascii="Nunito Sans" w:hAnsi="Nunito Sans" w:cs="Arial"/>
                <w:sz w:val="18"/>
              </w:rPr>
              <w:t>N/A</w:t>
            </w:r>
          </w:p>
        </w:tc>
        <w:tc>
          <w:tcPr>
            <w:tcW w:w="411" w:type="pct"/>
          </w:tcPr>
          <w:p w14:paraId="4DA93F9F" w14:textId="02346B0B" w:rsidR="00530AA8" w:rsidRPr="00AF2C2B" w:rsidRDefault="00530AA8" w:rsidP="00530AA8">
            <w:pPr>
              <w:tabs>
                <w:tab w:val="left" w:pos="7660"/>
              </w:tabs>
              <w:rPr>
                <w:rFonts w:ascii="Nunito Sans" w:hAnsi="Nunito Sans" w:cs="Arial"/>
                <w:sz w:val="18"/>
              </w:rPr>
            </w:pPr>
            <w:r>
              <w:rPr>
                <w:rFonts w:ascii="Nunito Sans" w:hAnsi="Nunito Sans" w:cs="Arial"/>
                <w:sz w:val="18"/>
              </w:rPr>
              <w:t>N</w:t>
            </w:r>
          </w:p>
        </w:tc>
        <w:tc>
          <w:tcPr>
            <w:tcW w:w="458" w:type="pct"/>
          </w:tcPr>
          <w:p w14:paraId="70FA922C" w14:textId="1067C3F3" w:rsidR="00530AA8" w:rsidRPr="00AF2C2B" w:rsidRDefault="00530AA8" w:rsidP="00530AA8">
            <w:pPr>
              <w:tabs>
                <w:tab w:val="left" w:pos="7660"/>
              </w:tabs>
              <w:rPr>
                <w:rFonts w:ascii="Nunito Sans" w:hAnsi="Nunito Sans" w:cs="Arial"/>
                <w:sz w:val="18"/>
              </w:rPr>
            </w:pPr>
            <w:r w:rsidRPr="00FC17B8">
              <w:rPr>
                <w:rFonts w:ascii="Nunito Sans" w:hAnsi="Nunito Sans" w:cs="Arial"/>
                <w:sz w:val="18"/>
              </w:rPr>
              <w:t>N</w:t>
            </w:r>
          </w:p>
        </w:tc>
        <w:tc>
          <w:tcPr>
            <w:tcW w:w="568" w:type="pct"/>
          </w:tcPr>
          <w:p w14:paraId="57C692E6" w14:textId="77D4F832" w:rsidR="00530AA8" w:rsidRPr="00AF2C2B" w:rsidRDefault="00530AA8" w:rsidP="00530AA8">
            <w:pPr>
              <w:tabs>
                <w:tab w:val="left" w:pos="7660"/>
              </w:tabs>
              <w:rPr>
                <w:rFonts w:ascii="Nunito Sans" w:hAnsi="Nunito Sans" w:cs="Arial"/>
                <w:sz w:val="18"/>
              </w:rPr>
            </w:pPr>
            <w:r w:rsidRPr="00FC17B8">
              <w:rPr>
                <w:rFonts w:ascii="Nunito Sans" w:hAnsi="Nunito Sans" w:cs="Arial"/>
                <w:sz w:val="18"/>
              </w:rPr>
              <w:t>N</w:t>
            </w:r>
          </w:p>
        </w:tc>
        <w:tc>
          <w:tcPr>
            <w:tcW w:w="484" w:type="pct"/>
          </w:tcPr>
          <w:p w14:paraId="77FE7790" w14:textId="40429BD6" w:rsidR="00530AA8" w:rsidRPr="00AF2C2B" w:rsidRDefault="00530AA8" w:rsidP="00530AA8">
            <w:pPr>
              <w:tabs>
                <w:tab w:val="left" w:pos="7660"/>
              </w:tabs>
              <w:rPr>
                <w:rFonts w:ascii="Nunito Sans" w:hAnsi="Nunito Sans" w:cs="Arial"/>
                <w:sz w:val="18"/>
              </w:rPr>
            </w:pPr>
            <w:r w:rsidRPr="00FC17B8">
              <w:rPr>
                <w:rFonts w:ascii="Nunito Sans" w:hAnsi="Nunito Sans" w:cs="Arial"/>
                <w:sz w:val="18"/>
              </w:rPr>
              <w:t>N</w:t>
            </w:r>
          </w:p>
        </w:tc>
        <w:tc>
          <w:tcPr>
            <w:tcW w:w="586" w:type="pct"/>
          </w:tcPr>
          <w:p w14:paraId="783DD2BC" w14:textId="56613C61" w:rsidR="00530AA8" w:rsidRPr="00AF2C2B" w:rsidRDefault="00530AA8" w:rsidP="00530AA8">
            <w:pPr>
              <w:tabs>
                <w:tab w:val="left" w:pos="7660"/>
              </w:tabs>
              <w:rPr>
                <w:rFonts w:ascii="Nunito Sans" w:hAnsi="Nunito Sans" w:cs="Arial"/>
                <w:sz w:val="18"/>
              </w:rPr>
            </w:pPr>
            <w:r w:rsidRPr="00FC17B8">
              <w:rPr>
                <w:rFonts w:ascii="Nunito Sans" w:hAnsi="Nunito Sans" w:cs="Arial"/>
                <w:sz w:val="18"/>
              </w:rPr>
              <w:t>N</w:t>
            </w:r>
          </w:p>
        </w:tc>
        <w:tc>
          <w:tcPr>
            <w:tcW w:w="587" w:type="pct"/>
          </w:tcPr>
          <w:p w14:paraId="76CA6736" w14:textId="6B5634B2" w:rsidR="00530AA8" w:rsidRPr="00AF2C2B" w:rsidRDefault="00530AA8" w:rsidP="00530AA8">
            <w:pPr>
              <w:tabs>
                <w:tab w:val="left" w:pos="7660"/>
              </w:tabs>
              <w:rPr>
                <w:rFonts w:ascii="Nunito Sans" w:hAnsi="Nunito Sans" w:cs="Arial"/>
                <w:sz w:val="18"/>
              </w:rPr>
            </w:pPr>
            <w:r w:rsidRPr="00FC17B8">
              <w:rPr>
                <w:rFonts w:ascii="Nunito Sans" w:hAnsi="Nunito Sans" w:cs="Arial"/>
                <w:sz w:val="18"/>
              </w:rPr>
              <w:t>N</w:t>
            </w:r>
          </w:p>
        </w:tc>
        <w:tc>
          <w:tcPr>
            <w:tcW w:w="584" w:type="pct"/>
          </w:tcPr>
          <w:p w14:paraId="4DE678A1" w14:textId="7F1C9981" w:rsidR="00530AA8" w:rsidRPr="00AF2C2B" w:rsidRDefault="00530AA8" w:rsidP="00530AA8">
            <w:pPr>
              <w:rPr>
                <w:rFonts w:ascii="Nunito Sans" w:hAnsi="Nunito Sans" w:cs="Arial"/>
                <w:sz w:val="18"/>
              </w:rPr>
            </w:pPr>
            <w:r>
              <w:rPr>
                <w:rFonts w:ascii="Nunito Sans" w:hAnsi="Nunito Sans" w:cs="Arial"/>
                <w:iCs/>
                <w:color w:val="000000" w:themeColor="text1"/>
                <w:sz w:val="18"/>
              </w:rPr>
              <w:t>No changes to existing UK Link process</w:t>
            </w:r>
          </w:p>
        </w:tc>
      </w:tr>
      <w:tr w:rsidR="00530AA8" w:rsidRPr="00AF2C2B" w14:paraId="01E9EF75" w14:textId="77777777" w:rsidTr="00625FB2">
        <w:tc>
          <w:tcPr>
            <w:tcW w:w="850" w:type="pct"/>
          </w:tcPr>
          <w:p w14:paraId="4DAEEC7F" w14:textId="77777777" w:rsidR="00530AA8" w:rsidRPr="00AF2C2B" w:rsidRDefault="00530AA8" w:rsidP="00530AA8">
            <w:pPr>
              <w:tabs>
                <w:tab w:val="left" w:pos="7660"/>
              </w:tabs>
              <w:rPr>
                <w:rFonts w:ascii="Nunito Sans" w:hAnsi="Nunito Sans" w:cs="Arial"/>
                <w:b/>
                <w:sz w:val="18"/>
              </w:rPr>
            </w:pPr>
            <w:r w:rsidRPr="00AF2C2B">
              <w:rPr>
                <w:rFonts w:ascii="Nunito Sans" w:hAnsi="Nunito Sans" w:cs="Arial"/>
                <w:b/>
                <w:sz w:val="18"/>
              </w:rPr>
              <w:t>UK Link Portal</w:t>
            </w:r>
          </w:p>
          <w:p w14:paraId="4AB3A804" w14:textId="77777777" w:rsidR="00530AA8" w:rsidRPr="00AF2C2B" w:rsidRDefault="00530AA8" w:rsidP="00530AA8">
            <w:pPr>
              <w:tabs>
                <w:tab w:val="left" w:pos="7660"/>
              </w:tabs>
              <w:rPr>
                <w:rFonts w:ascii="Nunito Sans" w:hAnsi="Nunito Sans" w:cs="Arial"/>
                <w:b/>
                <w:sz w:val="18"/>
              </w:rPr>
            </w:pPr>
          </w:p>
        </w:tc>
        <w:tc>
          <w:tcPr>
            <w:tcW w:w="472" w:type="pct"/>
          </w:tcPr>
          <w:p w14:paraId="69418029" w14:textId="570E5DD4"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11" w:type="pct"/>
          </w:tcPr>
          <w:p w14:paraId="10DE9584" w14:textId="6E7B3282"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58" w:type="pct"/>
          </w:tcPr>
          <w:p w14:paraId="461A9CA7" w14:textId="47940774"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68" w:type="pct"/>
          </w:tcPr>
          <w:p w14:paraId="05F89940" w14:textId="7E39A63E"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84" w:type="pct"/>
          </w:tcPr>
          <w:p w14:paraId="2D1BD2EA" w14:textId="17219B31"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6" w:type="pct"/>
          </w:tcPr>
          <w:p w14:paraId="1F772A5C" w14:textId="53F30D24"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7" w:type="pct"/>
          </w:tcPr>
          <w:p w14:paraId="39A0CC9C" w14:textId="2C37AE30"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4" w:type="pct"/>
          </w:tcPr>
          <w:p w14:paraId="68D6578F" w14:textId="7A39C8A5" w:rsidR="00530AA8" w:rsidRPr="00AF2C2B" w:rsidRDefault="00530AA8" w:rsidP="00530AA8">
            <w:pPr>
              <w:tabs>
                <w:tab w:val="left" w:pos="7660"/>
              </w:tabs>
              <w:rPr>
                <w:rFonts w:ascii="Nunito Sans" w:hAnsi="Nunito Sans" w:cs="Arial"/>
                <w:sz w:val="18"/>
              </w:rPr>
            </w:pPr>
            <w:r w:rsidRPr="00AF2C2B">
              <w:rPr>
                <w:rFonts w:ascii="Nunito Sans" w:hAnsi="Nunito Sans" w:cs="Arial"/>
                <w:i/>
                <w:color w:val="BFBFBF" w:themeColor="background1" w:themeShade="BF"/>
                <w:sz w:val="18"/>
              </w:rPr>
              <w:t>As above</w:t>
            </w:r>
          </w:p>
        </w:tc>
      </w:tr>
      <w:tr w:rsidR="00530AA8" w:rsidRPr="00AF2C2B" w14:paraId="3CFF5760" w14:textId="77777777" w:rsidTr="00625FB2">
        <w:tc>
          <w:tcPr>
            <w:tcW w:w="850" w:type="pct"/>
          </w:tcPr>
          <w:p w14:paraId="0693FB34" w14:textId="77777777" w:rsidR="00530AA8" w:rsidRPr="00AF2C2B" w:rsidRDefault="00530AA8" w:rsidP="00530AA8">
            <w:pPr>
              <w:tabs>
                <w:tab w:val="left" w:pos="7660"/>
              </w:tabs>
              <w:rPr>
                <w:rFonts w:ascii="Nunito Sans" w:hAnsi="Nunito Sans" w:cs="Arial"/>
                <w:b/>
                <w:sz w:val="18"/>
              </w:rPr>
            </w:pPr>
            <w:r w:rsidRPr="00AF2C2B">
              <w:rPr>
                <w:rFonts w:ascii="Nunito Sans" w:hAnsi="Nunito Sans" w:cs="Arial"/>
                <w:b/>
                <w:sz w:val="18"/>
              </w:rPr>
              <w:t>UK Link Online Services</w:t>
            </w:r>
          </w:p>
          <w:p w14:paraId="7618A6FF" w14:textId="77777777" w:rsidR="00530AA8" w:rsidRPr="00AF2C2B" w:rsidRDefault="00530AA8" w:rsidP="00530AA8">
            <w:pPr>
              <w:tabs>
                <w:tab w:val="left" w:pos="7660"/>
              </w:tabs>
              <w:rPr>
                <w:rFonts w:ascii="Nunito Sans" w:hAnsi="Nunito Sans" w:cs="Arial"/>
                <w:b/>
                <w:sz w:val="18"/>
              </w:rPr>
            </w:pPr>
          </w:p>
        </w:tc>
        <w:tc>
          <w:tcPr>
            <w:tcW w:w="472" w:type="pct"/>
          </w:tcPr>
          <w:p w14:paraId="2ACB82CF" w14:textId="5D327C62"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11" w:type="pct"/>
          </w:tcPr>
          <w:p w14:paraId="5C660568" w14:textId="074D9878"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58" w:type="pct"/>
          </w:tcPr>
          <w:p w14:paraId="50EA4830" w14:textId="14EEB526"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68" w:type="pct"/>
          </w:tcPr>
          <w:p w14:paraId="46E0385F" w14:textId="04AB84CC"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84" w:type="pct"/>
          </w:tcPr>
          <w:p w14:paraId="22DF73AC" w14:textId="7F4B5C99"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6" w:type="pct"/>
          </w:tcPr>
          <w:p w14:paraId="71655B2F" w14:textId="2E4C11FF"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7" w:type="pct"/>
          </w:tcPr>
          <w:p w14:paraId="586801C6" w14:textId="6F223536"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4" w:type="pct"/>
          </w:tcPr>
          <w:p w14:paraId="2918F1C2" w14:textId="15D349B8" w:rsidR="00530AA8" w:rsidRPr="00AF2C2B" w:rsidRDefault="00530AA8" w:rsidP="00530AA8">
            <w:pPr>
              <w:tabs>
                <w:tab w:val="left" w:pos="7660"/>
              </w:tabs>
              <w:rPr>
                <w:rFonts w:ascii="Nunito Sans" w:hAnsi="Nunito Sans" w:cs="Arial"/>
                <w:sz w:val="18"/>
              </w:rPr>
            </w:pPr>
            <w:r w:rsidRPr="00AF2C2B">
              <w:rPr>
                <w:rFonts w:ascii="Nunito Sans" w:hAnsi="Nunito Sans" w:cs="Arial"/>
                <w:i/>
                <w:color w:val="BFBFBF" w:themeColor="background1" w:themeShade="BF"/>
                <w:sz w:val="18"/>
              </w:rPr>
              <w:t>As above</w:t>
            </w:r>
          </w:p>
        </w:tc>
      </w:tr>
      <w:tr w:rsidR="00530AA8" w:rsidRPr="00AF2C2B" w14:paraId="206AA314" w14:textId="77777777" w:rsidTr="00625FB2">
        <w:tc>
          <w:tcPr>
            <w:tcW w:w="850" w:type="pct"/>
          </w:tcPr>
          <w:p w14:paraId="2AC7C4AF" w14:textId="51E31298" w:rsidR="00530AA8" w:rsidRPr="00AF2C2B" w:rsidRDefault="00530AA8" w:rsidP="00530AA8">
            <w:pPr>
              <w:tabs>
                <w:tab w:val="left" w:pos="7660"/>
              </w:tabs>
              <w:rPr>
                <w:rFonts w:ascii="Nunito Sans" w:hAnsi="Nunito Sans" w:cs="Arial"/>
                <w:b/>
                <w:i/>
                <w:iCs/>
                <w:sz w:val="18"/>
              </w:rPr>
            </w:pPr>
            <w:r w:rsidRPr="00AF2C2B">
              <w:rPr>
                <w:rFonts w:ascii="Nunito Sans" w:hAnsi="Nunito Sans" w:cs="Arial"/>
                <w:b/>
                <w:sz w:val="18"/>
              </w:rPr>
              <w:t>Data Enquiry Services (DES) -</w:t>
            </w:r>
            <w:r w:rsidRPr="00AF2C2B">
              <w:rPr>
                <w:rFonts w:ascii="Nunito Sans" w:hAnsi="Nunito Sans" w:cs="Arial"/>
                <w:bCs/>
                <w:i/>
                <w:iCs/>
                <w:sz w:val="18"/>
              </w:rPr>
              <w:t xml:space="preserve">To be removed post CSS </w:t>
            </w:r>
            <w:proofErr w:type="gramStart"/>
            <w:r w:rsidRPr="00AF2C2B">
              <w:rPr>
                <w:rFonts w:ascii="Nunito Sans" w:hAnsi="Nunito Sans" w:cs="Arial"/>
                <w:bCs/>
                <w:i/>
                <w:iCs/>
                <w:sz w:val="18"/>
              </w:rPr>
              <w:t>implementation</w:t>
            </w:r>
            <w:proofErr w:type="gramEnd"/>
          </w:p>
          <w:p w14:paraId="4CD13A00" w14:textId="77777777" w:rsidR="00530AA8" w:rsidRPr="00AF2C2B" w:rsidRDefault="00530AA8" w:rsidP="00530AA8">
            <w:pPr>
              <w:tabs>
                <w:tab w:val="left" w:pos="7660"/>
              </w:tabs>
              <w:rPr>
                <w:rFonts w:ascii="Nunito Sans" w:hAnsi="Nunito Sans" w:cs="Arial"/>
                <w:b/>
                <w:sz w:val="18"/>
              </w:rPr>
            </w:pPr>
          </w:p>
        </w:tc>
        <w:tc>
          <w:tcPr>
            <w:tcW w:w="472" w:type="pct"/>
          </w:tcPr>
          <w:p w14:paraId="11AAF655" w14:textId="03D71CDE"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11" w:type="pct"/>
          </w:tcPr>
          <w:p w14:paraId="66B8D6AB" w14:textId="726FD6E5"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58" w:type="pct"/>
          </w:tcPr>
          <w:p w14:paraId="5C105C60" w14:textId="6504A4F8"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68" w:type="pct"/>
          </w:tcPr>
          <w:p w14:paraId="7AB4AB2F" w14:textId="2FEFA1DE"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84" w:type="pct"/>
          </w:tcPr>
          <w:p w14:paraId="001821E4" w14:textId="0224AC4F"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6" w:type="pct"/>
          </w:tcPr>
          <w:p w14:paraId="38D8C606" w14:textId="40021DA2"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7" w:type="pct"/>
          </w:tcPr>
          <w:p w14:paraId="6F31B5BC" w14:textId="1E9BA04D"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4" w:type="pct"/>
          </w:tcPr>
          <w:p w14:paraId="6115E7CE" w14:textId="65BFE159" w:rsidR="00530AA8" w:rsidRPr="00AF2C2B" w:rsidRDefault="00530AA8" w:rsidP="00530AA8">
            <w:pPr>
              <w:tabs>
                <w:tab w:val="left" w:pos="7660"/>
              </w:tabs>
              <w:rPr>
                <w:rFonts w:ascii="Nunito Sans" w:hAnsi="Nunito Sans" w:cs="Arial"/>
                <w:sz w:val="18"/>
              </w:rPr>
            </w:pPr>
            <w:r w:rsidRPr="00AF2C2B">
              <w:rPr>
                <w:rFonts w:ascii="Nunito Sans" w:hAnsi="Nunito Sans" w:cs="Arial"/>
                <w:i/>
                <w:color w:val="BFBFBF" w:themeColor="background1" w:themeShade="BF"/>
                <w:sz w:val="18"/>
              </w:rPr>
              <w:t>As above</w:t>
            </w:r>
          </w:p>
        </w:tc>
      </w:tr>
      <w:tr w:rsidR="00AC30FA" w:rsidRPr="00AF2C2B" w14:paraId="01DADBC0" w14:textId="77777777" w:rsidTr="00625FB2">
        <w:tc>
          <w:tcPr>
            <w:tcW w:w="850" w:type="pct"/>
          </w:tcPr>
          <w:p w14:paraId="35FEF68E" w14:textId="77777777" w:rsidR="00AC30FA" w:rsidRPr="00AF2C2B" w:rsidRDefault="00AC30FA" w:rsidP="00AC30FA">
            <w:pPr>
              <w:tabs>
                <w:tab w:val="left" w:pos="7660"/>
              </w:tabs>
              <w:rPr>
                <w:rFonts w:ascii="Nunito Sans" w:hAnsi="Nunito Sans" w:cs="Arial"/>
                <w:b/>
                <w:sz w:val="18"/>
              </w:rPr>
            </w:pPr>
            <w:r w:rsidRPr="00AF2C2B">
              <w:rPr>
                <w:rFonts w:ascii="Nunito Sans" w:hAnsi="Nunito Sans" w:cs="Arial"/>
                <w:b/>
                <w:sz w:val="18"/>
              </w:rPr>
              <w:t>Contact Management Service (CMS)</w:t>
            </w:r>
          </w:p>
        </w:tc>
        <w:tc>
          <w:tcPr>
            <w:tcW w:w="472" w:type="pct"/>
          </w:tcPr>
          <w:p w14:paraId="11457995" w14:textId="64585ED9"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411" w:type="pct"/>
          </w:tcPr>
          <w:p w14:paraId="3156145C" w14:textId="36A04B54"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458" w:type="pct"/>
          </w:tcPr>
          <w:p w14:paraId="4E57CEFC" w14:textId="52C8EC36"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68" w:type="pct"/>
          </w:tcPr>
          <w:p w14:paraId="19AC70EA" w14:textId="6277B551"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484" w:type="pct"/>
          </w:tcPr>
          <w:p w14:paraId="077492E9" w14:textId="39479D87"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86" w:type="pct"/>
          </w:tcPr>
          <w:p w14:paraId="1E349637" w14:textId="6A244BF6"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87" w:type="pct"/>
          </w:tcPr>
          <w:p w14:paraId="62737DD7" w14:textId="48E8D8DE"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84" w:type="pct"/>
          </w:tcPr>
          <w:p w14:paraId="03AF9459" w14:textId="0D34F471" w:rsidR="00AC30FA" w:rsidRPr="00AF2C2B" w:rsidRDefault="00AC30FA" w:rsidP="00AC30FA">
            <w:pPr>
              <w:tabs>
                <w:tab w:val="left" w:pos="7660"/>
              </w:tabs>
              <w:rPr>
                <w:rFonts w:ascii="Nunito Sans" w:hAnsi="Nunito Sans" w:cs="Arial"/>
                <w:sz w:val="18"/>
              </w:rPr>
            </w:pPr>
            <w:r w:rsidRPr="00AF2C2B">
              <w:rPr>
                <w:rFonts w:ascii="Nunito Sans" w:hAnsi="Nunito Sans" w:cs="Arial"/>
                <w:i/>
                <w:color w:val="BFBFBF" w:themeColor="background1" w:themeShade="BF"/>
                <w:sz w:val="18"/>
              </w:rPr>
              <w:t>As above</w:t>
            </w:r>
          </w:p>
        </w:tc>
      </w:tr>
      <w:tr w:rsidR="00AC30FA" w:rsidRPr="00AF2C2B" w14:paraId="18D5285E" w14:textId="77777777" w:rsidTr="00625FB2">
        <w:tc>
          <w:tcPr>
            <w:tcW w:w="850" w:type="pct"/>
          </w:tcPr>
          <w:p w14:paraId="442CF7D1" w14:textId="612CD7E3" w:rsidR="00AC30FA" w:rsidRPr="00AF2C2B" w:rsidRDefault="00AC30FA" w:rsidP="00AC30FA">
            <w:pPr>
              <w:tabs>
                <w:tab w:val="left" w:pos="7660"/>
              </w:tabs>
              <w:rPr>
                <w:rFonts w:ascii="Nunito Sans" w:hAnsi="Nunito Sans" w:cs="Arial"/>
                <w:b/>
                <w:sz w:val="18"/>
              </w:rPr>
            </w:pPr>
            <w:r w:rsidRPr="00AF2C2B">
              <w:rPr>
                <w:rFonts w:ascii="Nunito Sans" w:hAnsi="Nunito Sans" w:cs="Arial"/>
                <w:b/>
                <w:sz w:val="18"/>
              </w:rPr>
              <w:t>UK Link Network (Inclusive of IX, EFT and AMT)</w:t>
            </w:r>
          </w:p>
          <w:p w14:paraId="0C2BE712" w14:textId="77777777" w:rsidR="00AC30FA" w:rsidRPr="00AF2C2B" w:rsidRDefault="00AC30FA" w:rsidP="00AC30FA">
            <w:pPr>
              <w:tabs>
                <w:tab w:val="left" w:pos="7660"/>
              </w:tabs>
              <w:rPr>
                <w:rFonts w:ascii="Nunito Sans" w:hAnsi="Nunito Sans" w:cs="Arial"/>
                <w:b/>
                <w:sz w:val="18"/>
              </w:rPr>
            </w:pPr>
          </w:p>
        </w:tc>
        <w:tc>
          <w:tcPr>
            <w:tcW w:w="472" w:type="pct"/>
          </w:tcPr>
          <w:p w14:paraId="0B4C555D" w14:textId="627CA834"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411" w:type="pct"/>
          </w:tcPr>
          <w:p w14:paraId="0A7390A1" w14:textId="6AD8C03A"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458" w:type="pct"/>
          </w:tcPr>
          <w:p w14:paraId="0E801AAD" w14:textId="7A4EB2B6"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68" w:type="pct"/>
          </w:tcPr>
          <w:p w14:paraId="638C1C70" w14:textId="6795C2FF"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484" w:type="pct"/>
          </w:tcPr>
          <w:p w14:paraId="112BDA5E" w14:textId="5AE971CA"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86" w:type="pct"/>
          </w:tcPr>
          <w:p w14:paraId="5A650E48" w14:textId="780EB42D"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87" w:type="pct"/>
          </w:tcPr>
          <w:p w14:paraId="71E1BA98" w14:textId="21EBA798"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84" w:type="pct"/>
          </w:tcPr>
          <w:p w14:paraId="7BC03C45" w14:textId="4392561D" w:rsidR="00AC30FA" w:rsidRPr="00AF2C2B" w:rsidRDefault="00AC30FA" w:rsidP="00AC30FA">
            <w:pPr>
              <w:tabs>
                <w:tab w:val="left" w:pos="7660"/>
              </w:tabs>
              <w:rPr>
                <w:rFonts w:ascii="Nunito Sans" w:hAnsi="Nunito Sans" w:cs="Arial"/>
                <w:sz w:val="18"/>
              </w:rPr>
            </w:pPr>
            <w:r w:rsidRPr="00AF2C2B">
              <w:rPr>
                <w:rFonts w:ascii="Nunito Sans" w:hAnsi="Nunito Sans" w:cs="Arial"/>
                <w:i/>
                <w:color w:val="BFBFBF" w:themeColor="background1" w:themeShade="BF"/>
                <w:sz w:val="18"/>
              </w:rPr>
              <w:t>As above</w:t>
            </w:r>
          </w:p>
        </w:tc>
      </w:tr>
    </w:tbl>
    <w:p w14:paraId="27BCD0BE" w14:textId="77777777" w:rsidR="00AB2976" w:rsidRPr="00AF2C2B" w:rsidRDefault="00AB2976" w:rsidP="001E028F">
      <w:pPr>
        <w:tabs>
          <w:tab w:val="left" w:pos="7660"/>
        </w:tabs>
        <w:rPr>
          <w:rFonts w:ascii="Nunito Sans" w:hAnsi="Nunito Sans" w:cs="Arial"/>
          <w:sz w:val="16"/>
          <w:szCs w:val="20"/>
        </w:rPr>
      </w:pPr>
    </w:p>
    <w:tbl>
      <w:tblPr>
        <w:tblStyle w:val="TableGrid"/>
        <w:tblW w:w="6049" w:type="pct"/>
        <w:tblInd w:w="-1139" w:type="dxa"/>
        <w:tblLayout w:type="fixed"/>
        <w:tblLook w:val="04A0" w:firstRow="1" w:lastRow="0" w:firstColumn="1" w:lastColumn="0" w:noHBand="0" w:noVBand="1"/>
      </w:tblPr>
      <w:tblGrid>
        <w:gridCol w:w="1854"/>
        <w:gridCol w:w="1030"/>
        <w:gridCol w:w="897"/>
        <w:gridCol w:w="999"/>
        <w:gridCol w:w="1239"/>
        <w:gridCol w:w="1056"/>
        <w:gridCol w:w="1278"/>
        <w:gridCol w:w="1281"/>
        <w:gridCol w:w="1274"/>
      </w:tblGrid>
      <w:tr w:rsidR="00DB20B1" w:rsidRPr="00AF2C2B" w14:paraId="7DBE91AE" w14:textId="77777777" w:rsidTr="00C034A1">
        <w:tc>
          <w:tcPr>
            <w:tcW w:w="850" w:type="pct"/>
            <w:shd w:val="clear" w:color="auto" w:fill="1D3E61" w:themeFill="text2"/>
          </w:tcPr>
          <w:p w14:paraId="27B04ADE" w14:textId="3165000A"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Additional Systems</w:t>
            </w:r>
          </w:p>
        </w:tc>
        <w:tc>
          <w:tcPr>
            <w:tcW w:w="472" w:type="pct"/>
            <w:shd w:val="clear" w:color="auto" w:fill="1D3E61" w:themeFill="text2"/>
          </w:tcPr>
          <w:p w14:paraId="3134E36B"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Level of Impact (L/M/H)</w:t>
            </w:r>
          </w:p>
        </w:tc>
        <w:tc>
          <w:tcPr>
            <w:tcW w:w="411" w:type="pct"/>
            <w:shd w:val="clear" w:color="auto" w:fill="1D3E61" w:themeFill="text2"/>
          </w:tcPr>
          <w:p w14:paraId="11D8974B"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File Format</w:t>
            </w:r>
          </w:p>
          <w:p w14:paraId="55053F42" w14:textId="3D30C55A" w:rsidR="00DB194F" w:rsidRPr="00AF2C2B" w:rsidRDefault="00DB194F" w:rsidP="00FE1312">
            <w:pPr>
              <w:tabs>
                <w:tab w:val="left" w:pos="7660"/>
              </w:tabs>
              <w:rPr>
                <w:rFonts w:ascii="Nunito Sans" w:hAnsi="Nunito Sans" w:cs="Arial"/>
                <w:b/>
                <w:sz w:val="18"/>
              </w:rPr>
            </w:pPr>
            <w:r w:rsidRPr="00AF2C2B">
              <w:rPr>
                <w:rFonts w:ascii="Nunito Sans" w:hAnsi="Nunito Sans" w:cs="Arial"/>
                <w:b/>
                <w:sz w:val="18"/>
              </w:rPr>
              <w:t>(Y/N)</w:t>
            </w:r>
          </w:p>
        </w:tc>
        <w:tc>
          <w:tcPr>
            <w:tcW w:w="458" w:type="pct"/>
            <w:shd w:val="clear" w:color="auto" w:fill="1D3E61" w:themeFill="text2"/>
          </w:tcPr>
          <w:p w14:paraId="6631ED6B"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Screens</w:t>
            </w:r>
          </w:p>
          <w:p w14:paraId="4558BA71" w14:textId="246E1CFB" w:rsidR="00DB194F" w:rsidRPr="00AF2C2B" w:rsidRDefault="00DB194F" w:rsidP="00FE1312">
            <w:pPr>
              <w:tabs>
                <w:tab w:val="left" w:pos="7660"/>
              </w:tabs>
              <w:rPr>
                <w:rFonts w:ascii="Nunito Sans" w:hAnsi="Nunito Sans" w:cs="Arial"/>
                <w:b/>
                <w:sz w:val="18"/>
              </w:rPr>
            </w:pPr>
            <w:r w:rsidRPr="00AF2C2B">
              <w:rPr>
                <w:rFonts w:ascii="Nunito Sans" w:hAnsi="Nunito Sans" w:cs="Arial"/>
                <w:b/>
                <w:sz w:val="18"/>
              </w:rPr>
              <w:t>(Y/N)</w:t>
            </w:r>
          </w:p>
        </w:tc>
        <w:tc>
          <w:tcPr>
            <w:tcW w:w="568" w:type="pct"/>
            <w:shd w:val="clear" w:color="auto" w:fill="1D3E61" w:themeFill="text2"/>
          </w:tcPr>
          <w:p w14:paraId="3FEE343A"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Reporting</w:t>
            </w:r>
          </w:p>
          <w:p w14:paraId="77F5575D" w14:textId="3056702F" w:rsidR="00DB194F" w:rsidRPr="00AF2C2B" w:rsidRDefault="00DB194F" w:rsidP="00FE1312">
            <w:pPr>
              <w:tabs>
                <w:tab w:val="left" w:pos="7660"/>
              </w:tabs>
              <w:rPr>
                <w:rFonts w:ascii="Nunito Sans" w:hAnsi="Nunito Sans" w:cs="Arial"/>
                <w:b/>
                <w:sz w:val="18"/>
              </w:rPr>
            </w:pPr>
            <w:r w:rsidRPr="00AF2C2B">
              <w:rPr>
                <w:rFonts w:ascii="Nunito Sans" w:hAnsi="Nunito Sans" w:cs="Arial"/>
                <w:b/>
                <w:sz w:val="18"/>
              </w:rPr>
              <w:t>(Y/N)</w:t>
            </w:r>
          </w:p>
        </w:tc>
        <w:tc>
          <w:tcPr>
            <w:tcW w:w="484" w:type="pct"/>
            <w:shd w:val="clear" w:color="auto" w:fill="1D3E61" w:themeFill="text2"/>
          </w:tcPr>
          <w:p w14:paraId="3917AEF5"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Batch Jobs</w:t>
            </w:r>
          </w:p>
          <w:p w14:paraId="1A259495" w14:textId="5C9FC1BF" w:rsidR="00DB194F" w:rsidRPr="00AF2C2B" w:rsidRDefault="00DB194F" w:rsidP="00FE1312">
            <w:pPr>
              <w:tabs>
                <w:tab w:val="left" w:pos="7660"/>
              </w:tabs>
              <w:rPr>
                <w:rFonts w:ascii="Nunito Sans" w:hAnsi="Nunito Sans" w:cs="Arial"/>
                <w:b/>
                <w:sz w:val="18"/>
              </w:rPr>
            </w:pPr>
            <w:r w:rsidRPr="00AF2C2B">
              <w:rPr>
                <w:rFonts w:ascii="Nunito Sans" w:hAnsi="Nunito Sans" w:cs="Arial"/>
                <w:b/>
                <w:sz w:val="18"/>
              </w:rPr>
              <w:t>(Y/N)</w:t>
            </w:r>
          </w:p>
        </w:tc>
        <w:tc>
          <w:tcPr>
            <w:tcW w:w="586" w:type="pct"/>
            <w:shd w:val="clear" w:color="auto" w:fill="1D3E61" w:themeFill="text2"/>
          </w:tcPr>
          <w:p w14:paraId="4D8903E7"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Validation</w:t>
            </w:r>
          </w:p>
          <w:p w14:paraId="2EC1CD1B" w14:textId="1C67901C" w:rsidR="00DB194F" w:rsidRPr="00AF2C2B" w:rsidRDefault="00DB194F" w:rsidP="00FE1312">
            <w:pPr>
              <w:tabs>
                <w:tab w:val="left" w:pos="7660"/>
              </w:tabs>
              <w:rPr>
                <w:rFonts w:ascii="Nunito Sans" w:hAnsi="Nunito Sans" w:cs="Arial"/>
                <w:b/>
                <w:sz w:val="18"/>
              </w:rPr>
            </w:pPr>
            <w:r w:rsidRPr="00AF2C2B">
              <w:rPr>
                <w:rFonts w:ascii="Nunito Sans" w:hAnsi="Nunito Sans" w:cs="Arial"/>
                <w:b/>
                <w:sz w:val="18"/>
              </w:rPr>
              <w:t>(Y/N)</w:t>
            </w:r>
          </w:p>
        </w:tc>
        <w:tc>
          <w:tcPr>
            <w:tcW w:w="587" w:type="pct"/>
            <w:shd w:val="clear" w:color="auto" w:fill="1D3E61" w:themeFill="text2"/>
          </w:tcPr>
          <w:p w14:paraId="253A4F3A"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Processes</w:t>
            </w:r>
          </w:p>
          <w:p w14:paraId="5BE64864" w14:textId="48FE390A" w:rsidR="00DB194F" w:rsidRPr="00AF2C2B" w:rsidRDefault="00DB194F" w:rsidP="00FE1312">
            <w:pPr>
              <w:tabs>
                <w:tab w:val="left" w:pos="7660"/>
              </w:tabs>
              <w:rPr>
                <w:rFonts w:ascii="Nunito Sans" w:hAnsi="Nunito Sans" w:cs="Arial"/>
                <w:b/>
                <w:sz w:val="18"/>
              </w:rPr>
            </w:pPr>
            <w:r w:rsidRPr="00AF2C2B">
              <w:rPr>
                <w:rFonts w:ascii="Nunito Sans" w:hAnsi="Nunito Sans" w:cs="Arial"/>
                <w:b/>
                <w:sz w:val="18"/>
              </w:rPr>
              <w:t>(Y/N)</w:t>
            </w:r>
          </w:p>
        </w:tc>
        <w:tc>
          <w:tcPr>
            <w:tcW w:w="584" w:type="pct"/>
            <w:shd w:val="clear" w:color="auto" w:fill="1D3E61" w:themeFill="text2"/>
          </w:tcPr>
          <w:p w14:paraId="2C741E63"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Other</w:t>
            </w:r>
          </w:p>
        </w:tc>
      </w:tr>
      <w:tr w:rsidR="00625FB2" w:rsidRPr="00AF2C2B" w14:paraId="55457839" w14:textId="77777777" w:rsidTr="00C034A1">
        <w:tc>
          <w:tcPr>
            <w:tcW w:w="850" w:type="pct"/>
          </w:tcPr>
          <w:p w14:paraId="12E7B8A0" w14:textId="3B3D879A" w:rsidR="00625FB2" w:rsidRPr="00AF2C2B" w:rsidRDefault="00625FB2" w:rsidP="00625FB2">
            <w:pPr>
              <w:tabs>
                <w:tab w:val="left" w:pos="7660"/>
              </w:tabs>
              <w:rPr>
                <w:rFonts w:ascii="Nunito Sans" w:hAnsi="Nunito Sans" w:cs="Arial"/>
                <w:b/>
                <w:sz w:val="18"/>
              </w:rPr>
            </w:pPr>
            <w:r w:rsidRPr="00AF2C2B">
              <w:rPr>
                <w:rFonts w:ascii="Nunito Sans" w:hAnsi="Nunito Sans" w:cs="Arial"/>
                <w:b/>
                <w:sz w:val="18"/>
              </w:rPr>
              <w:t>Data Discovery Platform (DDP) Core</w:t>
            </w:r>
          </w:p>
          <w:p w14:paraId="5EA281B4" w14:textId="77777777" w:rsidR="00625FB2" w:rsidRPr="00AF2C2B" w:rsidRDefault="00625FB2" w:rsidP="00625FB2">
            <w:pPr>
              <w:tabs>
                <w:tab w:val="left" w:pos="7660"/>
              </w:tabs>
              <w:rPr>
                <w:rFonts w:ascii="Nunito Sans" w:hAnsi="Nunito Sans" w:cs="Arial"/>
                <w:b/>
                <w:sz w:val="18"/>
              </w:rPr>
            </w:pPr>
          </w:p>
        </w:tc>
        <w:tc>
          <w:tcPr>
            <w:tcW w:w="472" w:type="pct"/>
          </w:tcPr>
          <w:p w14:paraId="1B56BD58" w14:textId="3B4ACB4B"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411" w:type="pct"/>
          </w:tcPr>
          <w:p w14:paraId="69AAA279" w14:textId="1227C9CB"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458" w:type="pct"/>
          </w:tcPr>
          <w:p w14:paraId="5227DD10" w14:textId="6FEB70B6"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68" w:type="pct"/>
          </w:tcPr>
          <w:p w14:paraId="5E58983C" w14:textId="7AA11D28"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484" w:type="pct"/>
          </w:tcPr>
          <w:p w14:paraId="07D52572" w14:textId="191F1C23"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86" w:type="pct"/>
          </w:tcPr>
          <w:p w14:paraId="170A2C41" w14:textId="47D94990"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87" w:type="pct"/>
          </w:tcPr>
          <w:p w14:paraId="7C508909" w14:textId="085EC2BD"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84" w:type="pct"/>
          </w:tcPr>
          <w:p w14:paraId="38A60CCA" w14:textId="70D4C1B8" w:rsidR="00625FB2" w:rsidRPr="00AF2C2B" w:rsidRDefault="00625FB2" w:rsidP="00625FB2">
            <w:pPr>
              <w:tabs>
                <w:tab w:val="left" w:pos="7660"/>
              </w:tabs>
              <w:rPr>
                <w:rFonts w:ascii="Nunito Sans" w:hAnsi="Nunito Sans" w:cs="Arial"/>
                <w:sz w:val="18"/>
              </w:rPr>
            </w:pPr>
            <w:r w:rsidRPr="00AF2C2B">
              <w:rPr>
                <w:rFonts w:ascii="Nunito Sans" w:hAnsi="Nunito Sans" w:cs="Arial"/>
                <w:i/>
                <w:color w:val="BFBFBF" w:themeColor="background1" w:themeShade="BF"/>
                <w:sz w:val="18"/>
              </w:rPr>
              <w:t>If ‘Other’ is ticked, please provide justification</w:t>
            </w:r>
          </w:p>
        </w:tc>
      </w:tr>
      <w:tr w:rsidR="00625FB2" w:rsidRPr="00AF2C2B" w14:paraId="0AD79629" w14:textId="77777777" w:rsidTr="00C034A1">
        <w:tc>
          <w:tcPr>
            <w:tcW w:w="850" w:type="pct"/>
          </w:tcPr>
          <w:p w14:paraId="6522108D" w14:textId="37DD091B" w:rsidR="00625FB2" w:rsidRPr="00AF2C2B" w:rsidRDefault="00625FB2" w:rsidP="00625FB2">
            <w:pPr>
              <w:tabs>
                <w:tab w:val="left" w:pos="7660"/>
              </w:tabs>
              <w:rPr>
                <w:rFonts w:ascii="Nunito Sans" w:hAnsi="Nunito Sans" w:cs="Arial"/>
                <w:b/>
                <w:sz w:val="18"/>
              </w:rPr>
            </w:pPr>
            <w:r w:rsidRPr="00AF2C2B">
              <w:rPr>
                <w:rFonts w:ascii="Nunito Sans" w:hAnsi="Nunito Sans" w:cs="Arial"/>
                <w:b/>
                <w:sz w:val="18"/>
              </w:rPr>
              <w:t>Discovery API</w:t>
            </w:r>
          </w:p>
          <w:p w14:paraId="66E1D600" w14:textId="77777777" w:rsidR="00625FB2" w:rsidRPr="00AF2C2B" w:rsidRDefault="00625FB2" w:rsidP="00625FB2">
            <w:pPr>
              <w:tabs>
                <w:tab w:val="left" w:pos="7660"/>
              </w:tabs>
              <w:rPr>
                <w:rFonts w:ascii="Nunito Sans" w:hAnsi="Nunito Sans" w:cs="Arial"/>
                <w:b/>
                <w:sz w:val="18"/>
              </w:rPr>
            </w:pPr>
          </w:p>
        </w:tc>
        <w:tc>
          <w:tcPr>
            <w:tcW w:w="472" w:type="pct"/>
          </w:tcPr>
          <w:p w14:paraId="00DBA39B" w14:textId="3F65CA2C"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411" w:type="pct"/>
          </w:tcPr>
          <w:p w14:paraId="0520307A" w14:textId="1B752D11"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458" w:type="pct"/>
          </w:tcPr>
          <w:p w14:paraId="3EF07085" w14:textId="364FF5A5"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68" w:type="pct"/>
          </w:tcPr>
          <w:p w14:paraId="29196622" w14:textId="11E873BB"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484" w:type="pct"/>
          </w:tcPr>
          <w:p w14:paraId="4E6FE956" w14:textId="598723BC"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86" w:type="pct"/>
          </w:tcPr>
          <w:p w14:paraId="365770EB" w14:textId="75E7ED01"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87" w:type="pct"/>
          </w:tcPr>
          <w:p w14:paraId="5393B7B1" w14:textId="36618649"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84" w:type="pct"/>
          </w:tcPr>
          <w:p w14:paraId="64FAF6B6" w14:textId="3CAEA121" w:rsidR="00625FB2" w:rsidRPr="00AF2C2B" w:rsidRDefault="00625FB2" w:rsidP="00625FB2">
            <w:pPr>
              <w:tabs>
                <w:tab w:val="left" w:pos="7660"/>
              </w:tabs>
              <w:rPr>
                <w:rFonts w:ascii="Nunito Sans" w:hAnsi="Nunito Sans" w:cs="Arial"/>
                <w:sz w:val="18"/>
              </w:rPr>
            </w:pPr>
            <w:r w:rsidRPr="00AF2C2B">
              <w:rPr>
                <w:rFonts w:ascii="Nunito Sans" w:hAnsi="Nunito Sans" w:cs="Arial"/>
                <w:i/>
                <w:color w:val="BFBFBF" w:themeColor="background1" w:themeShade="BF"/>
                <w:sz w:val="18"/>
              </w:rPr>
              <w:t>As above</w:t>
            </w:r>
          </w:p>
        </w:tc>
      </w:tr>
      <w:tr w:rsidR="00AC30FA" w:rsidRPr="00AF2C2B" w14:paraId="2B5A6667" w14:textId="77777777" w:rsidTr="00C034A1">
        <w:tc>
          <w:tcPr>
            <w:tcW w:w="850" w:type="pct"/>
          </w:tcPr>
          <w:p w14:paraId="4B301B1C" w14:textId="3398CB31" w:rsidR="00AC30FA" w:rsidRPr="00AF2C2B" w:rsidRDefault="00AC30FA" w:rsidP="00AC30FA">
            <w:pPr>
              <w:tabs>
                <w:tab w:val="left" w:pos="7660"/>
              </w:tabs>
              <w:rPr>
                <w:rFonts w:ascii="Nunito Sans" w:hAnsi="Nunito Sans" w:cs="Arial"/>
                <w:b/>
                <w:sz w:val="18"/>
              </w:rPr>
            </w:pPr>
            <w:r w:rsidRPr="00AF2C2B">
              <w:rPr>
                <w:rFonts w:ascii="Nunito Sans" w:hAnsi="Nunito Sans" w:cs="Arial"/>
                <w:b/>
                <w:sz w:val="18"/>
              </w:rPr>
              <w:t>Reporting</w:t>
            </w:r>
          </w:p>
        </w:tc>
        <w:tc>
          <w:tcPr>
            <w:tcW w:w="472" w:type="pct"/>
          </w:tcPr>
          <w:p w14:paraId="0F8CE5BB" w14:textId="2E9FB571"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411" w:type="pct"/>
          </w:tcPr>
          <w:p w14:paraId="2B55E145" w14:textId="6AEA7F35"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458" w:type="pct"/>
          </w:tcPr>
          <w:p w14:paraId="18AFDF99" w14:textId="3E6E8DA8"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68" w:type="pct"/>
          </w:tcPr>
          <w:p w14:paraId="2E21A7A8" w14:textId="1F2B08E5"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484" w:type="pct"/>
          </w:tcPr>
          <w:p w14:paraId="5C299EE9" w14:textId="67099D1D"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86" w:type="pct"/>
          </w:tcPr>
          <w:p w14:paraId="43C24A67" w14:textId="7D4E9C2D"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87" w:type="pct"/>
          </w:tcPr>
          <w:p w14:paraId="0FAD31A1" w14:textId="5B620AC2"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84" w:type="pct"/>
          </w:tcPr>
          <w:p w14:paraId="0255A9A9" w14:textId="77777777" w:rsidR="00AC30FA" w:rsidRPr="00AF2C2B" w:rsidRDefault="00AC30FA" w:rsidP="00AC30FA">
            <w:pPr>
              <w:tabs>
                <w:tab w:val="left" w:pos="7660"/>
              </w:tabs>
              <w:rPr>
                <w:rFonts w:ascii="Nunito Sans" w:hAnsi="Nunito Sans" w:cs="Arial"/>
                <w:i/>
                <w:color w:val="BFBFBF" w:themeColor="background1" w:themeShade="BF"/>
                <w:sz w:val="18"/>
              </w:rPr>
            </w:pPr>
          </w:p>
        </w:tc>
      </w:tr>
      <w:tr w:rsidR="00AC30FA" w:rsidRPr="00AF2C2B" w14:paraId="56797979" w14:textId="77777777" w:rsidTr="00C034A1">
        <w:tc>
          <w:tcPr>
            <w:tcW w:w="850" w:type="pct"/>
          </w:tcPr>
          <w:p w14:paraId="54D63C91" w14:textId="4995A910" w:rsidR="00AC30FA" w:rsidRPr="00AF2C2B" w:rsidRDefault="00AC30FA" w:rsidP="00AC30FA">
            <w:pPr>
              <w:tabs>
                <w:tab w:val="left" w:pos="7660"/>
              </w:tabs>
              <w:rPr>
                <w:rFonts w:ascii="Nunito Sans" w:hAnsi="Nunito Sans" w:cs="Arial"/>
                <w:bCs/>
                <w:i/>
                <w:iCs/>
                <w:sz w:val="18"/>
              </w:rPr>
            </w:pPr>
            <w:r w:rsidRPr="00AF2C2B">
              <w:rPr>
                <w:rFonts w:ascii="Nunito Sans" w:hAnsi="Nunito Sans" w:cs="Arial"/>
                <w:b/>
                <w:sz w:val="18"/>
              </w:rPr>
              <w:t xml:space="preserve">Gas Enquiry Service (GES) </w:t>
            </w:r>
          </w:p>
        </w:tc>
        <w:tc>
          <w:tcPr>
            <w:tcW w:w="472" w:type="pct"/>
          </w:tcPr>
          <w:p w14:paraId="39DE6DC7" w14:textId="6C4A08F1"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411" w:type="pct"/>
          </w:tcPr>
          <w:p w14:paraId="252642BC" w14:textId="5E443690"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458" w:type="pct"/>
          </w:tcPr>
          <w:p w14:paraId="47DAFF29" w14:textId="72386626"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68" w:type="pct"/>
          </w:tcPr>
          <w:p w14:paraId="377BB212" w14:textId="2DDA12E5"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484" w:type="pct"/>
          </w:tcPr>
          <w:p w14:paraId="1F6B1EC7" w14:textId="2354FFDB"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86" w:type="pct"/>
          </w:tcPr>
          <w:p w14:paraId="6B8881A5" w14:textId="2FDF2F8A"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87" w:type="pct"/>
          </w:tcPr>
          <w:p w14:paraId="6EE29079" w14:textId="4E3DF6FB"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84" w:type="pct"/>
          </w:tcPr>
          <w:p w14:paraId="04CD63C7" w14:textId="77777777" w:rsidR="00AC30FA" w:rsidRPr="00AF2C2B" w:rsidRDefault="00AC30FA" w:rsidP="00AC30FA">
            <w:pPr>
              <w:tabs>
                <w:tab w:val="left" w:pos="7660"/>
              </w:tabs>
              <w:rPr>
                <w:rFonts w:ascii="Nunito Sans" w:hAnsi="Nunito Sans" w:cs="Arial"/>
                <w:i/>
                <w:color w:val="BFBFBF" w:themeColor="background1" w:themeShade="BF"/>
                <w:sz w:val="18"/>
              </w:rPr>
            </w:pPr>
          </w:p>
        </w:tc>
      </w:tr>
    </w:tbl>
    <w:p w14:paraId="72F9F94D" w14:textId="3CB152C9" w:rsidR="00AB2976" w:rsidRPr="00AF2C2B" w:rsidRDefault="00AB2976" w:rsidP="001E028F">
      <w:pPr>
        <w:tabs>
          <w:tab w:val="left" w:pos="7660"/>
        </w:tabs>
        <w:rPr>
          <w:rFonts w:ascii="Nunito Sans" w:hAnsi="Nunito Sans" w:cs="Arial"/>
          <w:sz w:val="20"/>
          <w:szCs w:val="24"/>
        </w:rPr>
      </w:pPr>
    </w:p>
    <w:p w14:paraId="774F30EF" w14:textId="4AABDF49" w:rsidR="00D45BA5" w:rsidRPr="00AF2C2B" w:rsidRDefault="00406452" w:rsidP="00FF4210">
      <w:pPr>
        <w:pStyle w:val="Heading1"/>
        <w:rPr>
          <w:rFonts w:ascii="Nunito Sans" w:hAnsi="Nunito Sans"/>
          <w:b w:val="0"/>
          <w:bCs w:val="0"/>
          <w:i/>
          <w:iCs/>
          <w:color w:val="4D89CA" w:themeColor="text2" w:themeTint="99"/>
          <w:sz w:val="24"/>
          <w:szCs w:val="24"/>
        </w:rPr>
      </w:pPr>
      <w:bookmarkStart w:id="163" w:name="_3c._High_level"/>
      <w:bookmarkEnd w:id="163"/>
      <w:r w:rsidRPr="00AF2C2B">
        <w:rPr>
          <w:rFonts w:ascii="Nunito Sans" w:hAnsi="Nunito Sans"/>
          <w:b w:val="0"/>
          <w:bCs w:val="0"/>
          <w:i/>
          <w:iCs/>
          <w:color w:val="4D89CA" w:themeColor="text2" w:themeTint="99"/>
          <w:sz w:val="24"/>
          <w:szCs w:val="24"/>
        </w:rPr>
        <w:lastRenderedPageBreak/>
        <w:t xml:space="preserve">3c. </w:t>
      </w:r>
      <w:r w:rsidR="00A03F03" w:rsidRPr="00AF2C2B">
        <w:rPr>
          <w:rFonts w:ascii="Nunito Sans" w:hAnsi="Nunito Sans"/>
          <w:b w:val="0"/>
          <w:bCs w:val="0"/>
          <w:i/>
          <w:iCs/>
          <w:color w:val="4D89CA" w:themeColor="text2" w:themeTint="99"/>
          <w:sz w:val="24"/>
          <w:szCs w:val="24"/>
        </w:rPr>
        <w:t>High level cost</w:t>
      </w:r>
      <w:r w:rsidR="007D3744" w:rsidRPr="00AF2C2B">
        <w:rPr>
          <w:rFonts w:ascii="Nunito Sans" w:hAnsi="Nunito Sans"/>
          <w:b w:val="0"/>
          <w:bCs w:val="0"/>
          <w:i/>
          <w:iCs/>
          <w:color w:val="4D89CA" w:themeColor="text2" w:themeTint="99"/>
          <w:sz w:val="24"/>
          <w:szCs w:val="24"/>
        </w:rPr>
        <w:t>s and timescales</w:t>
      </w:r>
    </w:p>
    <w:p w14:paraId="694AD89B" w14:textId="4A3FD470" w:rsidR="00E20309" w:rsidRPr="00AF2C2B" w:rsidRDefault="00A91ADF" w:rsidP="00010837">
      <w:pPr>
        <w:spacing w:after="0" w:line="240" w:lineRule="auto"/>
        <w:rPr>
          <w:rFonts w:ascii="Nunito Sans" w:hAnsi="Nunito Sans"/>
          <w:sz w:val="20"/>
        </w:rPr>
      </w:pPr>
      <w:r w:rsidRPr="00AF2C2B">
        <w:rPr>
          <w:rFonts w:ascii="Nunito Sans" w:hAnsi="Nunito Sans"/>
          <w:sz w:val="20"/>
        </w:rPr>
        <w:t xml:space="preserve">Costs </w:t>
      </w:r>
      <w:r w:rsidR="00B13A43" w:rsidRPr="00AF2C2B">
        <w:rPr>
          <w:rFonts w:ascii="Nunito Sans" w:hAnsi="Nunito Sans"/>
          <w:sz w:val="20"/>
        </w:rPr>
        <w:t xml:space="preserve">provided within the ROM response are indicative and </w:t>
      </w:r>
      <w:r w:rsidRPr="00AF2C2B">
        <w:rPr>
          <w:rFonts w:ascii="Nunito Sans" w:hAnsi="Nunito Sans"/>
          <w:sz w:val="20"/>
        </w:rPr>
        <w:t>high level based on high level analysis</w:t>
      </w:r>
      <w:r w:rsidR="00D04F75" w:rsidRPr="00AF2C2B">
        <w:rPr>
          <w:rFonts w:ascii="Nunito Sans" w:hAnsi="Nunito Sans"/>
          <w:sz w:val="20"/>
        </w:rPr>
        <w:t xml:space="preserve">.  </w:t>
      </w:r>
    </w:p>
    <w:p w14:paraId="0DC5AAA7" w14:textId="73307399" w:rsidR="00B13A43" w:rsidRPr="00AF2C2B" w:rsidRDefault="00B13A43" w:rsidP="00010837">
      <w:pPr>
        <w:spacing w:after="0" w:line="240" w:lineRule="auto"/>
        <w:rPr>
          <w:rFonts w:ascii="Nunito Sans" w:hAnsi="Nunito Sans"/>
          <w:sz w:val="20"/>
        </w:rPr>
      </w:pPr>
    </w:p>
    <w:p w14:paraId="24CFB7DC" w14:textId="004D1CA3" w:rsidR="00B13A43" w:rsidRPr="00AF2C2B" w:rsidRDefault="007F5B7E" w:rsidP="00010837">
      <w:pPr>
        <w:spacing w:after="0" w:line="240" w:lineRule="auto"/>
        <w:rPr>
          <w:rFonts w:ascii="Nunito Sans" w:hAnsi="Nunito Sans"/>
          <w:sz w:val="20"/>
        </w:rPr>
      </w:pPr>
      <w:r w:rsidRPr="00AF2C2B">
        <w:rPr>
          <w:rFonts w:ascii="Nunito Sans" w:hAnsi="Nunito Sans"/>
          <w:sz w:val="20"/>
        </w:rPr>
        <w:t xml:space="preserve">Below details the </w:t>
      </w:r>
      <w:r w:rsidR="00A87045" w:rsidRPr="00AF2C2B">
        <w:rPr>
          <w:rFonts w:ascii="Nunito Sans" w:hAnsi="Nunito Sans"/>
          <w:sz w:val="20"/>
        </w:rPr>
        <w:t>high-level</w:t>
      </w:r>
      <w:r w:rsidRPr="00AF2C2B">
        <w:rPr>
          <w:rFonts w:ascii="Nunito Sans" w:hAnsi="Nunito Sans"/>
          <w:sz w:val="20"/>
        </w:rPr>
        <w:t xml:space="preserve"> implementation cost range and </w:t>
      </w:r>
      <w:r w:rsidR="00A87045" w:rsidRPr="00AF2C2B">
        <w:rPr>
          <w:rFonts w:ascii="Nunito Sans" w:hAnsi="Nunito Sans"/>
          <w:sz w:val="20"/>
        </w:rPr>
        <w:t xml:space="preserve">provides an indication of any ongoing costs identified from the high-level analysis. </w:t>
      </w:r>
    </w:p>
    <w:p w14:paraId="5DFE240C" w14:textId="77777777" w:rsidR="00E20309" w:rsidRPr="00AF2C2B" w:rsidRDefault="00E20309" w:rsidP="00010837">
      <w:pPr>
        <w:spacing w:after="0" w:line="240" w:lineRule="auto"/>
        <w:rPr>
          <w:rFonts w:ascii="Nunito Sans" w:hAnsi="Nunito Sans"/>
          <w:sz w:val="20"/>
        </w:rPr>
      </w:pPr>
    </w:p>
    <w:p w14:paraId="3EB4D86A" w14:textId="4F1D7F01" w:rsidR="00804B54" w:rsidRPr="00AF2C2B" w:rsidRDefault="00804B54" w:rsidP="6C4DAD62">
      <w:pPr>
        <w:spacing w:after="0" w:line="240" w:lineRule="auto"/>
        <w:rPr>
          <w:rFonts w:ascii="Nunito Sans" w:hAnsi="Nunito Sans"/>
          <w:b/>
          <w:bCs/>
          <w:sz w:val="20"/>
          <w:szCs w:val="20"/>
          <w:u w:val="single"/>
        </w:rPr>
      </w:pPr>
      <w:r w:rsidRPr="6C4DAD62">
        <w:rPr>
          <w:rFonts w:ascii="Nunito Sans" w:hAnsi="Nunito Sans"/>
          <w:b/>
          <w:bCs/>
          <w:sz w:val="20"/>
          <w:szCs w:val="20"/>
          <w:u w:val="single"/>
        </w:rPr>
        <w:t>Implementation costs</w:t>
      </w:r>
    </w:p>
    <w:p w14:paraId="6F2BEF52" w14:textId="2F321188" w:rsidR="00E30C9B" w:rsidRDefault="00FE7E0C" w:rsidP="5CC33169">
      <w:pPr>
        <w:spacing w:after="0" w:line="240" w:lineRule="auto"/>
        <w:rPr>
          <w:ins w:id="164" w:author="Ellie Rogers" w:date="2024-04-02T11:39:00Z" w16du:dateUtc="2024-04-02T10:39:00Z"/>
          <w:rFonts w:ascii="Nunito Sans" w:hAnsi="Nunito Sans"/>
          <w:sz w:val="20"/>
          <w:szCs w:val="20"/>
        </w:rPr>
      </w:pPr>
      <w:r w:rsidRPr="6C4DAD62">
        <w:rPr>
          <w:rFonts w:ascii="Nunito Sans" w:hAnsi="Nunito Sans"/>
          <w:sz w:val="20"/>
          <w:szCs w:val="20"/>
        </w:rPr>
        <w:t>An enduring</w:t>
      </w:r>
      <w:r w:rsidR="60490121" w:rsidRPr="6C4DAD62">
        <w:rPr>
          <w:rFonts w:ascii="Nunito Sans" w:hAnsi="Nunito Sans"/>
          <w:sz w:val="20"/>
          <w:szCs w:val="20"/>
        </w:rPr>
        <w:t xml:space="preserve"> system</w:t>
      </w:r>
      <w:r w:rsidRPr="6C4DAD62">
        <w:rPr>
          <w:rFonts w:ascii="Nunito Sans" w:hAnsi="Nunito Sans"/>
          <w:sz w:val="20"/>
          <w:szCs w:val="20"/>
        </w:rPr>
        <w:t xml:space="preserve"> solution will cost at least £</w:t>
      </w:r>
      <w:r w:rsidR="0098148E" w:rsidRPr="6C4DAD62">
        <w:rPr>
          <w:rFonts w:ascii="Nunito Sans" w:hAnsi="Nunito Sans"/>
          <w:sz w:val="20"/>
          <w:szCs w:val="20"/>
        </w:rPr>
        <w:t>175,000</w:t>
      </w:r>
      <w:r w:rsidRPr="6C4DAD62">
        <w:rPr>
          <w:rFonts w:ascii="Nunito Sans" w:hAnsi="Nunito Sans"/>
          <w:sz w:val="20"/>
          <w:szCs w:val="20"/>
        </w:rPr>
        <w:t xml:space="preserve"> but probably not more than </w:t>
      </w:r>
      <w:r w:rsidR="18874FEF" w:rsidRPr="6C4DAD62">
        <w:rPr>
          <w:rFonts w:ascii="Nunito Sans" w:hAnsi="Nunito Sans"/>
          <w:sz w:val="20"/>
          <w:szCs w:val="20"/>
        </w:rPr>
        <w:t>£300,000</w:t>
      </w:r>
      <w:r w:rsidR="00FB08C7">
        <w:rPr>
          <w:rFonts w:ascii="Nunito Sans" w:hAnsi="Nunito Sans"/>
          <w:sz w:val="20"/>
          <w:szCs w:val="20"/>
        </w:rPr>
        <w:t>.</w:t>
      </w:r>
    </w:p>
    <w:p w14:paraId="63844728" w14:textId="77777777" w:rsidR="00916289" w:rsidRDefault="00916289" w:rsidP="00916289">
      <w:pPr>
        <w:spacing w:after="0" w:line="240" w:lineRule="auto"/>
        <w:rPr>
          <w:ins w:id="165" w:author="Ellie Rogers" w:date="2024-04-02T11:39:00Z" w16du:dateUtc="2024-04-02T10:39:00Z"/>
          <w:rFonts w:ascii="Nunito Sans" w:hAnsi="Nunito Sans"/>
          <w:sz w:val="20"/>
          <w:szCs w:val="20"/>
        </w:rPr>
      </w:pPr>
    </w:p>
    <w:p w14:paraId="64AAB294" w14:textId="77777777" w:rsidR="00916289" w:rsidRDefault="00916289" w:rsidP="00916289">
      <w:pPr>
        <w:spacing w:after="0" w:line="240" w:lineRule="auto"/>
        <w:rPr>
          <w:ins w:id="166" w:author="Ellie Rogers" w:date="2024-04-02T11:39:00Z" w16du:dateUtc="2024-04-02T10:39:00Z"/>
          <w:rFonts w:ascii="Nunito Sans" w:hAnsi="Nunito Sans"/>
          <w:sz w:val="20"/>
          <w:szCs w:val="20"/>
        </w:rPr>
      </w:pPr>
      <w:ins w:id="167" w:author="Ellie Rogers" w:date="2024-04-02T11:39:00Z" w16du:dateUtc="2024-04-02T10:39:00Z">
        <w:r>
          <w:rPr>
            <w:rFonts w:ascii="Nunito Sans" w:hAnsi="Nunito Sans"/>
            <w:sz w:val="20"/>
            <w:szCs w:val="20"/>
          </w:rPr>
          <w:t xml:space="preserve">We do not anticipate any additional costs based on the changes in the most recent Modification. The initial estimate range of the ROM remains unchanged. (For clarity the range does not take into consideration the procurement of an ISE and is purely takes into consideration system impacts.) </w:t>
        </w:r>
      </w:ins>
    </w:p>
    <w:p w14:paraId="1632ED2C" w14:textId="77777777" w:rsidR="00916289" w:rsidRDefault="00916289" w:rsidP="5CC33169">
      <w:pPr>
        <w:spacing w:after="0" w:line="240" w:lineRule="auto"/>
        <w:rPr>
          <w:rFonts w:ascii="Nunito Sans" w:hAnsi="Nunito Sans"/>
          <w:sz w:val="20"/>
          <w:szCs w:val="20"/>
        </w:rPr>
      </w:pPr>
    </w:p>
    <w:p w14:paraId="1D51999B" w14:textId="77777777" w:rsidR="00561280" w:rsidRDefault="00561280" w:rsidP="00A3384A">
      <w:pPr>
        <w:spacing w:after="0" w:line="240" w:lineRule="auto"/>
        <w:rPr>
          <w:rFonts w:ascii="Nunito Sans" w:hAnsi="Nunito Sans"/>
          <w:b/>
          <w:sz w:val="20"/>
          <w:u w:val="single"/>
        </w:rPr>
      </w:pPr>
    </w:p>
    <w:p w14:paraId="33C8A518" w14:textId="7E0EEAC6" w:rsidR="00FA3B6A" w:rsidRPr="00FB08C7" w:rsidRDefault="00E1141F" w:rsidP="00A3384A">
      <w:pPr>
        <w:spacing w:after="0" w:line="240" w:lineRule="auto"/>
        <w:rPr>
          <w:rFonts w:ascii="Nunito Sans" w:hAnsi="Nunito Sans"/>
          <w:b/>
          <w:sz w:val="20"/>
          <w:u w:val="single"/>
        </w:rPr>
      </w:pPr>
      <w:r w:rsidRPr="00FB08C7">
        <w:rPr>
          <w:rFonts w:ascii="Nunito Sans" w:hAnsi="Nunito Sans"/>
          <w:b/>
          <w:sz w:val="20"/>
          <w:u w:val="single"/>
        </w:rPr>
        <w:t>O</w:t>
      </w:r>
      <w:r w:rsidR="00804B54" w:rsidRPr="00FB08C7">
        <w:rPr>
          <w:rFonts w:ascii="Nunito Sans" w:hAnsi="Nunito Sans"/>
          <w:b/>
          <w:sz w:val="20"/>
          <w:u w:val="single"/>
        </w:rPr>
        <w:t xml:space="preserve">ngoing </w:t>
      </w:r>
      <w:r w:rsidRPr="00FB08C7">
        <w:rPr>
          <w:rFonts w:ascii="Nunito Sans" w:hAnsi="Nunito Sans"/>
          <w:b/>
          <w:sz w:val="20"/>
          <w:u w:val="single"/>
        </w:rPr>
        <w:t>c</w:t>
      </w:r>
      <w:r w:rsidR="00804B54" w:rsidRPr="00FB08C7">
        <w:rPr>
          <w:rFonts w:ascii="Nunito Sans" w:hAnsi="Nunito Sans"/>
          <w:b/>
          <w:sz w:val="20"/>
          <w:u w:val="single"/>
        </w:rPr>
        <w:t xml:space="preserve">osts </w:t>
      </w:r>
    </w:p>
    <w:p w14:paraId="4A4C127B" w14:textId="2ED76E04" w:rsidR="007F5ADF" w:rsidRPr="00FB08C7" w:rsidRDefault="4B95884D" w:rsidP="00FB08C7">
      <w:pPr>
        <w:pStyle w:val="ListParagraph"/>
        <w:numPr>
          <w:ilvl w:val="0"/>
          <w:numId w:val="45"/>
        </w:numPr>
        <w:spacing w:after="0" w:line="240" w:lineRule="auto"/>
        <w:rPr>
          <w:rFonts w:ascii="Nunito Sans" w:hAnsi="Nunito Sans"/>
          <w:sz w:val="20"/>
          <w:szCs w:val="20"/>
        </w:rPr>
      </w:pPr>
      <w:r w:rsidRPr="00FB08C7">
        <w:rPr>
          <w:rFonts w:ascii="Nunito Sans" w:hAnsi="Nunito Sans"/>
          <w:sz w:val="20"/>
          <w:szCs w:val="20"/>
        </w:rPr>
        <w:t>S</w:t>
      </w:r>
      <w:r w:rsidR="008D3C9B" w:rsidRPr="00FB08C7">
        <w:rPr>
          <w:rFonts w:ascii="Nunito Sans" w:hAnsi="Nunito Sans"/>
          <w:sz w:val="20"/>
          <w:szCs w:val="20"/>
        </w:rPr>
        <w:t>ystem</w:t>
      </w:r>
      <w:r w:rsidR="7C487D77" w:rsidRPr="00FB08C7">
        <w:rPr>
          <w:rFonts w:ascii="Nunito Sans" w:hAnsi="Nunito Sans"/>
          <w:sz w:val="20"/>
          <w:szCs w:val="20"/>
        </w:rPr>
        <w:t>s</w:t>
      </w:r>
      <w:r w:rsidR="008D3C9B" w:rsidRPr="00FB08C7">
        <w:rPr>
          <w:rFonts w:ascii="Nunito Sans" w:hAnsi="Nunito Sans"/>
          <w:sz w:val="20"/>
          <w:szCs w:val="20"/>
        </w:rPr>
        <w:t xml:space="preserve"> </w:t>
      </w:r>
      <w:r w:rsidR="0041195F" w:rsidRPr="00FB08C7">
        <w:rPr>
          <w:rFonts w:ascii="Nunito Sans" w:hAnsi="Nunito Sans"/>
          <w:sz w:val="20"/>
          <w:szCs w:val="20"/>
        </w:rPr>
        <w:t xml:space="preserve">– The </w:t>
      </w:r>
      <w:r w:rsidR="008D3C9B" w:rsidRPr="00FB08C7">
        <w:rPr>
          <w:rFonts w:ascii="Nunito Sans" w:hAnsi="Nunito Sans"/>
          <w:sz w:val="20"/>
          <w:szCs w:val="20"/>
        </w:rPr>
        <w:t>change is not expected to increase ongoing running costs</w:t>
      </w:r>
      <w:r w:rsidR="00FB08C7" w:rsidRPr="00FB08C7">
        <w:rPr>
          <w:rFonts w:ascii="Nunito Sans" w:hAnsi="Nunito Sans"/>
          <w:sz w:val="20"/>
          <w:szCs w:val="20"/>
        </w:rPr>
        <w:t>.</w:t>
      </w:r>
    </w:p>
    <w:p w14:paraId="186687B8" w14:textId="61ED4AEA" w:rsidR="0065614F" w:rsidRPr="00FB08C7" w:rsidRDefault="0E2E98B2" w:rsidP="00FB08C7">
      <w:pPr>
        <w:pStyle w:val="ListParagraph"/>
        <w:numPr>
          <w:ilvl w:val="0"/>
          <w:numId w:val="45"/>
        </w:numPr>
        <w:tabs>
          <w:tab w:val="left" w:pos="7660"/>
        </w:tabs>
        <w:rPr>
          <w:rFonts w:ascii="Nunito Sans" w:eastAsia="MS PGothic" w:hAnsi="Nunito Sans" w:cs="Arial"/>
          <w:sz w:val="20"/>
          <w:szCs w:val="20"/>
        </w:rPr>
      </w:pPr>
      <w:r w:rsidRPr="00FB08C7">
        <w:rPr>
          <w:rFonts w:ascii="Nunito Sans" w:eastAsia="MS PGothic" w:hAnsi="Nunito Sans" w:cs="Arial"/>
          <w:sz w:val="20"/>
          <w:szCs w:val="20"/>
        </w:rPr>
        <w:t>In terms of s</w:t>
      </w:r>
      <w:r w:rsidR="0065614F" w:rsidRPr="00FB08C7">
        <w:rPr>
          <w:rFonts w:ascii="Nunito Sans" w:eastAsia="MS PGothic" w:hAnsi="Nunito Sans" w:cs="Arial"/>
          <w:sz w:val="20"/>
          <w:szCs w:val="20"/>
        </w:rPr>
        <w:t>upport / representation at shrinkage industry meeting</w:t>
      </w:r>
      <w:r w:rsidR="6C55F967" w:rsidRPr="00FB08C7">
        <w:rPr>
          <w:rFonts w:ascii="Nunito Sans" w:eastAsia="MS PGothic" w:hAnsi="Nunito Sans" w:cs="Arial"/>
          <w:sz w:val="20"/>
          <w:szCs w:val="20"/>
        </w:rPr>
        <w:t>s</w:t>
      </w:r>
      <w:r w:rsidR="6C55F967" w:rsidRPr="00FB08C7">
        <w:rPr>
          <w:rFonts w:ascii="Nunito Sans" w:eastAsia="MS PGothic" w:hAnsi="Nunito Sans" w:cs="Arial"/>
          <w:b/>
          <w:bCs/>
          <w:sz w:val="20"/>
          <w:szCs w:val="20"/>
        </w:rPr>
        <w:t>,</w:t>
      </w:r>
      <w:r w:rsidR="00151A5D" w:rsidRPr="00FB08C7">
        <w:rPr>
          <w:rFonts w:ascii="Nunito Sans" w:eastAsia="MS PGothic" w:hAnsi="Nunito Sans" w:cs="Arial"/>
          <w:b/>
          <w:bCs/>
          <w:sz w:val="20"/>
          <w:szCs w:val="20"/>
        </w:rPr>
        <w:t xml:space="preserve"> </w:t>
      </w:r>
      <w:r w:rsidR="00FB08C7" w:rsidRPr="00FB08C7">
        <w:rPr>
          <w:rFonts w:ascii="Nunito Sans" w:eastAsia="MS PGothic" w:hAnsi="Nunito Sans" w:cs="Arial"/>
          <w:sz w:val="20"/>
          <w:szCs w:val="20"/>
        </w:rPr>
        <w:t>this</w:t>
      </w:r>
      <w:r w:rsidR="006A6666" w:rsidRPr="00FB08C7">
        <w:rPr>
          <w:rFonts w:ascii="Nunito Sans" w:eastAsia="MS PGothic" w:hAnsi="Nunito Sans" w:cs="Arial"/>
          <w:sz w:val="20"/>
          <w:szCs w:val="20"/>
        </w:rPr>
        <w:t xml:space="preserve"> will be assessed once further details are known</w:t>
      </w:r>
      <w:r w:rsidR="00353391" w:rsidRPr="00FB08C7">
        <w:rPr>
          <w:rFonts w:ascii="Nunito Sans" w:eastAsia="MS PGothic" w:hAnsi="Nunito Sans" w:cs="Arial"/>
          <w:sz w:val="20"/>
          <w:szCs w:val="20"/>
        </w:rPr>
        <w:t>.</w:t>
      </w:r>
    </w:p>
    <w:p w14:paraId="5E02CE9B" w14:textId="7CF22386" w:rsidR="007D3744" w:rsidRPr="00AF2C2B" w:rsidRDefault="007D3744" w:rsidP="5CC33169">
      <w:pPr>
        <w:spacing w:after="0" w:line="240" w:lineRule="auto"/>
        <w:rPr>
          <w:rFonts w:ascii="Nunito Sans" w:hAnsi="Nunito Sans"/>
          <w:b/>
          <w:bCs/>
          <w:sz w:val="20"/>
          <w:szCs w:val="20"/>
          <w:u w:val="single"/>
        </w:rPr>
      </w:pPr>
      <w:r w:rsidRPr="5CC33169">
        <w:rPr>
          <w:rFonts w:ascii="Nunito Sans" w:hAnsi="Nunito Sans"/>
          <w:b/>
          <w:bCs/>
          <w:sz w:val="20"/>
          <w:szCs w:val="20"/>
          <w:u w:val="single"/>
        </w:rPr>
        <w:t>Timescales:</w:t>
      </w:r>
    </w:p>
    <w:p w14:paraId="63F45377" w14:textId="77777777" w:rsidR="00FB08C7" w:rsidRDefault="00FB08C7" w:rsidP="5CC33169">
      <w:pPr>
        <w:spacing w:after="0" w:line="240" w:lineRule="auto"/>
        <w:rPr>
          <w:rFonts w:ascii="Nunito Sans" w:hAnsi="Nunito Sans"/>
          <w:sz w:val="20"/>
          <w:szCs w:val="20"/>
          <w:u w:val="single"/>
        </w:rPr>
      </w:pPr>
    </w:p>
    <w:p w14:paraId="50E8DC95" w14:textId="675FDED4" w:rsidR="7BA99EFA" w:rsidRPr="002815FD" w:rsidRDefault="7BA99EFA" w:rsidP="5CC33169">
      <w:pPr>
        <w:spacing w:after="0" w:line="240" w:lineRule="auto"/>
        <w:rPr>
          <w:rFonts w:ascii="Nunito Sans" w:hAnsi="Nunito Sans"/>
          <w:sz w:val="20"/>
          <w:szCs w:val="20"/>
          <w:u w:val="single"/>
        </w:rPr>
      </w:pPr>
      <w:r w:rsidRPr="002815FD">
        <w:rPr>
          <w:rFonts w:ascii="Nunito Sans" w:hAnsi="Nunito Sans"/>
          <w:sz w:val="20"/>
          <w:szCs w:val="20"/>
          <w:u w:val="single"/>
        </w:rPr>
        <w:t>Implementation:</w:t>
      </w:r>
    </w:p>
    <w:p w14:paraId="2018B0F4" w14:textId="2A53AF31" w:rsidR="00D35C9E" w:rsidRPr="00FB08C7" w:rsidRDefault="314E914A" w:rsidP="00FB08C7">
      <w:pPr>
        <w:pStyle w:val="ListParagraph"/>
        <w:numPr>
          <w:ilvl w:val="0"/>
          <w:numId w:val="46"/>
        </w:numPr>
        <w:spacing w:after="0" w:line="240" w:lineRule="auto"/>
        <w:rPr>
          <w:rFonts w:ascii="Nunito Sans" w:hAnsi="Nunito Sans"/>
          <w:sz w:val="20"/>
          <w:szCs w:val="20"/>
        </w:rPr>
      </w:pPr>
      <w:r w:rsidRPr="00FB08C7">
        <w:rPr>
          <w:rFonts w:ascii="Nunito Sans" w:hAnsi="Nunito Sans"/>
          <w:sz w:val="20"/>
          <w:szCs w:val="20"/>
        </w:rPr>
        <w:t>S</w:t>
      </w:r>
      <w:r w:rsidR="00295590" w:rsidRPr="00FB08C7">
        <w:rPr>
          <w:rFonts w:ascii="Nunito Sans" w:hAnsi="Nunito Sans"/>
          <w:sz w:val="20"/>
          <w:szCs w:val="20"/>
        </w:rPr>
        <w:t>ystem</w:t>
      </w:r>
      <w:r w:rsidR="69C73B6B" w:rsidRPr="00FB08C7">
        <w:rPr>
          <w:rFonts w:ascii="Nunito Sans" w:hAnsi="Nunito Sans"/>
          <w:sz w:val="20"/>
          <w:szCs w:val="20"/>
        </w:rPr>
        <w:t>s</w:t>
      </w:r>
      <w:r w:rsidR="00295590" w:rsidRPr="00FB08C7">
        <w:rPr>
          <w:rFonts w:ascii="Nunito Sans" w:hAnsi="Nunito Sans"/>
          <w:sz w:val="20"/>
          <w:szCs w:val="20"/>
        </w:rPr>
        <w:t xml:space="preserve"> – The high-level estimate to develop and deliver this change is approximately 1</w:t>
      </w:r>
      <w:r w:rsidR="6FF3767B" w:rsidRPr="00FB08C7">
        <w:rPr>
          <w:rFonts w:ascii="Nunito Sans" w:hAnsi="Nunito Sans"/>
          <w:sz w:val="20"/>
          <w:szCs w:val="20"/>
        </w:rPr>
        <w:t>6</w:t>
      </w:r>
      <w:r w:rsidR="00295590" w:rsidRPr="00FB08C7">
        <w:rPr>
          <w:rFonts w:ascii="Nunito Sans" w:hAnsi="Nunito Sans"/>
          <w:sz w:val="20"/>
          <w:szCs w:val="20"/>
        </w:rPr>
        <w:t>weeks and includes 2 weeks of Post Implementation Support.</w:t>
      </w:r>
    </w:p>
    <w:p w14:paraId="41BB1B60" w14:textId="3454AFB2" w:rsidR="4EECF6C7" w:rsidRPr="00FB08C7" w:rsidRDefault="4EECF6C7" w:rsidP="00FB08C7">
      <w:pPr>
        <w:pStyle w:val="ListParagraph"/>
        <w:numPr>
          <w:ilvl w:val="0"/>
          <w:numId w:val="46"/>
        </w:numPr>
        <w:spacing w:after="0" w:line="240" w:lineRule="auto"/>
        <w:rPr>
          <w:rFonts w:ascii="Nunito Sans" w:hAnsi="Nunito Sans"/>
          <w:sz w:val="20"/>
          <w:szCs w:val="20"/>
        </w:rPr>
      </w:pPr>
      <w:r w:rsidRPr="00FB08C7">
        <w:rPr>
          <w:rFonts w:ascii="Nunito Sans" w:hAnsi="Nunito Sans"/>
          <w:sz w:val="20"/>
          <w:szCs w:val="20"/>
        </w:rPr>
        <w:t xml:space="preserve">Procurement of the ISE </w:t>
      </w:r>
      <w:r w:rsidR="00FB08C7">
        <w:rPr>
          <w:rFonts w:ascii="Nunito Sans" w:hAnsi="Nunito Sans"/>
          <w:sz w:val="20"/>
          <w:szCs w:val="20"/>
        </w:rPr>
        <w:t>–</w:t>
      </w:r>
      <w:r w:rsidRPr="00FB08C7">
        <w:rPr>
          <w:rFonts w:ascii="Nunito Sans" w:hAnsi="Nunito Sans"/>
          <w:sz w:val="20"/>
          <w:szCs w:val="20"/>
        </w:rPr>
        <w:t xml:space="preserve"> As stated, we have not provided an indicative cost range for the procurement and ongoing activities of an ISE</w:t>
      </w:r>
      <w:r w:rsidR="67CD4072" w:rsidRPr="00FB08C7">
        <w:rPr>
          <w:rFonts w:ascii="Nunito Sans" w:hAnsi="Nunito Sans"/>
          <w:sz w:val="20"/>
          <w:szCs w:val="20"/>
        </w:rPr>
        <w:t xml:space="preserve"> but from a timescale perspective, please note that </w:t>
      </w:r>
      <w:r w:rsidR="531E5B69" w:rsidRPr="00FB08C7">
        <w:rPr>
          <w:rFonts w:ascii="Nunito Sans" w:hAnsi="Nunito Sans"/>
          <w:sz w:val="20"/>
          <w:szCs w:val="20"/>
        </w:rPr>
        <w:t xml:space="preserve">a lead time will be required to undertake the procurement exercise to appoint an ISE. </w:t>
      </w:r>
      <w:r w:rsidR="7768FEF9" w:rsidRPr="00FB08C7">
        <w:rPr>
          <w:rFonts w:ascii="Nunito Sans" w:hAnsi="Nunito Sans"/>
          <w:sz w:val="20"/>
          <w:szCs w:val="20"/>
        </w:rPr>
        <w:t xml:space="preserve">Typically, a minimum of 12 months is required to undertake a procurement exercise to appointment, however </w:t>
      </w:r>
      <w:r w:rsidR="5A9715DA" w:rsidRPr="00FB08C7">
        <w:rPr>
          <w:rFonts w:ascii="Nunito Sans" w:hAnsi="Nunito Sans"/>
          <w:sz w:val="20"/>
          <w:szCs w:val="20"/>
        </w:rPr>
        <w:t>due to this being a new role, we are expecting to undertake a two-phased approach to initially understand what bidders can offer, followed by a more targeted second-phase</w:t>
      </w:r>
      <w:r w:rsidR="0AC31BC5" w:rsidRPr="00FB08C7">
        <w:rPr>
          <w:rFonts w:ascii="Nunito Sans" w:hAnsi="Nunito Sans"/>
          <w:sz w:val="20"/>
          <w:szCs w:val="20"/>
        </w:rPr>
        <w:t xml:space="preserve">. Based on this, we would anticipate a more realistic minimal lead time to be 18 months. </w:t>
      </w:r>
      <w:r w:rsidR="48AF8BCB" w:rsidRPr="3547036D">
        <w:rPr>
          <w:rFonts w:ascii="Nunito Sans" w:hAnsi="Nunito Sans"/>
          <w:sz w:val="20"/>
          <w:szCs w:val="20"/>
        </w:rPr>
        <w:t xml:space="preserve">Please note, we expect that a Stakeholder Evaluation Panel will need to be appointed ahead of the procurement going ahead. </w:t>
      </w:r>
    </w:p>
    <w:p w14:paraId="184147A7" w14:textId="4E52BAEA" w:rsidR="5CC33169" w:rsidRDefault="5CC33169" w:rsidP="5CC33169">
      <w:pPr>
        <w:spacing w:after="0" w:line="240" w:lineRule="auto"/>
        <w:rPr>
          <w:rFonts w:ascii="Nunito Sans" w:hAnsi="Nunito Sans"/>
          <w:sz w:val="20"/>
          <w:szCs w:val="20"/>
        </w:rPr>
      </w:pPr>
    </w:p>
    <w:p w14:paraId="3A3C553C" w14:textId="31A188A7" w:rsidR="0D2D0EB5" w:rsidRPr="00151A5D" w:rsidRDefault="0D2D0EB5" w:rsidP="5CC33169">
      <w:pPr>
        <w:spacing w:after="0" w:line="240" w:lineRule="auto"/>
        <w:rPr>
          <w:rFonts w:ascii="Nunito Sans" w:hAnsi="Nunito Sans"/>
          <w:sz w:val="20"/>
          <w:szCs w:val="20"/>
          <w:u w:val="single"/>
        </w:rPr>
      </w:pPr>
      <w:r w:rsidRPr="00151A5D">
        <w:rPr>
          <w:rFonts w:ascii="Nunito Sans" w:hAnsi="Nunito Sans"/>
          <w:sz w:val="20"/>
          <w:szCs w:val="20"/>
          <w:u w:val="single"/>
        </w:rPr>
        <w:t>Ongoing process:</w:t>
      </w:r>
    </w:p>
    <w:p w14:paraId="656A993F" w14:textId="0D294ED0" w:rsidR="00295590" w:rsidRDefault="40DC5BFA" w:rsidP="5CC33169">
      <w:pPr>
        <w:spacing w:after="0" w:line="240" w:lineRule="auto"/>
        <w:rPr>
          <w:rFonts w:ascii="Nunito Sans" w:hAnsi="Nunito Sans"/>
          <w:sz w:val="20"/>
          <w:szCs w:val="20"/>
        </w:rPr>
      </w:pPr>
      <w:r w:rsidRPr="5CC33169">
        <w:rPr>
          <w:rFonts w:ascii="Nunito Sans" w:hAnsi="Nunito Sans"/>
          <w:sz w:val="20"/>
          <w:szCs w:val="20"/>
        </w:rPr>
        <w:t xml:space="preserve">To confirm, to load the approved Shrinkage values into the system on an </w:t>
      </w:r>
      <w:r w:rsidR="0E50F03A" w:rsidRPr="5CC33169">
        <w:rPr>
          <w:rFonts w:ascii="Nunito Sans" w:hAnsi="Nunito Sans"/>
          <w:sz w:val="20"/>
          <w:szCs w:val="20"/>
        </w:rPr>
        <w:t>o</w:t>
      </w:r>
      <w:r w:rsidR="00DF3ABB" w:rsidRPr="5CC33169">
        <w:rPr>
          <w:rFonts w:ascii="Nunito Sans" w:hAnsi="Nunito Sans"/>
          <w:sz w:val="20"/>
          <w:szCs w:val="20"/>
        </w:rPr>
        <w:t xml:space="preserve">ngoing </w:t>
      </w:r>
      <w:r w:rsidR="47FD1CBD" w:rsidRPr="5CC33169">
        <w:rPr>
          <w:rFonts w:ascii="Nunito Sans" w:hAnsi="Nunito Sans"/>
          <w:sz w:val="20"/>
          <w:szCs w:val="20"/>
        </w:rPr>
        <w:t xml:space="preserve">basis for the start of the </w:t>
      </w:r>
      <w:r w:rsidR="00DF3ABB" w:rsidRPr="5CC33169">
        <w:rPr>
          <w:rFonts w:ascii="Nunito Sans" w:hAnsi="Nunito Sans"/>
          <w:sz w:val="20"/>
          <w:szCs w:val="20"/>
        </w:rPr>
        <w:t>process</w:t>
      </w:r>
      <w:r w:rsidR="52CFA3CB" w:rsidRPr="5CC33169">
        <w:rPr>
          <w:rFonts w:ascii="Nunito Sans" w:hAnsi="Nunito Sans"/>
          <w:sz w:val="20"/>
          <w:szCs w:val="20"/>
        </w:rPr>
        <w:t xml:space="preserve"> year (01 April), the CDSP require </w:t>
      </w:r>
      <w:r w:rsidR="00561280" w:rsidRPr="5CC33169">
        <w:rPr>
          <w:rFonts w:ascii="Nunito Sans" w:hAnsi="Nunito Sans"/>
          <w:sz w:val="20"/>
          <w:szCs w:val="20"/>
        </w:rPr>
        <w:t>a minimum</w:t>
      </w:r>
      <w:r w:rsidR="00E32FC8" w:rsidRPr="00151A5D">
        <w:rPr>
          <w:rFonts w:ascii="Nunito Sans" w:hAnsi="Nunito Sans"/>
          <w:b/>
          <w:bCs/>
          <w:sz w:val="20"/>
          <w:szCs w:val="20"/>
        </w:rPr>
        <w:t xml:space="preserve"> lead time</w:t>
      </w:r>
      <w:r w:rsidR="1571B0FD" w:rsidRPr="00151A5D">
        <w:rPr>
          <w:rFonts w:ascii="Nunito Sans" w:hAnsi="Nunito Sans"/>
          <w:b/>
          <w:bCs/>
          <w:sz w:val="20"/>
          <w:szCs w:val="20"/>
        </w:rPr>
        <w:t xml:space="preserve"> of 2 weeks</w:t>
      </w:r>
      <w:r w:rsidR="40B68014" w:rsidRPr="5CC33169">
        <w:rPr>
          <w:rFonts w:ascii="Nunito Sans" w:hAnsi="Nunito Sans"/>
          <w:sz w:val="20"/>
          <w:szCs w:val="20"/>
        </w:rPr>
        <w:t>. This means the CDSP must have the approved Shrinkage values to be utilised for the year,</w:t>
      </w:r>
      <w:r w:rsidR="478BDF22" w:rsidRPr="5CC33169">
        <w:rPr>
          <w:rFonts w:ascii="Nunito Sans" w:hAnsi="Nunito Sans"/>
          <w:sz w:val="20"/>
          <w:szCs w:val="20"/>
        </w:rPr>
        <w:t xml:space="preserve"> at least</w:t>
      </w:r>
      <w:r w:rsidR="40B68014" w:rsidRPr="5CC33169">
        <w:rPr>
          <w:rFonts w:ascii="Nunito Sans" w:hAnsi="Nunito Sans"/>
          <w:sz w:val="20"/>
          <w:szCs w:val="20"/>
        </w:rPr>
        <w:t xml:space="preserve"> </w:t>
      </w:r>
      <w:r w:rsidR="40B68014" w:rsidRPr="00151A5D">
        <w:rPr>
          <w:rFonts w:ascii="Nunito Sans" w:hAnsi="Nunito Sans"/>
          <w:b/>
          <w:bCs/>
          <w:sz w:val="20"/>
          <w:szCs w:val="20"/>
        </w:rPr>
        <w:t>2 weeks</w:t>
      </w:r>
      <w:r w:rsidR="40B68014" w:rsidRPr="5CC33169">
        <w:rPr>
          <w:rFonts w:ascii="Nunito Sans" w:hAnsi="Nunito Sans"/>
          <w:sz w:val="20"/>
          <w:szCs w:val="20"/>
        </w:rPr>
        <w:t xml:space="preserve"> before the 01 April. </w:t>
      </w:r>
    </w:p>
    <w:p w14:paraId="6076FF11" w14:textId="77777777" w:rsidR="00DF3ABB" w:rsidRPr="00AF2C2B" w:rsidRDefault="00DF3ABB" w:rsidP="00010837">
      <w:pPr>
        <w:spacing w:after="0" w:line="240" w:lineRule="auto"/>
        <w:rPr>
          <w:rFonts w:ascii="Nunito Sans" w:hAnsi="Nunito Sans"/>
          <w:sz w:val="20"/>
        </w:rPr>
      </w:pPr>
    </w:p>
    <w:p w14:paraId="0050223A" w14:textId="6E0FF458" w:rsidR="00D35C9E" w:rsidRPr="00AF2C2B" w:rsidRDefault="00D35C9E" w:rsidP="00010837">
      <w:pPr>
        <w:spacing w:after="0" w:line="240" w:lineRule="auto"/>
        <w:rPr>
          <w:rFonts w:ascii="Nunito Sans" w:hAnsi="Nunito Sans"/>
          <w:b/>
          <w:bCs/>
          <w:sz w:val="20"/>
          <w:u w:val="single"/>
        </w:rPr>
      </w:pPr>
      <w:r w:rsidRPr="00AF2C2B">
        <w:rPr>
          <w:rFonts w:ascii="Nunito Sans" w:hAnsi="Nunito Sans"/>
          <w:b/>
          <w:bCs/>
          <w:sz w:val="20"/>
          <w:u w:val="single"/>
        </w:rPr>
        <w:t>Validity of ROM:</w:t>
      </w:r>
    </w:p>
    <w:p w14:paraId="556075B9" w14:textId="022125A2" w:rsidR="00676B8B" w:rsidRPr="00AF2C2B" w:rsidRDefault="00D35C9E" w:rsidP="00010837">
      <w:pPr>
        <w:spacing w:after="0" w:line="240" w:lineRule="auto"/>
        <w:rPr>
          <w:rFonts w:ascii="Nunito Sans" w:hAnsi="Nunito Sans"/>
          <w:sz w:val="20"/>
          <w:u w:val="single"/>
        </w:rPr>
      </w:pPr>
      <w:r w:rsidRPr="00AF2C2B">
        <w:rPr>
          <w:rFonts w:ascii="Nunito Sans" w:hAnsi="Nunito Sans"/>
          <w:sz w:val="20"/>
        </w:rPr>
        <w:t xml:space="preserve">Please note, the information provided in the ROM response is an ‘at a point in time’ assessment which is valid for </w:t>
      </w:r>
      <w:r w:rsidR="00A70583">
        <w:rPr>
          <w:rFonts w:ascii="Nunito Sans" w:hAnsi="Nunito Sans"/>
          <w:sz w:val="20"/>
        </w:rPr>
        <w:t>6 months</w:t>
      </w:r>
      <w:r w:rsidRPr="00AF2C2B">
        <w:rPr>
          <w:rFonts w:ascii="Nunito Sans" w:hAnsi="Nunito Sans"/>
          <w:sz w:val="20"/>
        </w:rPr>
        <w:t>.</w:t>
      </w:r>
    </w:p>
    <w:p w14:paraId="15A291C7" w14:textId="1D37AD79" w:rsidR="00E97D04" w:rsidRPr="00AF2C2B" w:rsidRDefault="00C014F4" w:rsidP="00FF4210">
      <w:pPr>
        <w:pStyle w:val="Heading1"/>
        <w:rPr>
          <w:rFonts w:ascii="Nunito Sans" w:hAnsi="Nunito Sans"/>
          <w:b w:val="0"/>
          <w:bCs w:val="0"/>
          <w:i/>
          <w:iCs/>
          <w:color w:val="4D89CA" w:themeColor="text2" w:themeTint="99"/>
          <w:sz w:val="24"/>
          <w:szCs w:val="24"/>
        </w:rPr>
      </w:pPr>
      <w:r w:rsidRPr="00AF2C2B">
        <w:rPr>
          <w:rFonts w:ascii="Nunito Sans" w:hAnsi="Nunito Sans"/>
          <w:b w:val="0"/>
          <w:bCs w:val="0"/>
          <w:i/>
          <w:iCs/>
          <w:color w:val="4D89CA" w:themeColor="text2" w:themeTint="99"/>
          <w:sz w:val="24"/>
          <w:szCs w:val="24"/>
        </w:rPr>
        <w:t xml:space="preserve">3d. </w:t>
      </w:r>
      <w:r w:rsidR="00E97D04" w:rsidRPr="00AF2C2B">
        <w:rPr>
          <w:rFonts w:ascii="Nunito Sans" w:hAnsi="Nunito Sans"/>
          <w:b w:val="0"/>
          <w:bCs w:val="0"/>
          <w:i/>
          <w:iCs/>
          <w:color w:val="4D89CA" w:themeColor="text2" w:themeTint="99"/>
          <w:sz w:val="24"/>
          <w:szCs w:val="24"/>
        </w:rPr>
        <w:t>Release type</w:t>
      </w:r>
    </w:p>
    <w:p w14:paraId="7C06C475" w14:textId="1FA4AB7C" w:rsidR="008D770A" w:rsidRPr="00AF2C2B" w:rsidRDefault="008D770A" w:rsidP="008D770A">
      <w:pPr>
        <w:rPr>
          <w:rFonts w:ascii="Nunito Sans" w:hAnsi="Nunito Sans"/>
          <w:i/>
          <w:sz w:val="20"/>
        </w:rPr>
      </w:pPr>
      <w:r w:rsidRPr="00AF2C2B">
        <w:rPr>
          <w:rFonts w:ascii="Nunito Sans" w:hAnsi="Nunito Sans"/>
          <w:i/>
          <w:sz w:val="20"/>
        </w:rPr>
        <w:t xml:space="preserve">Please provide a </w:t>
      </w:r>
      <w:r w:rsidR="002651C8" w:rsidRPr="00AF2C2B">
        <w:rPr>
          <w:rFonts w:ascii="Nunito Sans" w:hAnsi="Nunito Sans"/>
          <w:i/>
          <w:sz w:val="20"/>
        </w:rPr>
        <w:t xml:space="preserve">view on the anticipated release type this change would need to be delivered under. </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C94EB9" w:rsidRPr="00AF2C2B" w14:paraId="6F4D932B" w14:textId="77777777" w:rsidTr="008428C9">
        <w:trPr>
          <w:trHeight w:val="403"/>
        </w:trPr>
        <w:tc>
          <w:tcPr>
            <w:tcW w:w="1225" w:type="pct"/>
            <w:vMerge w:val="restart"/>
            <w:shd w:val="clear" w:color="auto" w:fill="1D3E61" w:themeFill="text2"/>
            <w:vAlign w:val="center"/>
          </w:tcPr>
          <w:p w14:paraId="7C8A96D7" w14:textId="2EA12D7D" w:rsidR="00C94EB9" w:rsidRPr="00AF2C2B" w:rsidRDefault="008428C9" w:rsidP="008428C9">
            <w:pPr>
              <w:rPr>
                <w:rFonts w:ascii="Nunito Sans" w:hAnsi="Nunito Sans" w:cs="Arial"/>
                <w:b/>
                <w:sz w:val="20"/>
                <w:szCs w:val="20"/>
              </w:rPr>
            </w:pPr>
            <w:r w:rsidRPr="00AF2C2B">
              <w:rPr>
                <w:rFonts w:ascii="Nunito Sans" w:hAnsi="Nunito Sans" w:cs="Arial"/>
                <w:b/>
                <w:sz w:val="20"/>
                <w:szCs w:val="20"/>
              </w:rPr>
              <w:t>Release Type</w:t>
            </w:r>
          </w:p>
        </w:tc>
        <w:tc>
          <w:tcPr>
            <w:tcW w:w="1527" w:type="pct"/>
            <w:vAlign w:val="center"/>
          </w:tcPr>
          <w:p w14:paraId="6BC9A24D" w14:textId="06ED2AF5" w:rsidR="00C94EB9" w:rsidRPr="00AF2C2B" w:rsidRDefault="00000000" w:rsidP="00FE1312">
            <w:pPr>
              <w:rPr>
                <w:rFonts w:ascii="Nunito Sans" w:hAnsi="Nunito Sans" w:cs="Arial"/>
                <w:sz w:val="20"/>
              </w:rPr>
            </w:pPr>
            <w:sdt>
              <w:sdtPr>
                <w:rPr>
                  <w:rFonts w:ascii="Nunito Sans" w:hAnsi="Nunito Sans" w:cs="Arial"/>
                  <w:color w:val="2B579A"/>
                  <w:sz w:val="20"/>
                  <w:szCs w:val="20"/>
                  <w:shd w:val="clear" w:color="auto" w:fill="E6E6E6"/>
                </w:rPr>
                <w:id w:val="947276970"/>
                <w14:checkbox>
                  <w14:checked w14:val="1"/>
                  <w14:checkedState w14:val="2612" w14:font="MS Gothic"/>
                  <w14:uncheckedState w14:val="2610" w14:font="MS Gothic"/>
                </w14:checkbox>
              </w:sdtPr>
              <w:sdtContent>
                <w:r w:rsidR="0041248C">
                  <w:rPr>
                    <w:rFonts w:ascii="MS Gothic" w:eastAsia="MS Gothic" w:hAnsi="MS Gothic" w:cs="Arial" w:hint="eastAsia"/>
                    <w:color w:val="2B579A"/>
                    <w:sz w:val="20"/>
                    <w:szCs w:val="20"/>
                    <w:shd w:val="clear" w:color="auto" w:fill="E6E6E6"/>
                  </w:rPr>
                  <w:t>☒</w:t>
                </w:r>
              </w:sdtContent>
            </w:sdt>
            <w:r w:rsidR="00C94EB9" w:rsidRPr="00AF2C2B">
              <w:rPr>
                <w:rFonts w:ascii="Nunito Sans" w:hAnsi="Nunito Sans" w:cs="Arial"/>
                <w:sz w:val="20"/>
                <w:szCs w:val="20"/>
              </w:rPr>
              <w:t xml:space="preserve"> </w:t>
            </w:r>
            <w:r w:rsidR="00590C98" w:rsidRPr="00AF2C2B">
              <w:rPr>
                <w:rFonts w:ascii="Nunito Sans" w:hAnsi="Nunito Sans" w:cs="Arial"/>
                <w:sz w:val="20"/>
                <w:szCs w:val="20"/>
              </w:rPr>
              <w:t>Ad-hoc / Stand-alone</w:t>
            </w:r>
          </w:p>
        </w:tc>
        <w:tc>
          <w:tcPr>
            <w:tcW w:w="2248" w:type="pct"/>
            <w:vAlign w:val="center"/>
          </w:tcPr>
          <w:p w14:paraId="316448E7" w14:textId="632966BA" w:rsidR="00C94EB9" w:rsidRPr="00AF2C2B" w:rsidRDefault="00000000" w:rsidP="00FE1312">
            <w:pPr>
              <w:rPr>
                <w:rFonts w:ascii="Nunito Sans" w:hAnsi="Nunito Sans" w:cs="Arial"/>
                <w:sz w:val="20"/>
              </w:rPr>
            </w:pPr>
            <w:sdt>
              <w:sdtPr>
                <w:rPr>
                  <w:rFonts w:ascii="Nunito Sans" w:hAnsi="Nunito Sans" w:cs="Arial"/>
                  <w:color w:val="2B579A"/>
                  <w:sz w:val="20"/>
                  <w:szCs w:val="20"/>
                  <w:shd w:val="clear" w:color="auto" w:fill="E6E6E6"/>
                </w:rPr>
                <w:id w:val="1808661789"/>
                <w14:checkbox>
                  <w14:checked w14:val="0"/>
                  <w14:checkedState w14:val="2612" w14:font="MS Gothic"/>
                  <w14:uncheckedState w14:val="2610" w14:font="MS Gothic"/>
                </w14:checkbox>
              </w:sdtPr>
              <w:sdtContent>
                <w:r w:rsidR="00C94EB9" w:rsidRPr="00AF2C2B">
                  <w:rPr>
                    <w:rFonts w:ascii="Segoe UI Symbol" w:eastAsia="MS Gothic" w:hAnsi="Segoe UI Symbol" w:cs="Segoe UI Symbol"/>
                    <w:sz w:val="20"/>
                    <w:szCs w:val="20"/>
                  </w:rPr>
                  <w:t>☐</w:t>
                </w:r>
              </w:sdtContent>
            </w:sdt>
            <w:r w:rsidR="00C94EB9" w:rsidRPr="00AF2C2B">
              <w:rPr>
                <w:rFonts w:ascii="Nunito Sans" w:hAnsi="Nunito Sans" w:cs="Arial"/>
                <w:sz w:val="20"/>
                <w:szCs w:val="20"/>
              </w:rPr>
              <w:t xml:space="preserve"> </w:t>
            </w:r>
            <w:r w:rsidR="008428C9" w:rsidRPr="00AF2C2B">
              <w:rPr>
                <w:rFonts w:ascii="Nunito Sans" w:hAnsi="Nunito Sans" w:cs="Arial"/>
                <w:sz w:val="20"/>
                <w:szCs w:val="20"/>
              </w:rPr>
              <w:t>Minor</w:t>
            </w:r>
          </w:p>
        </w:tc>
      </w:tr>
      <w:tr w:rsidR="008428C9" w:rsidRPr="00AF2C2B" w14:paraId="463A47DF" w14:textId="77777777" w:rsidTr="008428C9">
        <w:trPr>
          <w:trHeight w:val="403"/>
        </w:trPr>
        <w:tc>
          <w:tcPr>
            <w:tcW w:w="1225" w:type="pct"/>
            <w:vMerge/>
            <w:shd w:val="clear" w:color="auto" w:fill="1D3E61" w:themeFill="text2"/>
            <w:vAlign w:val="center"/>
          </w:tcPr>
          <w:p w14:paraId="0E13BCE1" w14:textId="77777777" w:rsidR="008428C9" w:rsidRPr="00AF2C2B" w:rsidRDefault="008428C9" w:rsidP="00FE1312">
            <w:pPr>
              <w:jc w:val="right"/>
              <w:rPr>
                <w:rFonts w:ascii="Nunito Sans" w:hAnsi="Nunito Sans" w:cs="Arial"/>
                <w:sz w:val="20"/>
                <w:szCs w:val="20"/>
              </w:rPr>
            </w:pPr>
          </w:p>
        </w:tc>
        <w:tc>
          <w:tcPr>
            <w:tcW w:w="3775" w:type="pct"/>
            <w:gridSpan w:val="2"/>
            <w:vAlign w:val="center"/>
          </w:tcPr>
          <w:p w14:paraId="42580811" w14:textId="53A120E9" w:rsidR="008428C9" w:rsidRPr="00AF2C2B" w:rsidRDefault="00000000" w:rsidP="00FE1312">
            <w:pPr>
              <w:rPr>
                <w:rFonts w:ascii="Nunito Sans" w:hAnsi="Nunito Sans" w:cs="Arial"/>
                <w:sz w:val="20"/>
              </w:rPr>
            </w:pPr>
            <w:sdt>
              <w:sdtPr>
                <w:rPr>
                  <w:rFonts w:ascii="Nunito Sans" w:hAnsi="Nunito Sans" w:cs="Arial"/>
                  <w:color w:val="2B579A"/>
                  <w:sz w:val="20"/>
                  <w:szCs w:val="20"/>
                  <w:shd w:val="clear" w:color="auto" w:fill="E6E6E6"/>
                </w:rPr>
                <w:id w:val="-1404134475"/>
                <w14:checkbox>
                  <w14:checked w14:val="0"/>
                  <w14:checkedState w14:val="2612" w14:font="MS Gothic"/>
                  <w14:uncheckedState w14:val="2610" w14:font="MS Gothic"/>
                </w14:checkbox>
              </w:sdtPr>
              <w:sdtContent>
                <w:r w:rsidR="008428C9" w:rsidRPr="00AF2C2B">
                  <w:rPr>
                    <w:rFonts w:ascii="Segoe UI Symbol" w:eastAsia="MS Gothic" w:hAnsi="Segoe UI Symbol" w:cs="Segoe UI Symbol"/>
                    <w:sz w:val="20"/>
                    <w:szCs w:val="20"/>
                  </w:rPr>
                  <w:t>☐</w:t>
                </w:r>
              </w:sdtContent>
            </w:sdt>
            <w:r w:rsidR="008428C9" w:rsidRPr="00AF2C2B">
              <w:rPr>
                <w:rFonts w:ascii="Nunito Sans" w:hAnsi="Nunito Sans" w:cs="Arial"/>
                <w:sz w:val="20"/>
                <w:szCs w:val="20"/>
              </w:rPr>
              <w:t xml:space="preserve"> Major</w:t>
            </w:r>
          </w:p>
        </w:tc>
      </w:tr>
    </w:tbl>
    <w:p w14:paraId="0B53784F" w14:textId="099BB2AA" w:rsidR="00C94EB9" w:rsidRPr="00AF2C2B" w:rsidRDefault="00C94EB9" w:rsidP="008D770A">
      <w:pPr>
        <w:rPr>
          <w:rFonts w:ascii="Nunito Sans" w:hAnsi="Nunito Sans"/>
          <w:i/>
          <w:sz w:val="20"/>
        </w:rPr>
      </w:pPr>
    </w:p>
    <w:tbl>
      <w:tblPr>
        <w:tblStyle w:val="TableGrid"/>
        <w:tblW w:w="0" w:type="auto"/>
        <w:tblLook w:val="04A0" w:firstRow="1" w:lastRow="0" w:firstColumn="1" w:lastColumn="0" w:noHBand="0" w:noVBand="1"/>
      </w:tblPr>
      <w:tblGrid>
        <w:gridCol w:w="3539"/>
        <w:gridCol w:w="2977"/>
        <w:gridCol w:w="2258"/>
      </w:tblGrid>
      <w:tr w:rsidR="005E3466" w:rsidRPr="00AF2C2B" w14:paraId="52CCBE0D" w14:textId="77777777" w:rsidTr="00097C77">
        <w:tc>
          <w:tcPr>
            <w:tcW w:w="3539" w:type="dxa"/>
            <w:shd w:val="clear" w:color="auto" w:fill="1D3E61" w:themeFill="text2"/>
          </w:tcPr>
          <w:p w14:paraId="3B4940A7" w14:textId="77777777" w:rsidR="005E3466" w:rsidRPr="00AF2C2B" w:rsidRDefault="005E3466" w:rsidP="008D770A">
            <w:pPr>
              <w:rPr>
                <w:rFonts w:ascii="Nunito Sans" w:hAnsi="Nunito Sans" w:cs="Arial"/>
                <w:b/>
                <w:sz w:val="20"/>
                <w:szCs w:val="20"/>
              </w:rPr>
            </w:pPr>
            <w:r w:rsidRPr="00AF2C2B">
              <w:rPr>
                <w:rFonts w:ascii="Nunito Sans" w:hAnsi="Nunito Sans" w:cs="Arial"/>
                <w:b/>
                <w:sz w:val="20"/>
                <w:szCs w:val="20"/>
              </w:rPr>
              <w:t>Next available Release</w:t>
            </w:r>
          </w:p>
          <w:p w14:paraId="4ED79320" w14:textId="76AE039B" w:rsidR="005E3466" w:rsidRPr="00AF2C2B" w:rsidRDefault="005E3466" w:rsidP="008D770A">
            <w:pPr>
              <w:rPr>
                <w:rFonts w:ascii="Nunito Sans" w:hAnsi="Nunito Sans" w:cs="Arial"/>
                <w:b/>
                <w:sz w:val="20"/>
                <w:szCs w:val="20"/>
              </w:rPr>
            </w:pPr>
            <w:r w:rsidRPr="00AF2C2B">
              <w:rPr>
                <w:rFonts w:ascii="Nunito Sans" w:hAnsi="Nunito Sans" w:cs="Arial"/>
                <w:b/>
                <w:sz w:val="20"/>
                <w:szCs w:val="20"/>
              </w:rPr>
              <w:t>(based on the Release Type)</w:t>
            </w:r>
          </w:p>
        </w:tc>
        <w:tc>
          <w:tcPr>
            <w:tcW w:w="2977" w:type="dxa"/>
            <w:shd w:val="clear" w:color="auto" w:fill="1D3E61" w:themeFill="text2"/>
          </w:tcPr>
          <w:p w14:paraId="3F34051F" w14:textId="2E5F2FA5" w:rsidR="005E3466" w:rsidRPr="00AF2C2B" w:rsidRDefault="005E3466" w:rsidP="008D770A">
            <w:pPr>
              <w:rPr>
                <w:rFonts w:ascii="Nunito Sans" w:hAnsi="Nunito Sans" w:cs="Arial"/>
                <w:b/>
                <w:sz w:val="20"/>
                <w:szCs w:val="20"/>
              </w:rPr>
            </w:pPr>
            <w:r w:rsidRPr="00AF2C2B">
              <w:rPr>
                <w:rFonts w:ascii="Nunito Sans" w:hAnsi="Nunito Sans" w:cs="Arial"/>
                <w:b/>
                <w:sz w:val="20"/>
                <w:szCs w:val="20"/>
              </w:rPr>
              <w:t>ChMC approval to Release scope</w:t>
            </w:r>
          </w:p>
        </w:tc>
        <w:tc>
          <w:tcPr>
            <w:tcW w:w="2258" w:type="dxa"/>
            <w:shd w:val="clear" w:color="auto" w:fill="1D3E61" w:themeFill="text2"/>
          </w:tcPr>
          <w:p w14:paraId="49B54F93" w14:textId="39F15E6F" w:rsidR="005E3466" w:rsidRPr="00AF2C2B" w:rsidRDefault="005E3466" w:rsidP="008D770A">
            <w:pPr>
              <w:rPr>
                <w:rFonts w:ascii="Nunito Sans" w:hAnsi="Nunito Sans" w:cs="Arial"/>
                <w:b/>
                <w:sz w:val="20"/>
                <w:szCs w:val="20"/>
              </w:rPr>
            </w:pPr>
            <w:r w:rsidRPr="00AF2C2B">
              <w:rPr>
                <w:rFonts w:ascii="Nunito Sans" w:hAnsi="Nunito Sans" w:cs="Arial"/>
                <w:b/>
                <w:sz w:val="20"/>
                <w:szCs w:val="20"/>
              </w:rPr>
              <w:t>ChMC approval of Detailed Design</w:t>
            </w:r>
          </w:p>
        </w:tc>
      </w:tr>
      <w:tr w:rsidR="005E3466" w:rsidRPr="00AF2C2B" w14:paraId="031A0B15" w14:textId="77777777" w:rsidTr="0028358D">
        <w:tc>
          <w:tcPr>
            <w:tcW w:w="3539" w:type="dxa"/>
          </w:tcPr>
          <w:p w14:paraId="13A3EAB1" w14:textId="73470D2B" w:rsidR="00CB601C" w:rsidRPr="007D7AAC" w:rsidRDefault="00CB601C" w:rsidP="00CB601C">
            <w:pPr>
              <w:rPr>
                <w:rFonts w:ascii="Nunito Sans" w:hAnsi="Nunito Sans"/>
                <w:iCs/>
                <w:color w:val="000000" w:themeColor="text1"/>
                <w:sz w:val="20"/>
              </w:rPr>
            </w:pPr>
            <w:r w:rsidRPr="007D7AAC">
              <w:rPr>
                <w:rFonts w:ascii="Nunito Sans" w:hAnsi="Nunito Sans"/>
                <w:iCs/>
                <w:color w:val="000000" w:themeColor="text1"/>
                <w:sz w:val="20"/>
              </w:rPr>
              <w:t>Ad-hoc - TBC</w:t>
            </w:r>
          </w:p>
        </w:tc>
        <w:tc>
          <w:tcPr>
            <w:tcW w:w="2977" w:type="dxa"/>
          </w:tcPr>
          <w:p w14:paraId="126F4658" w14:textId="3B681F59" w:rsidR="005E3466" w:rsidRPr="00D732BE" w:rsidRDefault="00D732BE" w:rsidP="008D770A">
            <w:pPr>
              <w:rPr>
                <w:rFonts w:ascii="Nunito Sans" w:hAnsi="Nunito Sans"/>
                <w:color w:val="808080" w:themeColor="background1" w:themeShade="80"/>
                <w:sz w:val="20"/>
                <w:szCs w:val="20"/>
              </w:rPr>
            </w:pPr>
            <w:r w:rsidRPr="00881918">
              <w:rPr>
                <w:rFonts w:ascii="Nunito Sans" w:hAnsi="Nunito Sans"/>
                <w:sz w:val="20"/>
                <w:szCs w:val="20"/>
              </w:rPr>
              <w:t>TBC</w:t>
            </w:r>
          </w:p>
        </w:tc>
        <w:tc>
          <w:tcPr>
            <w:tcW w:w="2258" w:type="dxa"/>
          </w:tcPr>
          <w:p w14:paraId="51EA60BB" w14:textId="486C4F0E" w:rsidR="005E3466" w:rsidRPr="00D732BE" w:rsidRDefault="00D732BE" w:rsidP="008D770A">
            <w:pPr>
              <w:rPr>
                <w:rFonts w:ascii="Nunito Sans" w:hAnsi="Nunito Sans"/>
                <w:color w:val="808080" w:themeColor="background1" w:themeShade="80"/>
                <w:sz w:val="20"/>
                <w:szCs w:val="20"/>
              </w:rPr>
            </w:pPr>
            <w:r w:rsidRPr="002F4DA1">
              <w:rPr>
                <w:rFonts w:ascii="Nunito Sans" w:hAnsi="Nunito Sans"/>
                <w:sz w:val="20"/>
                <w:szCs w:val="20"/>
              </w:rPr>
              <w:t>TBC</w:t>
            </w:r>
          </w:p>
        </w:tc>
      </w:tr>
    </w:tbl>
    <w:p w14:paraId="5F4AC905" w14:textId="77777777" w:rsidR="001E76CB" w:rsidRPr="00AF2C2B" w:rsidRDefault="001E76CB" w:rsidP="00010837">
      <w:pPr>
        <w:spacing w:after="0" w:line="240" w:lineRule="auto"/>
        <w:rPr>
          <w:rFonts w:ascii="Nunito Sans" w:hAnsi="Nunito Sans"/>
          <w:sz w:val="20"/>
        </w:rPr>
      </w:pPr>
    </w:p>
    <w:p w14:paraId="455D88C4" w14:textId="6F477DD8" w:rsidR="00F269D5" w:rsidRPr="00AF2C2B" w:rsidRDefault="00C014F4" w:rsidP="00FF4210">
      <w:pPr>
        <w:pStyle w:val="Heading1"/>
        <w:rPr>
          <w:rFonts w:ascii="Nunito Sans" w:hAnsi="Nunito Sans"/>
          <w:b w:val="0"/>
          <w:bCs w:val="0"/>
          <w:i/>
          <w:iCs/>
          <w:color w:val="4D89CA" w:themeColor="text2" w:themeTint="99"/>
          <w:sz w:val="24"/>
          <w:szCs w:val="24"/>
        </w:rPr>
      </w:pPr>
      <w:r w:rsidRPr="00AF2C2B">
        <w:rPr>
          <w:rFonts w:ascii="Nunito Sans" w:hAnsi="Nunito Sans"/>
          <w:b w:val="0"/>
          <w:bCs w:val="0"/>
          <w:i/>
          <w:iCs/>
          <w:color w:val="4D89CA" w:themeColor="text2" w:themeTint="99"/>
          <w:sz w:val="24"/>
          <w:szCs w:val="24"/>
        </w:rPr>
        <w:t xml:space="preserve">3e. </w:t>
      </w:r>
      <w:r w:rsidR="00F269D5" w:rsidRPr="00AF2C2B">
        <w:rPr>
          <w:rFonts w:ascii="Nunito Sans" w:hAnsi="Nunito Sans"/>
          <w:b w:val="0"/>
          <w:bCs w:val="0"/>
          <w:i/>
          <w:iCs/>
          <w:color w:val="4D89CA" w:themeColor="text2" w:themeTint="99"/>
          <w:sz w:val="24"/>
          <w:szCs w:val="24"/>
        </w:rPr>
        <w:t>Impact on Service Line(s)</w:t>
      </w:r>
    </w:p>
    <w:tbl>
      <w:tblPr>
        <w:tblStyle w:val="TableGrid2"/>
        <w:tblW w:w="5018" w:type="pct"/>
        <w:tblInd w:w="-34" w:type="dxa"/>
        <w:tblLayout w:type="fixed"/>
        <w:tblLook w:val="04A0" w:firstRow="1" w:lastRow="0" w:firstColumn="1" w:lastColumn="0" w:noHBand="0" w:noVBand="1"/>
      </w:tblPr>
      <w:tblGrid>
        <w:gridCol w:w="2213"/>
        <w:gridCol w:w="6835"/>
      </w:tblGrid>
      <w:tr w:rsidR="00F269D5" w:rsidRPr="00AF2C2B" w14:paraId="6AB8FC59" w14:textId="77777777" w:rsidTr="00F269D5">
        <w:trPr>
          <w:trHeight w:val="403"/>
        </w:trPr>
        <w:tc>
          <w:tcPr>
            <w:tcW w:w="1223" w:type="pct"/>
            <w:shd w:val="clear" w:color="auto" w:fill="1D3E61" w:themeFill="text2"/>
            <w:vAlign w:val="center"/>
          </w:tcPr>
          <w:p w14:paraId="6292C9C1" w14:textId="1E2598A6" w:rsidR="00F269D5" w:rsidRPr="00AF2C2B" w:rsidRDefault="00F269D5" w:rsidP="00F269D5">
            <w:pPr>
              <w:spacing w:after="200" w:line="276" w:lineRule="auto"/>
              <w:rPr>
                <w:rFonts w:ascii="Nunito Sans" w:hAnsi="Nunito Sans" w:cs="Arial"/>
                <w:b/>
                <w:szCs w:val="20"/>
              </w:rPr>
            </w:pPr>
            <w:r w:rsidRPr="00AF2C2B">
              <w:rPr>
                <w:rFonts w:ascii="Nunito Sans" w:hAnsi="Nunito Sans" w:cs="Arial"/>
                <w:b/>
                <w:sz w:val="20"/>
                <w:szCs w:val="20"/>
              </w:rPr>
              <w:t>Impact on Service Line(s)</w:t>
            </w:r>
          </w:p>
        </w:tc>
        <w:tc>
          <w:tcPr>
            <w:tcW w:w="3777" w:type="pct"/>
            <w:vAlign w:val="center"/>
          </w:tcPr>
          <w:p w14:paraId="5964F341" w14:textId="63DFE991" w:rsidR="00521896" w:rsidRDefault="00521896" w:rsidP="00FE1312">
            <w:pPr>
              <w:spacing w:after="200" w:line="276" w:lineRule="auto"/>
              <w:rPr>
                <w:rFonts w:ascii="Nunito Sans" w:hAnsi="Nunito Sans" w:cs="Arial"/>
                <w:iCs/>
                <w:sz w:val="20"/>
              </w:rPr>
            </w:pPr>
            <w:r w:rsidRPr="00521896">
              <w:rPr>
                <w:rFonts w:ascii="Nunito Sans" w:hAnsi="Nunito Sans" w:cs="Arial"/>
                <w:iCs/>
                <w:sz w:val="20"/>
              </w:rPr>
              <w:t xml:space="preserve">Currently </w:t>
            </w:r>
            <w:r w:rsidR="003802DB">
              <w:rPr>
                <w:rFonts w:ascii="Nunito Sans" w:hAnsi="Nunito Sans" w:cs="Arial"/>
                <w:iCs/>
                <w:sz w:val="20"/>
              </w:rPr>
              <w:t xml:space="preserve">Service Lines exist to account for the </w:t>
            </w:r>
            <w:r w:rsidR="00124E9F">
              <w:rPr>
                <w:rFonts w:ascii="Nunito Sans" w:hAnsi="Nunito Sans" w:cs="Arial"/>
                <w:iCs/>
                <w:sz w:val="20"/>
              </w:rPr>
              <w:t xml:space="preserve">provision of data to DNOs for the purpose of shrinkage and </w:t>
            </w:r>
            <w:r w:rsidR="003D1B31">
              <w:rPr>
                <w:rFonts w:ascii="Nunito Sans" w:hAnsi="Nunito Sans" w:cs="Arial"/>
                <w:iCs/>
                <w:sz w:val="20"/>
              </w:rPr>
              <w:t xml:space="preserve">the activity to input shrinkage values into Gemini. </w:t>
            </w:r>
          </w:p>
          <w:p w14:paraId="482ABDC1" w14:textId="77777777" w:rsidR="00FB08C7" w:rsidRDefault="003D1B31" w:rsidP="00FE1312">
            <w:pPr>
              <w:spacing w:after="200" w:line="276" w:lineRule="auto"/>
              <w:rPr>
                <w:rFonts w:ascii="Nunito Sans" w:hAnsi="Nunito Sans" w:cs="Arial"/>
                <w:iCs/>
                <w:sz w:val="20"/>
              </w:rPr>
            </w:pPr>
            <w:r>
              <w:rPr>
                <w:rFonts w:ascii="Nunito Sans" w:hAnsi="Nunito Sans" w:cs="Arial"/>
                <w:iCs/>
                <w:sz w:val="20"/>
              </w:rPr>
              <w:t>These existing Service Lines (</w:t>
            </w:r>
            <w:r w:rsidR="00994D9E" w:rsidRPr="003D1B31">
              <w:rPr>
                <w:rFonts w:ascii="Nunito Sans" w:hAnsi="Nunito Sans" w:cs="Arial"/>
                <w:iCs/>
                <w:sz w:val="20"/>
              </w:rPr>
              <w:t>ASGT-NC-SA10-04</w:t>
            </w:r>
            <w:r>
              <w:rPr>
                <w:rFonts w:ascii="Nunito Sans" w:hAnsi="Nunito Sans" w:cs="Arial"/>
                <w:iCs/>
                <w:sz w:val="20"/>
              </w:rPr>
              <w:t xml:space="preserve">, </w:t>
            </w:r>
            <w:r w:rsidR="00F22057" w:rsidRPr="003D1B31">
              <w:rPr>
                <w:rFonts w:ascii="Nunito Sans" w:hAnsi="Nunito Sans" w:cs="Arial"/>
                <w:iCs/>
                <w:sz w:val="20"/>
              </w:rPr>
              <w:t>ASGT-NC-SA9-20</w:t>
            </w:r>
            <w:r>
              <w:rPr>
                <w:rFonts w:ascii="Nunito Sans" w:hAnsi="Nunito Sans" w:cs="Arial"/>
                <w:iCs/>
                <w:sz w:val="20"/>
              </w:rPr>
              <w:t>) come under</w:t>
            </w:r>
            <w:r w:rsidR="00FB08C7">
              <w:rPr>
                <w:rFonts w:ascii="Nunito Sans" w:hAnsi="Nunito Sans" w:cs="Arial"/>
                <w:iCs/>
                <w:sz w:val="20"/>
              </w:rPr>
              <w:t>:</w:t>
            </w:r>
          </w:p>
          <w:p w14:paraId="5B0F9F34" w14:textId="77777777" w:rsidR="00FB08C7" w:rsidRDefault="003D1B31" w:rsidP="00FB08C7">
            <w:pPr>
              <w:pStyle w:val="ListParagraph"/>
              <w:numPr>
                <w:ilvl w:val="0"/>
                <w:numId w:val="47"/>
              </w:numPr>
              <w:rPr>
                <w:rFonts w:ascii="Nunito Sans" w:hAnsi="Nunito Sans" w:cs="Arial"/>
                <w:iCs/>
                <w:sz w:val="20"/>
              </w:rPr>
            </w:pPr>
            <w:r w:rsidRPr="00FB08C7">
              <w:rPr>
                <w:rFonts w:ascii="Nunito Sans" w:hAnsi="Nunito Sans" w:cs="Arial"/>
                <w:iCs/>
                <w:sz w:val="20"/>
              </w:rPr>
              <w:t xml:space="preserve">Service Areas 10 </w:t>
            </w:r>
            <w:r w:rsidR="009646AB" w:rsidRPr="00FB08C7">
              <w:rPr>
                <w:rFonts w:ascii="Nunito Sans" w:hAnsi="Nunito Sans" w:cs="Arial"/>
                <w:iCs/>
                <w:sz w:val="20"/>
              </w:rPr>
              <w:t xml:space="preserve">– Invoicing Customers </w:t>
            </w:r>
          </w:p>
          <w:p w14:paraId="11DFA069" w14:textId="2BAFB6B6" w:rsidR="00916264" w:rsidRDefault="009646AB" w:rsidP="00FB08C7">
            <w:pPr>
              <w:pStyle w:val="ListParagraph"/>
              <w:numPr>
                <w:ilvl w:val="0"/>
                <w:numId w:val="47"/>
              </w:numPr>
              <w:rPr>
                <w:rFonts w:ascii="Nunito Sans" w:hAnsi="Nunito Sans" w:cs="Arial"/>
                <w:iCs/>
                <w:sz w:val="20"/>
              </w:rPr>
            </w:pPr>
            <w:r w:rsidRPr="00FB08C7">
              <w:rPr>
                <w:rFonts w:ascii="Nunito Sans" w:hAnsi="Nunito Sans" w:cs="Arial"/>
                <w:iCs/>
                <w:sz w:val="20"/>
              </w:rPr>
              <w:t xml:space="preserve">Service Area </w:t>
            </w:r>
            <w:r w:rsidR="00E06639" w:rsidRPr="00FB08C7">
              <w:rPr>
                <w:rFonts w:ascii="Nunito Sans" w:hAnsi="Nunito Sans" w:cs="Arial"/>
                <w:iCs/>
                <w:sz w:val="20"/>
              </w:rPr>
              <w:t>9</w:t>
            </w:r>
            <w:r w:rsidRPr="00FB08C7">
              <w:rPr>
                <w:rFonts w:ascii="Nunito Sans" w:hAnsi="Nunito Sans" w:cs="Arial"/>
                <w:iCs/>
                <w:sz w:val="20"/>
              </w:rPr>
              <w:t xml:space="preserve"> </w:t>
            </w:r>
            <w:r w:rsidR="00E06639" w:rsidRPr="00FB08C7">
              <w:rPr>
                <w:rFonts w:ascii="Nunito Sans" w:hAnsi="Nunito Sans" w:cs="Arial"/>
                <w:iCs/>
                <w:sz w:val="20"/>
              </w:rPr>
              <w:t>– Customer Reporting</w:t>
            </w:r>
          </w:p>
          <w:p w14:paraId="388E3869" w14:textId="77777777" w:rsidR="00FB08C7" w:rsidRPr="00FB08C7" w:rsidRDefault="00FB08C7" w:rsidP="00FB08C7">
            <w:pPr>
              <w:pStyle w:val="ListParagraph"/>
              <w:rPr>
                <w:rFonts w:ascii="Nunito Sans" w:hAnsi="Nunito Sans" w:cs="Arial"/>
                <w:iCs/>
                <w:sz w:val="20"/>
              </w:rPr>
            </w:pPr>
          </w:p>
          <w:p w14:paraId="34AA1B13" w14:textId="77777777" w:rsidR="003F3B56" w:rsidRDefault="00195247" w:rsidP="00FE1312">
            <w:pPr>
              <w:spacing w:after="200" w:line="276" w:lineRule="auto"/>
              <w:rPr>
                <w:rFonts w:ascii="Nunito Sans" w:hAnsi="Nunito Sans" w:cs="Arial"/>
                <w:iCs/>
                <w:sz w:val="20"/>
              </w:rPr>
            </w:pPr>
            <w:r>
              <w:rPr>
                <w:rFonts w:ascii="Nunito Sans" w:hAnsi="Nunito Sans" w:cs="Arial"/>
                <w:iCs/>
                <w:sz w:val="20"/>
              </w:rPr>
              <w:t xml:space="preserve">As a result of Modification 0843 / IGT165, </w:t>
            </w:r>
            <w:r w:rsidR="007F6986">
              <w:rPr>
                <w:rFonts w:ascii="Nunito Sans" w:hAnsi="Nunito Sans" w:cs="Arial"/>
                <w:iCs/>
                <w:sz w:val="20"/>
              </w:rPr>
              <w:t xml:space="preserve">the CDSP will be responsible for procuring and managing a new </w:t>
            </w:r>
            <w:r w:rsidR="00A87B51">
              <w:rPr>
                <w:rFonts w:ascii="Nunito Sans" w:hAnsi="Nunito Sans" w:cs="Arial"/>
                <w:iCs/>
                <w:sz w:val="20"/>
              </w:rPr>
              <w:t xml:space="preserve">contract for an Independent Shrinkage Expert (ISE). </w:t>
            </w:r>
            <w:r w:rsidR="003D79DB">
              <w:rPr>
                <w:rFonts w:ascii="Nunito Sans" w:hAnsi="Nunito Sans" w:cs="Arial"/>
                <w:iCs/>
                <w:sz w:val="20"/>
              </w:rPr>
              <w:t xml:space="preserve">This will require </w:t>
            </w:r>
            <w:r w:rsidR="00165916">
              <w:rPr>
                <w:rFonts w:ascii="Nunito Sans" w:hAnsi="Nunito Sans" w:cs="Arial"/>
                <w:iCs/>
                <w:sz w:val="20"/>
              </w:rPr>
              <w:t>new DSC Service Line(s)</w:t>
            </w:r>
            <w:r w:rsidR="009255AE">
              <w:rPr>
                <w:rFonts w:ascii="Nunito Sans" w:hAnsi="Nunito Sans" w:cs="Arial"/>
                <w:iCs/>
                <w:sz w:val="20"/>
              </w:rPr>
              <w:t>.</w:t>
            </w:r>
            <w:r w:rsidR="0022225C">
              <w:rPr>
                <w:rFonts w:ascii="Nunito Sans" w:hAnsi="Nunito Sans" w:cs="Arial"/>
                <w:iCs/>
                <w:sz w:val="20"/>
              </w:rPr>
              <w:t xml:space="preserve"> Worth noting, Modification 0843 BR18 currently suggests that DNOs and IGTs should </w:t>
            </w:r>
            <w:r w:rsidR="003F3B56">
              <w:rPr>
                <w:rFonts w:ascii="Nunito Sans" w:hAnsi="Nunito Sans" w:cs="Arial"/>
                <w:iCs/>
                <w:sz w:val="20"/>
              </w:rPr>
              <w:t xml:space="preserve">fund the role of the ISE in a split to be agreed under the relevant DSC Change Proposal. </w:t>
            </w:r>
          </w:p>
          <w:p w14:paraId="6E9A8A5B" w14:textId="1C4D97A1" w:rsidR="00020620" w:rsidRDefault="00B8348B" w:rsidP="00FE1312">
            <w:pPr>
              <w:spacing w:after="200" w:line="276" w:lineRule="auto"/>
              <w:rPr>
                <w:rFonts w:ascii="Nunito Sans" w:hAnsi="Nunito Sans" w:cs="Arial"/>
                <w:iCs/>
                <w:sz w:val="20"/>
              </w:rPr>
            </w:pPr>
            <w:r>
              <w:rPr>
                <w:rFonts w:ascii="Nunito Sans" w:hAnsi="Nunito Sans" w:cs="Arial"/>
                <w:iCs/>
                <w:sz w:val="20"/>
              </w:rPr>
              <w:t xml:space="preserve">Another new </w:t>
            </w:r>
            <w:r w:rsidR="000D593B">
              <w:rPr>
                <w:rFonts w:ascii="Nunito Sans" w:hAnsi="Nunito Sans" w:cs="Arial"/>
                <w:iCs/>
                <w:sz w:val="20"/>
              </w:rPr>
              <w:t>Service Line(s) will need to be created to account for the CDSP also inputting shrinkage values into</w:t>
            </w:r>
            <w:r w:rsidR="00020620">
              <w:rPr>
                <w:rFonts w:ascii="Nunito Sans" w:hAnsi="Nunito Sans" w:cs="Arial"/>
                <w:iCs/>
                <w:sz w:val="20"/>
              </w:rPr>
              <w:t xml:space="preserve"> Gemini on behalf of IGTs as well as DNOs (currently this is only actioned for DNOs). </w:t>
            </w:r>
          </w:p>
          <w:p w14:paraId="3452E21B" w14:textId="2546427F" w:rsidR="00994D9E" w:rsidRPr="003D1B31" w:rsidRDefault="00BD7D75" w:rsidP="00FE1312">
            <w:pPr>
              <w:spacing w:after="200" w:line="276" w:lineRule="auto"/>
              <w:rPr>
                <w:rFonts w:ascii="Nunito Sans" w:hAnsi="Nunito Sans" w:cs="Arial"/>
                <w:iCs/>
                <w:sz w:val="20"/>
              </w:rPr>
            </w:pPr>
            <w:r>
              <w:rPr>
                <w:rFonts w:ascii="Nunito Sans" w:hAnsi="Nunito Sans" w:cs="Arial"/>
                <w:iCs/>
                <w:sz w:val="20"/>
              </w:rPr>
              <w:t xml:space="preserve">Other new Service Line(s) or amendment to existing Service Line(s) maybe be required in relation to ensuring the amount of UIG allocated to Shippers </w:t>
            </w:r>
            <w:r w:rsidR="00803C0C">
              <w:rPr>
                <w:rFonts w:ascii="Nunito Sans" w:hAnsi="Nunito Sans" w:cs="Arial"/>
                <w:iCs/>
                <w:sz w:val="20"/>
              </w:rPr>
              <w:t xml:space="preserve">has </w:t>
            </w:r>
            <w:proofErr w:type="gramStart"/>
            <w:r w:rsidR="00803C0C">
              <w:rPr>
                <w:rFonts w:ascii="Nunito Sans" w:hAnsi="Nunito Sans" w:cs="Arial"/>
                <w:iCs/>
                <w:sz w:val="20"/>
              </w:rPr>
              <w:t>taken into account</w:t>
            </w:r>
            <w:proofErr w:type="gramEnd"/>
            <w:r w:rsidR="00803C0C">
              <w:rPr>
                <w:rFonts w:ascii="Nunito Sans" w:hAnsi="Nunito Sans" w:cs="Arial"/>
                <w:iCs/>
                <w:sz w:val="20"/>
              </w:rPr>
              <w:t xml:space="preserve"> the shrinkage value approved by Ofgem (DNO values or ISE values). Plus</w:t>
            </w:r>
            <w:r w:rsidR="007F3EDE">
              <w:rPr>
                <w:rFonts w:ascii="Nunito Sans" w:hAnsi="Nunito Sans" w:cs="Arial"/>
                <w:iCs/>
                <w:sz w:val="20"/>
              </w:rPr>
              <w:t xml:space="preserve">, any potential support in terms of provision of data. </w:t>
            </w:r>
            <w:r w:rsidR="009646AB">
              <w:rPr>
                <w:rFonts w:ascii="Nunito Sans" w:hAnsi="Nunito Sans" w:cs="Arial"/>
                <w:iCs/>
                <w:sz w:val="20"/>
              </w:rPr>
              <w:t xml:space="preserve"> </w:t>
            </w:r>
          </w:p>
        </w:tc>
      </w:tr>
    </w:tbl>
    <w:p w14:paraId="6E911B21" w14:textId="7393529A" w:rsidR="00330E77" w:rsidRPr="00AF2C2B" w:rsidRDefault="000C2DC2" w:rsidP="00FF4210">
      <w:pPr>
        <w:pStyle w:val="Heading1"/>
        <w:rPr>
          <w:rFonts w:ascii="Nunito Sans" w:hAnsi="Nunito Sans"/>
          <w:b w:val="0"/>
          <w:bCs w:val="0"/>
          <w:i/>
          <w:iCs/>
          <w:color w:val="4D89CA" w:themeColor="text2" w:themeTint="99"/>
          <w:sz w:val="24"/>
          <w:szCs w:val="24"/>
        </w:rPr>
      </w:pPr>
      <w:r w:rsidRPr="00AF2C2B">
        <w:rPr>
          <w:rFonts w:ascii="Nunito Sans" w:hAnsi="Nunito Sans"/>
          <w:b w:val="0"/>
          <w:bCs w:val="0"/>
          <w:i/>
          <w:iCs/>
          <w:color w:val="4D89CA" w:themeColor="text2" w:themeTint="99"/>
          <w:sz w:val="24"/>
          <w:szCs w:val="24"/>
        </w:rPr>
        <w:t xml:space="preserve">3f. </w:t>
      </w:r>
      <w:r w:rsidR="00FE7004" w:rsidRPr="00AF2C2B">
        <w:rPr>
          <w:rFonts w:ascii="Nunito Sans" w:hAnsi="Nunito Sans"/>
          <w:b w:val="0"/>
          <w:bCs w:val="0"/>
          <w:i/>
          <w:iCs/>
          <w:color w:val="4D89CA" w:themeColor="text2" w:themeTint="99"/>
          <w:sz w:val="24"/>
          <w:szCs w:val="24"/>
        </w:rPr>
        <w:t>Assumptions</w:t>
      </w:r>
    </w:p>
    <w:p w14:paraId="015E34F0" w14:textId="1E42FA44" w:rsidR="00330E77" w:rsidRPr="00AF2C2B" w:rsidRDefault="00330E77" w:rsidP="009979FB">
      <w:pPr>
        <w:pStyle w:val="ListParagraph"/>
        <w:numPr>
          <w:ilvl w:val="0"/>
          <w:numId w:val="27"/>
        </w:numPr>
        <w:rPr>
          <w:rFonts w:ascii="Nunito Sans" w:hAnsi="Nunito Sans"/>
          <w:sz w:val="20"/>
        </w:rPr>
      </w:pPr>
      <w:r w:rsidRPr="00AF2C2B">
        <w:rPr>
          <w:rFonts w:ascii="Nunito Sans" w:hAnsi="Nunito Sans"/>
          <w:sz w:val="20"/>
        </w:rPr>
        <w:t>Any changes in the approach to the solution may affect the overall schedule and costs for the change.</w:t>
      </w:r>
    </w:p>
    <w:p w14:paraId="0A87B2D9" w14:textId="226496B9" w:rsidR="00330E77" w:rsidRPr="00AF2C2B" w:rsidRDefault="004E7F7D" w:rsidP="00B93EE0">
      <w:pPr>
        <w:pStyle w:val="ListParagraph"/>
        <w:numPr>
          <w:ilvl w:val="0"/>
          <w:numId w:val="27"/>
        </w:numPr>
        <w:rPr>
          <w:rFonts w:ascii="Nunito Sans" w:hAnsi="Nunito Sans"/>
          <w:sz w:val="20"/>
        </w:rPr>
      </w:pPr>
      <w:r w:rsidRPr="00AF2C2B">
        <w:rPr>
          <w:rFonts w:ascii="Nunito Sans" w:hAnsi="Nunito Sans"/>
          <w:sz w:val="20"/>
        </w:rPr>
        <w:t>Costs are high level, based on high level analysis. Detailed analysis will be needed to determine the final solution which will impact both cost and schedule.</w:t>
      </w:r>
    </w:p>
    <w:p w14:paraId="2B2ED20C" w14:textId="602DBDC7" w:rsidR="004F1764" w:rsidRPr="00AF2C2B" w:rsidRDefault="00B93EE0" w:rsidP="004F1764">
      <w:pPr>
        <w:pStyle w:val="ListParagraph"/>
        <w:numPr>
          <w:ilvl w:val="0"/>
          <w:numId w:val="27"/>
        </w:numPr>
        <w:spacing w:after="0" w:line="240" w:lineRule="auto"/>
        <w:rPr>
          <w:rFonts w:ascii="Nunito Sans" w:hAnsi="Nunito Sans"/>
          <w:sz w:val="20"/>
        </w:rPr>
      </w:pPr>
      <w:r w:rsidRPr="00AF2C2B">
        <w:rPr>
          <w:rFonts w:ascii="Nunito Sans" w:hAnsi="Nunito Sans"/>
          <w:sz w:val="20"/>
        </w:rPr>
        <w:t xml:space="preserve">Any costs associated to </w:t>
      </w:r>
      <w:r w:rsidR="004F1764" w:rsidRPr="00AF2C2B">
        <w:rPr>
          <w:rFonts w:ascii="Nunito Sans" w:hAnsi="Nunito Sans"/>
          <w:sz w:val="20"/>
        </w:rPr>
        <w:t>Market Trials</w:t>
      </w:r>
      <w:r w:rsidRPr="00AF2C2B">
        <w:rPr>
          <w:rFonts w:ascii="Nunito Sans" w:hAnsi="Nunito Sans"/>
          <w:sz w:val="20"/>
        </w:rPr>
        <w:t xml:space="preserve"> are not included</w:t>
      </w:r>
      <w:r w:rsidR="009979FB" w:rsidRPr="00AF2C2B">
        <w:rPr>
          <w:rFonts w:ascii="Nunito Sans" w:hAnsi="Nunito Sans"/>
          <w:sz w:val="20"/>
        </w:rPr>
        <w:t xml:space="preserve">. </w:t>
      </w:r>
      <w:r w:rsidR="004F1764" w:rsidRPr="00AF2C2B">
        <w:rPr>
          <w:rFonts w:ascii="Nunito Sans" w:hAnsi="Nunito Sans"/>
          <w:sz w:val="20"/>
        </w:rPr>
        <w:t xml:space="preserve"> </w:t>
      </w:r>
    </w:p>
    <w:p w14:paraId="2E14ACB3" w14:textId="01DE71FC" w:rsidR="00E66BB6" w:rsidRPr="00AF2C2B" w:rsidRDefault="00E66BB6" w:rsidP="004F1764">
      <w:pPr>
        <w:pStyle w:val="ListParagraph"/>
        <w:numPr>
          <w:ilvl w:val="0"/>
          <w:numId w:val="27"/>
        </w:numPr>
        <w:spacing w:after="0" w:line="240" w:lineRule="auto"/>
        <w:rPr>
          <w:rFonts w:ascii="Nunito Sans" w:hAnsi="Nunito Sans"/>
          <w:sz w:val="20"/>
        </w:rPr>
      </w:pPr>
      <w:r w:rsidRPr="00AF2C2B">
        <w:rPr>
          <w:rFonts w:ascii="Nunito Sans" w:hAnsi="Nunito Sans"/>
          <w:sz w:val="20"/>
        </w:rPr>
        <w:t xml:space="preserve">The </w:t>
      </w:r>
      <w:r w:rsidR="00B813D8" w:rsidRPr="00AF2C2B">
        <w:rPr>
          <w:rFonts w:ascii="Nunito Sans" w:hAnsi="Nunito Sans"/>
          <w:sz w:val="20"/>
        </w:rPr>
        <w:t>high-level</w:t>
      </w:r>
      <w:r w:rsidRPr="00AF2C2B">
        <w:rPr>
          <w:rFonts w:ascii="Nunito Sans" w:hAnsi="Nunito Sans"/>
          <w:sz w:val="20"/>
        </w:rPr>
        <w:t xml:space="preserve"> analysis is based on changes to central systems and </w:t>
      </w:r>
      <w:r w:rsidR="004527B1" w:rsidRPr="00AF2C2B">
        <w:rPr>
          <w:rFonts w:ascii="Nunito Sans" w:hAnsi="Nunito Sans"/>
          <w:sz w:val="20"/>
        </w:rPr>
        <w:t>does not account for</w:t>
      </w:r>
      <w:r w:rsidR="005409C9" w:rsidRPr="00AF2C2B">
        <w:rPr>
          <w:rFonts w:ascii="Nunito Sans" w:hAnsi="Nunito Sans"/>
          <w:sz w:val="20"/>
        </w:rPr>
        <w:t xml:space="preserve"> </w:t>
      </w:r>
      <w:r w:rsidRPr="00AF2C2B">
        <w:rPr>
          <w:rFonts w:ascii="Nunito Sans" w:hAnsi="Nunito Sans"/>
          <w:sz w:val="20"/>
        </w:rPr>
        <w:t>changes to customer systems as a result of any potential work</w:t>
      </w:r>
      <w:r w:rsidR="00264A12" w:rsidRPr="00AF2C2B">
        <w:rPr>
          <w:rFonts w:ascii="Nunito Sans" w:hAnsi="Nunito Sans"/>
          <w:sz w:val="20"/>
        </w:rPr>
        <w:t>.</w:t>
      </w:r>
    </w:p>
    <w:p w14:paraId="7FB5DF77" w14:textId="3D6C9C66" w:rsidR="00EF4085" w:rsidRDefault="004A224F" w:rsidP="004F1764">
      <w:pPr>
        <w:pStyle w:val="ListParagraph"/>
        <w:numPr>
          <w:ilvl w:val="0"/>
          <w:numId w:val="27"/>
        </w:numPr>
        <w:spacing w:after="0" w:line="240" w:lineRule="auto"/>
        <w:rPr>
          <w:rFonts w:ascii="Nunito Sans" w:hAnsi="Nunito Sans"/>
          <w:sz w:val="20"/>
        </w:rPr>
      </w:pPr>
      <w:r w:rsidRPr="00AF2C2B">
        <w:rPr>
          <w:rFonts w:ascii="Nunito Sans" w:hAnsi="Nunito Sans"/>
          <w:sz w:val="20"/>
        </w:rPr>
        <w:t xml:space="preserve">The </w:t>
      </w:r>
      <w:r w:rsidR="00B813D8" w:rsidRPr="00AF2C2B">
        <w:rPr>
          <w:rFonts w:ascii="Nunito Sans" w:hAnsi="Nunito Sans"/>
          <w:sz w:val="20"/>
        </w:rPr>
        <w:t>high-level</w:t>
      </w:r>
      <w:r w:rsidRPr="00AF2C2B">
        <w:rPr>
          <w:rFonts w:ascii="Nunito Sans" w:hAnsi="Nunito Sans"/>
          <w:sz w:val="20"/>
        </w:rPr>
        <w:t xml:space="preserve"> anal</w:t>
      </w:r>
      <w:r w:rsidR="003F7359" w:rsidRPr="00AF2C2B">
        <w:rPr>
          <w:rFonts w:ascii="Nunito Sans" w:hAnsi="Nunito Sans"/>
          <w:sz w:val="20"/>
        </w:rPr>
        <w:t xml:space="preserve">ysis and costs are based on </w:t>
      </w:r>
      <w:r w:rsidR="00EF4085" w:rsidRPr="00AF2C2B">
        <w:rPr>
          <w:rFonts w:ascii="Nunito Sans" w:hAnsi="Nunito Sans"/>
          <w:sz w:val="20"/>
        </w:rPr>
        <w:t>current production system</w:t>
      </w:r>
      <w:r w:rsidR="00FB08C7">
        <w:rPr>
          <w:rFonts w:ascii="Nunito Sans" w:hAnsi="Nunito Sans"/>
          <w:sz w:val="20"/>
        </w:rPr>
        <w:t>.</w:t>
      </w:r>
    </w:p>
    <w:p w14:paraId="09923141" w14:textId="0AB8BA71" w:rsidR="00582C40" w:rsidRDefault="007D7AAC" w:rsidP="004F1764">
      <w:pPr>
        <w:pStyle w:val="ListParagraph"/>
        <w:numPr>
          <w:ilvl w:val="0"/>
          <w:numId w:val="27"/>
        </w:numPr>
        <w:spacing w:after="0" w:line="240" w:lineRule="auto"/>
        <w:rPr>
          <w:rFonts w:ascii="Nunito Sans" w:hAnsi="Nunito Sans"/>
          <w:sz w:val="20"/>
        </w:rPr>
      </w:pPr>
      <w:r>
        <w:rPr>
          <w:rFonts w:ascii="Nunito Sans" w:hAnsi="Nunito Sans"/>
          <w:sz w:val="20"/>
        </w:rPr>
        <w:lastRenderedPageBreak/>
        <w:t xml:space="preserve">Gemini system – Given </w:t>
      </w:r>
      <w:r w:rsidR="00731944">
        <w:rPr>
          <w:rFonts w:ascii="Nunito Sans" w:hAnsi="Nunito Sans"/>
          <w:sz w:val="20"/>
        </w:rPr>
        <w:t xml:space="preserve">the proposed timetable for the UNC Modification it is assumed that the Gemini system changes would be implemented </w:t>
      </w:r>
      <w:r w:rsidR="00266D97">
        <w:rPr>
          <w:rFonts w:ascii="Nunito Sans" w:hAnsi="Nunito Sans"/>
          <w:sz w:val="20"/>
        </w:rPr>
        <w:t xml:space="preserve">after Gemini Sustain Plus has delivered therefore the </w:t>
      </w:r>
      <w:proofErr w:type="gramStart"/>
      <w:r w:rsidR="00266D97">
        <w:rPr>
          <w:rFonts w:ascii="Nunito Sans" w:hAnsi="Nunito Sans"/>
          <w:sz w:val="20"/>
        </w:rPr>
        <w:t>high level</w:t>
      </w:r>
      <w:proofErr w:type="gramEnd"/>
      <w:r w:rsidR="00266D97">
        <w:rPr>
          <w:rFonts w:ascii="Nunito Sans" w:hAnsi="Nunito Sans"/>
          <w:sz w:val="20"/>
        </w:rPr>
        <w:t xml:space="preserve"> analysis and costs have been assessed </w:t>
      </w:r>
      <w:r w:rsidR="00F8163A">
        <w:rPr>
          <w:rFonts w:ascii="Nunito Sans" w:hAnsi="Nunito Sans"/>
          <w:sz w:val="20"/>
        </w:rPr>
        <w:t>based on</w:t>
      </w:r>
      <w:r w:rsidR="00266D97">
        <w:rPr>
          <w:rFonts w:ascii="Nunito Sans" w:hAnsi="Nunito Sans"/>
          <w:sz w:val="20"/>
        </w:rPr>
        <w:t xml:space="preserve"> </w:t>
      </w:r>
      <w:r w:rsidR="00F8163A">
        <w:rPr>
          <w:rFonts w:ascii="Nunito Sans" w:hAnsi="Nunito Sans"/>
          <w:sz w:val="20"/>
        </w:rPr>
        <w:t>the upgraded Gemini system</w:t>
      </w:r>
      <w:r w:rsidR="00FB08C7">
        <w:rPr>
          <w:rFonts w:ascii="Nunito Sans" w:hAnsi="Nunito Sans"/>
          <w:sz w:val="20"/>
        </w:rPr>
        <w:t>.</w:t>
      </w:r>
    </w:p>
    <w:p w14:paraId="685B54B7" w14:textId="6BD53C2B" w:rsidR="00603125" w:rsidRDefault="007D7AAC" w:rsidP="004F1764">
      <w:pPr>
        <w:pStyle w:val="ListParagraph"/>
        <w:numPr>
          <w:ilvl w:val="0"/>
          <w:numId w:val="27"/>
        </w:numPr>
        <w:spacing w:after="0" w:line="240" w:lineRule="auto"/>
        <w:rPr>
          <w:rFonts w:ascii="Nunito Sans" w:hAnsi="Nunito Sans"/>
          <w:sz w:val="20"/>
        </w:rPr>
      </w:pPr>
      <w:r>
        <w:rPr>
          <w:rFonts w:ascii="Nunito Sans" w:hAnsi="Nunito Sans"/>
          <w:sz w:val="20"/>
        </w:rPr>
        <w:t>Gemini system – Shr</w:t>
      </w:r>
      <w:r w:rsidR="00E1137E">
        <w:rPr>
          <w:rFonts w:ascii="Nunito Sans" w:hAnsi="Nunito Sans"/>
          <w:sz w:val="20"/>
        </w:rPr>
        <w:t xml:space="preserve">inkage values will continue to be calculated/applied at LDZ </w:t>
      </w:r>
      <w:r w:rsidR="000009C0">
        <w:rPr>
          <w:rFonts w:ascii="Nunito Sans" w:hAnsi="Nunito Sans"/>
          <w:sz w:val="20"/>
        </w:rPr>
        <w:t>level</w:t>
      </w:r>
      <w:r w:rsidR="00FB08C7">
        <w:rPr>
          <w:rFonts w:ascii="Nunito Sans" w:hAnsi="Nunito Sans"/>
          <w:sz w:val="20"/>
        </w:rPr>
        <w:t>.</w:t>
      </w:r>
    </w:p>
    <w:p w14:paraId="628DE788" w14:textId="6E722385" w:rsidR="00AD2521" w:rsidRDefault="007D7AAC" w:rsidP="004F1764">
      <w:pPr>
        <w:pStyle w:val="ListParagraph"/>
        <w:numPr>
          <w:ilvl w:val="0"/>
          <w:numId w:val="27"/>
        </w:numPr>
        <w:spacing w:after="0" w:line="240" w:lineRule="auto"/>
        <w:rPr>
          <w:rFonts w:ascii="Nunito Sans" w:hAnsi="Nunito Sans"/>
          <w:sz w:val="20"/>
        </w:rPr>
      </w:pPr>
      <w:r>
        <w:rPr>
          <w:rFonts w:ascii="Nunito Sans" w:hAnsi="Nunito Sans"/>
          <w:sz w:val="20"/>
        </w:rPr>
        <w:t>Gemini system – Whe</w:t>
      </w:r>
      <w:r w:rsidR="00F2269C">
        <w:rPr>
          <w:rFonts w:ascii="Nunito Sans" w:hAnsi="Nunito Sans"/>
          <w:sz w:val="20"/>
        </w:rPr>
        <w:t>re there is more than one IGT operational within an LDZ the</w:t>
      </w:r>
      <w:r w:rsidR="001911EC">
        <w:rPr>
          <w:rFonts w:ascii="Nunito Sans" w:hAnsi="Nunito Sans"/>
          <w:sz w:val="20"/>
        </w:rPr>
        <w:t xml:space="preserve"> ISE will provide a Shrinkage value per IGT per LDZ</w:t>
      </w:r>
      <w:r w:rsidR="00FB08C7">
        <w:rPr>
          <w:rFonts w:ascii="Nunito Sans" w:hAnsi="Nunito Sans"/>
          <w:sz w:val="20"/>
        </w:rPr>
        <w:t>.</w:t>
      </w:r>
    </w:p>
    <w:p w14:paraId="4E1B809C" w14:textId="2BC9A6B8" w:rsidR="00D34798" w:rsidRDefault="007D7AAC" w:rsidP="004F1764">
      <w:pPr>
        <w:pStyle w:val="ListParagraph"/>
        <w:numPr>
          <w:ilvl w:val="0"/>
          <w:numId w:val="27"/>
        </w:numPr>
        <w:spacing w:after="0" w:line="240" w:lineRule="auto"/>
        <w:rPr>
          <w:rFonts w:ascii="Nunito Sans" w:hAnsi="Nunito Sans"/>
          <w:sz w:val="20"/>
        </w:rPr>
      </w:pPr>
      <w:r>
        <w:rPr>
          <w:rFonts w:ascii="Nunito Sans" w:hAnsi="Nunito Sans"/>
          <w:sz w:val="20"/>
        </w:rPr>
        <w:t xml:space="preserve">Gemini system – A </w:t>
      </w:r>
      <w:r w:rsidR="00D34798">
        <w:rPr>
          <w:rFonts w:ascii="Nunito Sans" w:hAnsi="Nunito Sans"/>
          <w:sz w:val="20"/>
        </w:rPr>
        <w:t xml:space="preserve">list of </w:t>
      </w:r>
      <w:r w:rsidR="00776643">
        <w:rPr>
          <w:rFonts w:ascii="Nunito Sans" w:hAnsi="Nunito Sans"/>
          <w:sz w:val="20"/>
        </w:rPr>
        <w:t>the IGTs mapped to LDZs will be made available</w:t>
      </w:r>
      <w:r w:rsidR="00D2378F">
        <w:rPr>
          <w:rFonts w:ascii="Nunito Sans" w:hAnsi="Nunito Sans"/>
          <w:sz w:val="20"/>
        </w:rPr>
        <w:t xml:space="preserve"> to the CDSP</w:t>
      </w:r>
      <w:r>
        <w:rPr>
          <w:rFonts w:ascii="Nunito Sans" w:hAnsi="Nunito Sans"/>
          <w:sz w:val="20"/>
        </w:rPr>
        <w:t xml:space="preserve"> to be set up in Gemini</w:t>
      </w:r>
      <w:r w:rsidR="00FB08C7">
        <w:rPr>
          <w:rFonts w:ascii="Nunito Sans" w:hAnsi="Nunito Sans"/>
          <w:sz w:val="20"/>
        </w:rPr>
        <w:t>.</w:t>
      </w:r>
    </w:p>
    <w:p w14:paraId="16724C4D" w14:textId="720DAEFE" w:rsidR="006F576F" w:rsidRDefault="007D7AAC" w:rsidP="004F1764">
      <w:pPr>
        <w:pStyle w:val="ListParagraph"/>
        <w:numPr>
          <w:ilvl w:val="0"/>
          <w:numId w:val="27"/>
        </w:numPr>
        <w:spacing w:after="0" w:line="240" w:lineRule="auto"/>
        <w:rPr>
          <w:rFonts w:ascii="Nunito Sans" w:hAnsi="Nunito Sans"/>
          <w:sz w:val="20"/>
        </w:rPr>
      </w:pPr>
      <w:r>
        <w:rPr>
          <w:rFonts w:ascii="Nunito Sans" w:hAnsi="Nunito Sans"/>
          <w:sz w:val="20"/>
        </w:rPr>
        <w:t xml:space="preserve">Gemini system – The </w:t>
      </w:r>
      <w:r w:rsidR="006F576F">
        <w:rPr>
          <w:rFonts w:ascii="Nunito Sans" w:hAnsi="Nunito Sans"/>
          <w:sz w:val="20"/>
        </w:rPr>
        <w:t xml:space="preserve">aggregated LDZ Shrinkage quantity (DNO Shrinkage + IGT Shrinkage) </w:t>
      </w:r>
      <w:r w:rsidR="003A7BF7">
        <w:rPr>
          <w:rFonts w:ascii="Nunito Sans" w:hAnsi="Nunito Sans"/>
          <w:sz w:val="20"/>
        </w:rPr>
        <w:t>will be used for the UIG calculation and downstream processes</w:t>
      </w:r>
      <w:r w:rsidR="00FB08C7">
        <w:rPr>
          <w:rFonts w:ascii="Nunito Sans" w:hAnsi="Nunito Sans"/>
          <w:sz w:val="20"/>
        </w:rPr>
        <w:t>.</w:t>
      </w:r>
    </w:p>
    <w:p w14:paraId="7B4DCF2C" w14:textId="11FF316D" w:rsidR="00760A79" w:rsidRDefault="00760A79" w:rsidP="004F1764">
      <w:pPr>
        <w:pStyle w:val="ListParagraph"/>
        <w:numPr>
          <w:ilvl w:val="0"/>
          <w:numId w:val="27"/>
        </w:numPr>
        <w:spacing w:after="0" w:line="240" w:lineRule="auto"/>
        <w:rPr>
          <w:rFonts w:ascii="Nunito Sans" w:hAnsi="Nunito Sans"/>
          <w:sz w:val="20"/>
        </w:rPr>
      </w:pPr>
      <w:r>
        <w:rPr>
          <w:rFonts w:ascii="Nunito Sans" w:hAnsi="Nunito Sans"/>
          <w:sz w:val="20"/>
        </w:rPr>
        <w:t>No reporting requirements have been considered</w:t>
      </w:r>
      <w:r w:rsidR="00FB08C7">
        <w:rPr>
          <w:rFonts w:ascii="Nunito Sans" w:hAnsi="Nunito Sans"/>
          <w:sz w:val="20"/>
        </w:rPr>
        <w:t>.</w:t>
      </w:r>
    </w:p>
    <w:p w14:paraId="32B6B712" w14:textId="0617CC7D" w:rsidR="007D7AAC" w:rsidRPr="007D7AAC" w:rsidRDefault="007D7AAC" w:rsidP="007D7AAC">
      <w:pPr>
        <w:pStyle w:val="ListParagraph"/>
        <w:numPr>
          <w:ilvl w:val="0"/>
          <w:numId w:val="27"/>
        </w:numPr>
        <w:spacing w:after="0" w:line="240" w:lineRule="auto"/>
        <w:rPr>
          <w:rFonts w:ascii="Nunito Sans" w:hAnsi="Nunito Sans"/>
          <w:sz w:val="20"/>
        </w:rPr>
      </w:pPr>
      <w:r w:rsidRPr="007D7AAC">
        <w:rPr>
          <w:rFonts w:ascii="Nunito Sans" w:hAnsi="Nunito Sans"/>
          <w:sz w:val="20"/>
        </w:rPr>
        <w:t>UK Link system – No change in the input data (ORD file- LDZ Energy Adjustment Submission) in which the annual shrinkage values received by the UK Link system. LDZ_ADJUSTMENT_RQ and the corresponding amount values will be received at LDZ level. There will be no split between the GT and IGT portion of data received by the UK Link system</w:t>
      </w:r>
      <w:r w:rsidR="00FB08C7">
        <w:rPr>
          <w:rFonts w:ascii="Nunito Sans" w:hAnsi="Nunito Sans"/>
          <w:sz w:val="20"/>
        </w:rPr>
        <w:t>.</w:t>
      </w:r>
    </w:p>
    <w:p w14:paraId="512A2655" w14:textId="5A0C7920" w:rsidR="007D7AAC" w:rsidRPr="007D7AAC" w:rsidRDefault="007D7AAC" w:rsidP="007D7AAC">
      <w:pPr>
        <w:pStyle w:val="ListParagraph"/>
        <w:numPr>
          <w:ilvl w:val="0"/>
          <w:numId w:val="27"/>
        </w:numPr>
        <w:spacing w:after="0" w:line="240" w:lineRule="auto"/>
        <w:rPr>
          <w:rFonts w:ascii="Nunito Sans" w:hAnsi="Nunito Sans"/>
          <w:sz w:val="20"/>
        </w:rPr>
      </w:pPr>
      <w:r w:rsidRPr="007D7AAC">
        <w:rPr>
          <w:rFonts w:ascii="Nunito Sans" w:hAnsi="Nunito Sans"/>
          <w:sz w:val="20"/>
        </w:rPr>
        <w:t>UK Link system – No changes to the existing smearing process within the UK Link system</w:t>
      </w:r>
      <w:r w:rsidR="00FB08C7">
        <w:rPr>
          <w:rFonts w:ascii="Nunito Sans" w:hAnsi="Nunito Sans"/>
          <w:sz w:val="20"/>
        </w:rPr>
        <w:t>.</w:t>
      </w:r>
    </w:p>
    <w:p w14:paraId="0F1A18AE" w14:textId="04EC3B2D" w:rsidR="00D2378F" w:rsidRPr="00FB08C7" w:rsidRDefault="007D7AAC" w:rsidP="00FB08C7">
      <w:pPr>
        <w:pStyle w:val="ListParagraph"/>
        <w:numPr>
          <w:ilvl w:val="0"/>
          <w:numId w:val="27"/>
        </w:numPr>
        <w:spacing w:after="0" w:line="240" w:lineRule="auto"/>
        <w:rPr>
          <w:rFonts w:ascii="Nunito Sans" w:hAnsi="Nunito Sans"/>
          <w:sz w:val="20"/>
        </w:rPr>
      </w:pPr>
      <w:r w:rsidRPr="007D7AAC">
        <w:rPr>
          <w:rFonts w:ascii="Nunito Sans" w:hAnsi="Nunito Sans"/>
          <w:sz w:val="20"/>
        </w:rPr>
        <w:t>UK Link system – Annual shrinkage values will be received at LDZ level</w:t>
      </w:r>
      <w:r w:rsidR="00FB08C7">
        <w:rPr>
          <w:rFonts w:ascii="Nunito Sans" w:hAnsi="Nunito Sans"/>
          <w:sz w:val="20"/>
        </w:rPr>
        <w:t>.</w:t>
      </w:r>
    </w:p>
    <w:p w14:paraId="0CBB7BE5" w14:textId="77777777" w:rsidR="000C2DC2" w:rsidRPr="00AF2C2B" w:rsidRDefault="000C2DC2" w:rsidP="000C2DC2">
      <w:pPr>
        <w:spacing w:after="0" w:line="240" w:lineRule="auto"/>
        <w:rPr>
          <w:rFonts w:ascii="Nunito Sans" w:hAnsi="Nunito Sans"/>
          <w:sz w:val="20"/>
        </w:rPr>
      </w:pPr>
    </w:p>
    <w:p w14:paraId="5E894D7D" w14:textId="5CD9BEEF" w:rsidR="00936045" w:rsidRPr="00AF2C2B" w:rsidRDefault="003E5BD5" w:rsidP="000C41DE">
      <w:pPr>
        <w:pStyle w:val="Heading1"/>
        <w:numPr>
          <w:ilvl w:val="0"/>
          <w:numId w:val="5"/>
        </w:numPr>
        <w:rPr>
          <w:rFonts w:ascii="Nunito Sans" w:hAnsi="Nunito Sans"/>
        </w:rPr>
      </w:pPr>
      <w:bookmarkStart w:id="168" w:name="_Toc46247116"/>
      <w:bookmarkStart w:id="169" w:name="_Toc50052702"/>
      <w:bookmarkEnd w:id="168"/>
      <w:r w:rsidRPr="00AF2C2B">
        <w:rPr>
          <w:rFonts w:ascii="Nunito Sans" w:hAnsi="Nunito Sans"/>
        </w:rPr>
        <w:t>Version Control</w:t>
      </w:r>
      <w:bookmarkEnd w:id="169"/>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AF2C2B" w14:paraId="09F8B40E" w14:textId="77777777" w:rsidTr="00951FA9">
        <w:trPr>
          <w:trHeight w:val="207"/>
        </w:trPr>
        <w:tc>
          <w:tcPr>
            <w:tcW w:w="2263" w:type="dxa"/>
            <w:shd w:val="clear" w:color="auto" w:fill="1D3E61" w:themeFill="text2"/>
          </w:tcPr>
          <w:p w14:paraId="546EA2C7" w14:textId="77777777" w:rsidR="006C62A3" w:rsidRPr="00AF2C2B" w:rsidRDefault="006C62A3" w:rsidP="006C62A3">
            <w:pPr>
              <w:spacing w:before="40" w:after="0"/>
              <w:rPr>
                <w:rFonts w:ascii="Nunito Sans" w:hAnsi="Nunito Sans" w:cs="Arial"/>
                <w:b/>
                <w:sz w:val="20"/>
              </w:rPr>
            </w:pPr>
            <w:r w:rsidRPr="00AF2C2B">
              <w:rPr>
                <w:rFonts w:ascii="Nunito Sans" w:hAnsi="Nunito Sans" w:cs="Arial"/>
                <w:b/>
                <w:sz w:val="20"/>
              </w:rPr>
              <w:t>Version</w:t>
            </w:r>
          </w:p>
        </w:tc>
        <w:tc>
          <w:tcPr>
            <w:tcW w:w="2127" w:type="dxa"/>
            <w:shd w:val="clear" w:color="auto" w:fill="1D3E61" w:themeFill="text2"/>
          </w:tcPr>
          <w:p w14:paraId="33679B7D" w14:textId="77777777" w:rsidR="006C62A3" w:rsidRPr="00AF2C2B" w:rsidRDefault="006C62A3" w:rsidP="006C62A3">
            <w:pPr>
              <w:spacing w:before="40" w:after="0"/>
              <w:rPr>
                <w:rFonts w:ascii="Nunito Sans" w:hAnsi="Nunito Sans" w:cs="Arial"/>
                <w:b/>
                <w:sz w:val="20"/>
              </w:rPr>
            </w:pPr>
            <w:r w:rsidRPr="00AF2C2B">
              <w:rPr>
                <w:rFonts w:ascii="Nunito Sans" w:hAnsi="Nunito Sans" w:cs="Arial"/>
                <w:b/>
                <w:sz w:val="20"/>
              </w:rPr>
              <w:t>Date:</w:t>
            </w:r>
          </w:p>
        </w:tc>
        <w:tc>
          <w:tcPr>
            <w:tcW w:w="2409" w:type="dxa"/>
            <w:shd w:val="clear" w:color="auto" w:fill="1D3E61" w:themeFill="text2"/>
          </w:tcPr>
          <w:p w14:paraId="28C4D32B" w14:textId="77777777" w:rsidR="006C62A3" w:rsidRPr="00AF2C2B" w:rsidRDefault="006C62A3" w:rsidP="006C62A3">
            <w:pPr>
              <w:spacing w:before="40" w:after="0"/>
              <w:rPr>
                <w:rFonts w:ascii="Nunito Sans" w:hAnsi="Nunito Sans" w:cs="Arial"/>
                <w:b/>
                <w:sz w:val="20"/>
              </w:rPr>
            </w:pPr>
            <w:r w:rsidRPr="00AF2C2B">
              <w:rPr>
                <w:rFonts w:ascii="Nunito Sans" w:hAnsi="Nunito Sans" w:cs="Arial"/>
                <w:b/>
                <w:sz w:val="20"/>
              </w:rPr>
              <w:t>Author</w:t>
            </w:r>
          </w:p>
        </w:tc>
        <w:tc>
          <w:tcPr>
            <w:tcW w:w="2552" w:type="dxa"/>
            <w:shd w:val="clear" w:color="auto" w:fill="1D3E61" w:themeFill="text2"/>
          </w:tcPr>
          <w:p w14:paraId="21E5DA69" w14:textId="77777777" w:rsidR="006C62A3" w:rsidRPr="00AF2C2B" w:rsidRDefault="006C62A3" w:rsidP="006C62A3">
            <w:pPr>
              <w:spacing w:before="40" w:after="0"/>
              <w:rPr>
                <w:rFonts w:ascii="Nunito Sans" w:hAnsi="Nunito Sans" w:cs="Arial"/>
                <w:b/>
                <w:sz w:val="20"/>
              </w:rPr>
            </w:pPr>
            <w:r w:rsidRPr="00AF2C2B">
              <w:rPr>
                <w:rFonts w:ascii="Nunito Sans" w:hAnsi="Nunito Sans" w:cs="Arial"/>
                <w:b/>
                <w:sz w:val="20"/>
              </w:rPr>
              <w:t>Status</w:t>
            </w:r>
          </w:p>
        </w:tc>
      </w:tr>
      <w:tr w:rsidR="00B813D8" w:rsidRPr="00AF2C2B" w14:paraId="0AF4D2BD" w14:textId="77777777" w:rsidTr="00951FA9">
        <w:trPr>
          <w:trHeight w:val="207"/>
        </w:trPr>
        <w:tc>
          <w:tcPr>
            <w:tcW w:w="2263" w:type="dxa"/>
          </w:tcPr>
          <w:p w14:paraId="7CD8E911" w14:textId="5CF88800" w:rsidR="00B813D8" w:rsidRPr="00AF2C2B" w:rsidRDefault="00761351" w:rsidP="006C62A3">
            <w:pPr>
              <w:spacing w:before="40" w:after="0"/>
              <w:rPr>
                <w:rFonts w:ascii="Nunito Sans" w:hAnsi="Nunito Sans" w:cs="Arial"/>
                <w:sz w:val="20"/>
              </w:rPr>
            </w:pPr>
            <w:r w:rsidRPr="00AF2C2B">
              <w:rPr>
                <w:rFonts w:ascii="Nunito Sans" w:hAnsi="Nunito Sans" w:cs="Arial"/>
                <w:sz w:val="20"/>
              </w:rPr>
              <w:t>1.0</w:t>
            </w:r>
          </w:p>
        </w:tc>
        <w:tc>
          <w:tcPr>
            <w:tcW w:w="2127" w:type="dxa"/>
          </w:tcPr>
          <w:p w14:paraId="28721CC6" w14:textId="7662E55E" w:rsidR="00B813D8" w:rsidRPr="00AF2C2B" w:rsidRDefault="00FF4210" w:rsidP="006C62A3">
            <w:pPr>
              <w:spacing w:before="40" w:after="0"/>
              <w:rPr>
                <w:rFonts w:ascii="Nunito Sans" w:hAnsi="Nunito Sans" w:cs="Arial"/>
                <w:sz w:val="20"/>
              </w:rPr>
            </w:pPr>
            <w:r w:rsidRPr="00AF2C2B">
              <w:rPr>
                <w:rFonts w:ascii="Nunito Sans" w:hAnsi="Nunito Sans" w:cs="Arial"/>
                <w:sz w:val="20"/>
              </w:rPr>
              <w:t>20/07/2022</w:t>
            </w:r>
          </w:p>
        </w:tc>
        <w:tc>
          <w:tcPr>
            <w:tcW w:w="2409" w:type="dxa"/>
          </w:tcPr>
          <w:p w14:paraId="3CC6AB7A" w14:textId="67F4C1B5" w:rsidR="00B813D8" w:rsidRPr="00AF2C2B" w:rsidRDefault="00761351" w:rsidP="006C62A3">
            <w:pPr>
              <w:spacing w:before="40" w:after="0"/>
              <w:rPr>
                <w:rFonts w:ascii="Nunito Sans" w:hAnsi="Nunito Sans" w:cs="Arial"/>
                <w:sz w:val="20"/>
              </w:rPr>
            </w:pPr>
            <w:r w:rsidRPr="00AF2C2B">
              <w:rPr>
                <w:rFonts w:ascii="Nunito Sans" w:hAnsi="Nunito Sans" w:cs="Arial"/>
                <w:sz w:val="20"/>
              </w:rPr>
              <w:t>Ellie Rogers</w:t>
            </w:r>
          </w:p>
        </w:tc>
        <w:tc>
          <w:tcPr>
            <w:tcW w:w="2552" w:type="dxa"/>
          </w:tcPr>
          <w:p w14:paraId="2CAD2F1A" w14:textId="3DE11A8D" w:rsidR="00B813D8" w:rsidRPr="00AF2C2B" w:rsidRDefault="00761351" w:rsidP="006C62A3">
            <w:pPr>
              <w:spacing w:before="40" w:after="0"/>
              <w:rPr>
                <w:rFonts w:ascii="Nunito Sans" w:hAnsi="Nunito Sans" w:cs="Arial"/>
                <w:sz w:val="20"/>
              </w:rPr>
            </w:pPr>
            <w:r w:rsidRPr="00AF2C2B">
              <w:rPr>
                <w:rFonts w:ascii="Nunito Sans" w:hAnsi="Nunito Sans" w:cs="Arial"/>
                <w:sz w:val="20"/>
              </w:rPr>
              <w:t>Clean version</w:t>
            </w:r>
          </w:p>
        </w:tc>
      </w:tr>
    </w:tbl>
    <w:p w14:paraId="200D8E28" w14:textId="77777777" w:rsidR="003A21D0" w:rsidRPr="00AF2C2B" w:rsidRDefault="003A21D0" w:rsidP="008A0920">
      <w:pPr>
        <w:rPr>
          <w:rFonts w:ascii="Nunito Sans" w:hAnsi="Nunito Sans" w:cs="Arial"/>
        </w:rPr>
      </w:pPr>
    </w:p>
    <w:sectPr w:rsidR="003A21D0" w:rsidRPr="00AF2C2B">
      <w:headerReference w:type="even" r:id="rId17"/>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6AD80" w14:textId="77777777" w:rsidR="00A12D9E" w:rsidRDefault="00A12D9E" w:rsidP="00324744">
      <w:pPr>
        <w:spacing w:after="0" w:line="240" w:lineRule="auto"/>
      </w:pPr>
      <w:r>
        <w:separator/>
      </w:r>
    </w:p>
  </w:endnote>
  <w:endnote w:type="continuationSeparator" w:id="0">
    <w:p w14:paraId="52C03C07" w14:textId="77777777" w:rsidR="00A12D9E" w:rsidRDefault="00A12D9E" w:rsidP="00324744">
      <w:pPr>
        <w:spacing w:after="0" w:line="240" w:lineRule="auto"/>
      </w:pPr>
      <w:r>
        <w:continuationSeparator/>
      </w:r>
    </w:p>
  </w:endnote>
  <w:endnote w:type="continuationNotice" w:id="1">
    <w:p w14:paraId="291F846C" w14:textId="77777777" w:rsidR="00A12D9E" w:rsidRDefault="00A12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A9490" w14:textId="77777777" w:rsidR="00A12D9E" w:rsidRDefault="00A12D9E" w:rsidP="00324744">
      <w:pPr>
        <w:spacing w:after="0" w:line="240" w:lineRule="auto"/>
      </w:pPr>
      <w:r>
        <w:separator/>
      </w:r>
    </w:p>
  </w:footnote>
  <w:footnote w:type="continuationSeparator" w:id="0">
    <w:p w14:paraId="735F140A" w14:textId="77777777" w:rsidR="00A12D9E" w:rsidRDefault="00A12D9E" w:rsidP="00324744">
      <w:pPr>
        <w:spacing w:after="0" w:line="240" w:lineRule="auto"/>
      </w:pPr>
      <w:r>
        <w:continuationSeparator/>
      </w:r>
    </w:p>
  </w:footnote>
  <w:footnote w:type="continuationNotice" w:id="1">
    <w:p w14:paraId="48348BD2" w14:textId="77777777" w:rsidR="00A12D9E" w:rsidRDefault="00A12D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787BF" w14:textId="43316995" w:rsidR="00CC5458" w:rsidRDefault="00000000">
    <w:pPr>
      <w:pStyle w:val="Header"/>
    </w:pPr>
    <w:r>
      <w:rPr>
        <w:noProof/>
        <w:color w:val="2B579A"/>
        <w:shd w:val="clear" w:color="auto" w:fill="E6E6E6"/>
      </w:rPr>
      <w:pict w14:anchorId="39E5E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B73B2" w14:textId="1E57B550" w:rsidR="00CC5458" w:rsidRDefault="00CC5458">
    <w:pPr>
      <w:pStyle w:val="Header"/>
      <w:jc w:val="right"/>
    </w:pPr>
  </w:p>
  <w:p w14:paraId="191F07AF" w14:textId="6F800529" w:rsidR="00CC5458" w:rsidRDefault="00CC5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C1963764"/>
    <w:lvl w:ilvl="0" w:tplc="76227350">
      <w:start w:val="1"/>
      <w:numFmt w:val="bullet"/>
      <w:pStyle w:val="Bullet1"/>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4056878"/>
    <w:multiLevelType w:val="hybridMultilevel"/>
    <w:tmpl w:val="5F6E7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663C00"/>
    <w:multiLevelType w:val="hybridMultilevel"/>
    <w:tmpl w:val="7C60DB6C"/>
    <w:lvl w:ilvl="0" w:tplc="6922DD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4B4511"/>
    <w:multiLevelType w:val="hybridMultilevel"/>
    <w:tmpl w:val="CA32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51FA8"/>
    <w:multiLevelType w:val="hybridMultilevel"/>
    <w:tmpl w:val="108C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862D5"/>
    <w:multiLevelType w:val="hybridMultilevel"/>
    <w:tmpl w:val="1814215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C875B0"/>
    <w:multiLevelType w:val="hybridMultilevel"/>
    <w:tmpl w:val="DAE87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466361"/>
    <w:multiLevelType w:val="hybridMultilevel"/>
    <w:tmpl w:val="0C0EE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5D623D"/>
    <w:multiLevelType w:val="hybridMultilevel"/>
    <w:tmpl w:val="0956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D1357"/>
    <w:multiLevelType w:val="hybridMultilevel"/>
    <w:tmpl w:val="28943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D3844"/>
    <w:multiLevelType w:val="hybridMultilevel"/>
    <w:tmpl w:val="A796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84F4E"/>
    <w:multiLevelType w:val="hybridMultilevel"/>
    <w:tmpl w:val="3F00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5420D"/>
    <w:multiLevelType w:val="hybridMultilevel"/>
    <w:tmpl w:val="4D64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2D20A"/>
    <w:multiLevelType w:val="hybridMultilevel"/>
    <w:tmpl w:val="1C66EBD0"/>
    <w:lvl w:ilvl="0" w:tplc="69E2A232">
      <w:start w:val="1"/>
      <w:numFmt w:val="bullet"/>
      <w:lvlText w:val=""/>
      <w:lvlJc w:val="left"/>
      <w:pPr>
        <w:ind w:left="360" w:hanging="360"/>
      </w:pPr>
      <w:rPr>
        <w:rFonts w:ascii="Symbol" w:hAnsi="Symbol" w:hint="default"/>
      </w:rPr>
    </w:lvl>
    <w:lvl w:ilvl="1" w:tplc="F5F42EDC">
      <w:start w:val="1"/>
      <w:numFmt w:val="bullet"/>
      <w:lvlText w:val="o"/>
      <w:lvlJc w:val="left"/>
      <w:pPr>
        <w:ind w:left="1080" w:hanging="360"/>
      </w:pPr>
      <w:rPr>
        <w:rFonts w:ascii="Courier New" w:hAnsi="Courier New" w:hint="default"/>
      </w:rPr>
    </w:lvl>
    <w:lvl w:ilvl="2" w:tplc="F7D66322">
      <w:start w:val="1"/>
      <w:numFmt w:val="bullet"/>
      <w:lvlText w:val=""/>
      <w:lvlJc w:val="left"/>
      <w:pPr>
        <w:ind w:left="1800" w:hanging="360"/>
      </w:pPr>
      <w:rPr>
        <w:rFonts w:ascii="Wingdings" w:hAnsi="Wingdings" w:hint="default"/>
      </w:rPr>
    </w:lvl>
    <w:lvl w:ilvl="3" w:tplc="AAEA5AB6">
      <w:start w:val="1"/>
      <w:numFmt w:val="bullet"/>
      <w:lvlText w:val=""/>
      <w:lvlJc w:val="left"/>
      <w:pPr>
        <w:ind w:left="2520" w:hanging="360"/>
      </w:pPr>
      <w:rPr>
        <w:rFonts w:ascii="Symbol" w:hAnsi="Symbol" w:hint="default"/>
      </w:rPr>
    </w:lvl>
    <w:lvl w:ilvl="4" w:tplc="69BE3DD0">
      <w:start w:val="1"/>
      <w:numFmt w:val="bullet"/>
      <w:lvlText w:val="o"/>
      <w:lvlJc w:val="left"/>
      <w:pPr>
        <w:ind w:left="3240" w:hanging="360"/>
      </w:pPr>
      <w:rPr>
        <w:rFonts w:ascii="Courier New" w:hAnsi="Courier New" w:hint="default"/>
      </w:rPr>
    </w:lvl>
    <w:lvl w:ilvl="5" w:tplc="E11ED410">
      <w:start w:val="1"/>
      <w:numFmt w:val="bullet"/>
      <w:lvlText w:val=""/>
      <w:lvlJc w:val="left"/>
      <w:pPr>
        <w:ind w:left="3960" w:hanging="360"/>
      </w:pPr>
      <w:rPr>
        <w:rFonts w:ascii="Wingdings" w:hAnsi="Wingdings" w:hint="default"/>
      </w:rPr>
    </w:lvl>
    <w:lvl w:ilvl="6" w:tplc="16425BD0">
      <w:start w:val="1"/>
      <w:numFmt w:val="bullet"/>
      <w:lvlText w:val=""/>
      <w:lvlJc w:val="left"/>
      <w:pPr>
        <w:ind w:left="4680" w:hanging="360"/>
      </w:pPr>
      <w:rPr>
        <w:rFonts w:ascii="Symbol" w:hAnsi="Symbol" w:hint="default"/>
      </w:rPr>
    </w:lvl>
    <w:lvl w:ilvl="7" w:tplc="CDA4A3DC">
      <w:start w:val="1"/>
      <w:numFmt w:val="bullet"/>
      <w:lvlText w:val="o"/>
      <w:lvlJc w:val="left"/>
      <w:pPr>
        <w:ind w:left="5400" w:hanging="360"/>
      </w:pPr>
      <w:rPr>
        <w:rFonts w:ascii="Courier New" w:hAnsi="Courier New" w:hint="default"/>
      </w:rPr>
    </w:lvl>
    <w:lvl w:ilvl="8" w:tplc="E042CB62">
      <w:start w:val="1"/>
      <w:numFmt w:val="bullet"/>
      <w:lvlText w:val=""/>
      <w:lvlJc w:val="left"/>
      <w:pPr>
        <w:ind w:left="6120" w:hanging="360"/>
      </w:pPr>
      <w:rPr>
        <w:rFonts w:ascii="Wingdings" w:hAnsi="Wingdings" w:hint="default"/>
      </w:rPr>
    </w:lvl>
  </w:abstractNum>
  <w:abstractNum w:abstractNumId="15" w15:restartNumberingAfterBreak="0">
    <w:nsid w:val="27A76026"/>
    <w:multiLevelType w:val="hybridMultilevel"/>
    <w:tmpl w:val="175E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D1CE2"/>
    <w:multiLevelType w:val="hybridMultilevel"/>
    <w:tmpl w:val="8734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3C41D7"/>
    <w:multiLevelType w:val="hybridMultilevel"/>
    <w:tmpl w:val="1F28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3BF27EC"/>
    <w:multiLevelType w:val="hybridMultilevel"/>
    <w:tmpl w:val="51FC8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46639E"/>
    <w:multiLevelType w:val="hybridMultilevel"/>
    <w:tmpl w:val="E15E7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7" w15:restartNumberingAfterBreak="0">
    <w:nsid w:val="522E7403"/>
    <w:multiLevelType w:val="hybridMultilevel"/>
    <w:tmpl w:val="B14E9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91056B"/>
    <w:multiLevelType w:val="hybridMultilevel"/>
    <w:tmpl w:val="6D222CF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5711E4E"/>
    <w:multiLevelType w:val="hybridMultilevel"/>
    <w:tmpl w:val="8F64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A7276"/>
    <w:multiLevelType w:val="hybridMultilevel"/>
    <w:tmpl w:val="73643072"/>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B7394D"/>
    <w:multiLevelType w:val="hybridMultilevel"/>
    <w:tmpl w:val="E5EA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675F6"/>
    <w:multiLevelType w:val="hybridMultilevel"/>
    <w:tmpl w:val="14AC6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465335"/>
    <w:multiLevelType w:val="hybridMultilevel"/>
    <w:tmpl w:val="517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66841E9D"/>
    <w:multiLevelType w:val="hybridMultilevel"/>
    <w:tmpl w:val="C0D669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6D1532"/>
    <w:multiLevelType w:val="hybridMultilevel"/>
    <w:tmpl w:val="915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204E1"/>
    <w:multiLevelType w:val="hybridMultilevel"/>
    <w:tmpl w:val="C2E8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F40A1"/>
    <w:multiLevelType w:val="hybridMultilevel"/>
    <w:tmpl w:val="401CBD9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1" w15:restartNumberingAfterBreak="0">
    <w:nsid w:val="6FA67112"/>
    <w:multiLevelType w:val="hybridMultilevel"/>
    <w:tmpl w:val="274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0D002A"/>
    <w:multiLevelType w:val="hybridMultilevel"/>
    <w:tmpl w:val="DF72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16cid:durableId="1490713695">
    <w:abstractNumId w:val="14"/>
  </w:num>
  <w:num w:numId="2" w16cid:durableId="1884824356">
    <w:abstractNumId w:val="19"/>
  </w:num>
  <w:num w:numId="3" w16cid:durableId="162089230">
    <w:abstractNumId w:val="45"/>
  </w:num>
  <w:num w:numId="4" w16cid:durableId="1990085257">
    <w:abstractNumId w:val="36"/>
  </w:num>
  <w:num w:numId="5" w16cid:durableId="1595163669">
    <w:abstractNumId w:val="33"/>
  </w:num>
  <w:num w:numId="6" w16cid:durableId="1619099233">
    <w:abstractNumId w:val="26"/>
  </w:num>
  <w:num w:numId="7" w16cid:durableId="1140927025">
    <w:abstractNumId w:val="16"/>
  </w:num>
  <w:num w:numId="8" w16cid:durableId="1380586809">
    <w:abstractNumId w:val="22"/>
  </w:num>
  <w:num w:numId="9" w16cid:durableId="379939008">
    <w:abstractNumId w:val="2"/>
  </w:num>
  <w:num w:numId="10" w16cid:durableId="1681079278">
    <w:abstractNumId w:val="17"/>
  </w:num>
  <w:num w:numId="11" w16cid:durableId="1074164322">
    <w:abstractNumId w:val="44"/>
  </w:num>
  <w:num w:numId="12" w16cid:durableId="1354501490">
    <w:abstractNumId w:val="31"/>
  </w:num>
  <w:num w:numId="13" w16cid:durableId="18287157">
    <w:abstractNumId w:val="35"/>
  </w:num>
  <w:num w:numId="14" w16cid:durableId="1692796489">
    <w:abstractNumId w:val="25"/>
  </w:num>
  <w:num w:numId="15" w16cid:durableId="1770194354">
    <w:abstractNumId w:val="46"/>
  </w:num>
  <w:num w:numId="16" w16cid:durableId="83233720">
    <w:abstractNumId w:val="43"/>
  </w:num>
  <w:num w:numId="17" w16cid:durableId="339234052">
    <w:abstractNumId w:val="18"/>
  </w:num>
  <w:num w:numId="18" w16cid:durableId="1992562776">
    <w:abstractNumId w:val="3"/>
  </w:num>
  <w:num w:numId="19" w16cid:durableId="1546480382">
    <w:abstractNumId w:val="39"/>
  </w:num>
  <w:num w:numId="20" w16cid:durableId="1567644965">
    <w:abstractNumId w:val="10"/>
  </w:num>
  <w:num w:numId="21" w16cid:durableId="904218404">
    <w:abstractNumId w:val="11"/>
  </w:num>
  <w:num w:numId="22" w16cid:durableId="948198911">
    <w:abstractNumId w:val="32"/>
  </w:num>
  <w:num w:numId="23" w16cid:durableId="1257249823">
    <w:abstractNumId w:val="34"/>
  </w:num>
  <w:num w:numId="24" w16cid:durableId="1563254899">
    <w:abstractNumId w:val="12"/>
  </w:num>
  <w:num w:numId="25" w16cid:durableId="541552315">
    <w:abstractNumId w:val="1"/>
  </w:num>
  <w:num w:numId="26" w16cid:durableId="1759908394">
    <w:abstractNumId w:val="23"/>
  </w:num>
  <w:num w:numId="27" w16cid:durableId="321010452">
    <w:abstractNumId w:val="21"/>
  </w:num>
  <w:num w:numId="28" w16cid:durableId="1625773752">
    <w:abstractNumId w:val="0"/>
  </w:num>
  <w:num w:numId="29" w16cid:durableId="892889474">
    <w:abstractNumId w:val="20"/>
  </w:num>
  <w:num w:numId="30" w16cid:durableId="1124078713">
    <w:abstractNumId w:val="5"/>
  </w:num>
  <w:num w:numId="31" w16cid:durableId="1134447603">
    <w:abstractNumId w:val="13"/>
  </w:num>
  <w:num w:numId="32" w16cid:durableId="333073036">
    <w:abstractNumId w:val="27"/>
  </w:num>
  <w:num w:numId="33" w16cid:durableId="832138574">
    <w:abstractNumId w:val="9"/>
  </w:num>
  <w:num w:numId="34" w16cid:durableId="351228295">
    <w:abstractNumId w:val="29"/>
  </w:num>
  <w:num w:numId="35" w16cid:durableId="391007718">
    <w:abstractNumId w:val="8"/>
  </w:num>
  <w:num w:numId="36" w16cid:durableId="862288224">
    <w:abstractNumId w:val="24"/>
  </w:num>
  <w:num w:numId="37" w16cid:durableId="663124415">
    <w:abstractNumId w:val="7"/>
  </w:num>
  <w:num w:numId="38" w16cid:durableId="1167860677">
    <w:abstractNumId w:val="42"/>
  </w:num>
  <w:num w:numId="39" w16cid:durableId="1597134635">
    <w:abstractNumId w:val="37"/>
  </w:num>
  <w:num w:numId="40" w16cid:durableId="58603973">
    <w:abstractNumId w:val="38"/>
  </w:num>
  <w:num w:numId="41" w16cid:durableId="1561400915">
    <w:abstractNumId w:val="28"/>
  </w:num>
  <w:num w:numId="42" w16cid:durableId="1646620493">
    <w:abstractNumId w:val="30"/>
  </w:num>
  <w:num w:numId="43" w16cid:durableId="1391879188">
    <w:abstractNumId w:val="15"/>
  </w:num>
  <w:num w:numId="44" w16cid:durableId="1055543985">
    <w:abstractNumId w:val="6"/>
  </w:num>
  <w:num w:numId="45" w16cid:durableId="2048069615">
    <w:abstractNumId w:val="4"/>
  </w:num>
  <w:num w:numId="46" w16cid:durableId="971444824">
    <w:abstractNumId w:val="40"/>
  </w:num>
  <w:num w:numId="47" w16cid:durableId="638924622">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sie Lewis">
    <w15:presenceInfo w15:providerId="AD" w15:userId="S::Josie.Lewis@xoserve.com::4f810edf-e17b-4d3c-bbcb-936be89ff5bd"/>
  </w15:person>
  <w15:person w15:author="Ellie Rogers">
    <w15:presenceInfo w15:providerId="AD" w15:userId="S::ellie.rogers@xoserve.com::9c04aa10-35ea-4c34-895a-b6d15843c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05EF"/>
    <w:rsid w:val="000007F0"/>
    <w:rsid w:val="000009C0"/>
    <w:rsid w:val="0000140B"/>
    <w:rsid w:val="0000150B"/>
    <w:rsid w:val="00001785"/>
    <w:rsid w:val="000022CB"/>
    <w:rsid w:val="000023D2"/>
    <w:rsid w:val="0000261E"/>
    <w:rsid w:val="00002E02"/>
    <w:rsid w:val="000037DF"/>
    <w:rsid w:val="000043B5"/>
    <w:rsid w:val="00004D3B"/>
    <w:rsid w:val="00004E04"/>
    <w:rsid w:val="00005468"/>
    <w:rsid w:val="000058BB"/>
    <w:rsid w:val="000066E5"/>
    <w:rsid w:val="000070EF"/>
    <w:rsid w:val="00010837"/>
    <w:rsid w:val="00011145"/>
    <w:rsid w:val="00011A56"/>
    <w:rsid w:val="00011F28"/>
    <w:rsid w:val="00013AED"/>
    <w:rsid w:val="00014018"/>
    <w:rsid w:val="00016589"/>
    <w:rsid w:val="00016BAE"/>
    <w:rsid w:val="00016F63"/>
    <w:rsid w:val="00017709"/>
    <w:rsid w:val="00017BBF"/>
    <w:rsid w:val="00020313"/>
    <w:rsid w:val="00020620"/>
    <w:rsid w:val="00020DDF"/>
    <w:rsid w:val="000216CE"/>
    <w:rsid w:val="0002333A"/>
    <w:rsid w:val="00023489"/>
    <w:rsid w:val="000236EC"/>
    <w:rsid w:val="00023CD1"/>
    <w:rsid w:val="00024ED8"/>
    <w:rsid w:val="00025055"/>
    <w:rsid w:val="00025F0F"/>
    <w:rsid w:val="0002745A"/>
    <w:rsid w:val="000279DE"/>
    <w:rsid w:val="000303BF"/>
    <w:rsid w:val="0003163D"/>
    <w:rsid w:val="000317A2"/>
    <w:rsid w:val="00033CEF"/>
    <w:rsid w:val="000359B1"/>
    <w:rsid w:val="000374F3"/>
    <w:rsid w:val="00037EA9"/>
    <w:rsid w:val="000403BA"/>
    <w:rsid w:val="000404AA"/>
    <w:rsid w:val="00041310"/>
    <w:rsid w:val="00044FF5"/>
    <w:rsid w:val="0004671C"/>
    <w:rsid w:val="00046C56"/>
    <w:rsid w:val="00047614"/>
    <w:rsid w:val="0005053D"/>
    <w:rsid w:val="00050665"/>
    <w:rsid w:val="00050F61"/>
    <w:rsid w:val="00052182"/>
    <w:rsid w:val="000524B2"/>
    <w:rsid w:val="000528BB"/>
    <w:rsid w:val="00052EBC"/>
    <w:rsid w:val="00053AF8"/>
    <w:rsid w:val="00054615"/>
    <w:rsid w:val="000567B3"/>
    <w:rsid w:val="0005689B"/>
    <w:rsid w:val="00057257"/>
    <w:rsid w:val="00057D58"/>
    <w:rsid w:val="00060552"/>
    <w:rsid w:val="00060773"/>
    <w:rsid w:val="00061188"/>
    <w:rsid w:val="00061AC1"/>
    <w:rsid w:val="00061DCF"/>
    <w:rsid w:val="00063F31"/>
    <w:rsid w:val="000649F9"/>
    <w:rsid w:val="00066C92"/>
    <w:rsid w:val="0006765A"/>
    <w:rsid w:val="00075388"/>
    <w:rsid w:val="00075B60"/>
    <w:rsid w:val="000764AD"/>
    <w:rsid w:val="00076E2D"/>
    <w:rsid w:val="000804AA"/>
    <w:rsid w:val="000810A1"/>
    <w:rsid w:val="0008110A"/>
    <w:rsid w:val="00082E55"/>
    <w:rsid w:val="00083BB0"/>
    <w:rsid w:val="00084090"/>
    <w:rsid w:val="00084D1F"/>
    <w:rsid w:val="000852BB"/>
    <w:rsid w:val="000854FE"/>
    <w:rsid w:val="00085EAC"/>
    <w:rsid w:val="00090474"/>
    <w:rsid w:val="00090769"/>
    <w:rsid w:val="000911E7"/>
    <w:rsid w:val="00091870"/>
    <w:rsid w:val="0009322F"/>
    <w:rsid w:val="0009369A"/>
    <w:rsid w:val="00093B51"/>
    <w:rsid w:val="00093D13"/>
    <w:rsid w:val="0009748E"/>
    <w:rsid w:val="00097C77"/>
    <w:rsid w:val="000A0636"/>
    <w:rsid w:val="000A0851"/>
    <w:rsid w:val="000A0918"/>
    <w:rsid w:val="000A1AD1"/>
    <w:rsid w:val="000A2184"/>
    <w:rsid w:val="000A26FA"/>
    <w:rsid w:val="000A2D0C"/>
    <w:rsid w:val="000A31E7"/>
    <w:rsid w:val="000A3574"/>
    <w:rsid w:val="000A380C"/>
    <w:rsid w:val="000A5BEE"/>
    <w:rsid w:val="000A5E6D"/>
    <w:rsid w:val="000A6BE2"/>
    <w:rsid w:val="000A6F1F"/>
    <w:rsid w:val="000B016D"/>
    <w:rsid w:val="000B0AAF"/>
    <w:rsid w:val="000B0EB6"/>
    <w:rsid w:val="000B2022"/>
    <w:rsid w:val="000B2A46"/>
    <w:rsid w:val="000B2C5A"/>
    <w:rsid w:val="000B42CB"/>
    <w:rsid w:val="000B440B"/>
    <w:rsid w:val="000B448E"/>
    <w:rsid w:val="000B4ED7"/>
    <w:rsid w:val="000B5300"/>
    <w:rsid w:val="000B66A7"/>
    <w:rsid w:val="000B755F"/>
    <w:rsid w:val="000B7C9E"/>
    <w:rsid w:val="000C1123"/>
    <w:rsid w:val="000C1CE2"/>
    <w:rsid w:val="000C2DC2"/>
    <w:rsid w:val="000C41DE"/>
    <w:rsid w:val="000C4DA3"/>
    <w:rsid w:val="000C5867"/>
    <w:rsid w:val="000C6D00"/>
    <w:rsid w:val="000C7625"/>
    <w:rsid w:val="000C7CF0"/>
    <w:rsid w:val="000D0785"/>
    <w:rsid w:val="000D11D0"/>
    <w:rsid w:val="000D17D6"/>
    <w:rsid w:val="000D195D"/>
    <w:rsid w:val="000D19C4"/>
    <w:rsid w:val="000D19E4"/>
    <w:rsid w:val="000D2361"/>
    <w:rsid w:val="000D32D0"/>
    <w:rsid w:val="000D4A4E"/>
    <w:rsid w:val="000D593B"/>
    <w:rsid w:val="000D64C3"/>
    <w:rsid w:val="000D72EA"/>
    <w:rsid w:val="000E0667"/>
    <w:rsid w:val="000E07DB"/>
    <w:rsid w:val="000E129E"/>
    <w:rsid w:val="000E12E9"/>
    <w:rsid w:val="000E13B5"/>
    <w:rsid w:val="000E1616"/>
    <w:rsid w:val="000E27D7"/>
    <w:rsid w:val="000E282C"/>
    <w:rsid w:val="000E2AAD"/>
    <w:rsid w:val="000E2FD2"/>
    <w:rsid w:val="000E3D07"/>
    <w:rsid w:val="000E4426"/>
    <w:rsid w:val="000E4ADD"/>
    <w:rsid w:val="000E57ED"/>
    <w:rsid w:val="000E589F"/>
    <w:rsid w:val="000E6CDB"/>
    <w:rsid w:val="000E76D4"/>
    <w:rsid w:val="000E76FB"/>
    <w:rsid w:val="000E785F"/>
    <w:rsid w:val="000E7FC4"/>
    <w:rsid w:val="000F040A"/>
    <w:rsid w:val="000F05DB"/>
    <w:rsid w:val="000F1702"/>
    <w:rsid w:val="000F3276"/>
    <w:rsid w:val="000F355B"/>
    <w:rsid w:val="000F6E70"/>
    <w:rsid w:val="000F7006"/>
    <w:rsid w:val="000F72B7"/>
    <w:rsid w:val="00101294"/>
    <w:rsid w:val="00101DBE"/>
    <w:rsid w:val="00102C81"/>
    <w:rsid w:val="0010324C"/>
    <w:rsid w:val="001038F7"/>
    <w:rsid w:val="00104763"/>
    <w:rsid w:val="00104BD7"/>
    <w:rsid w:val="00105584"/>
    <w:rsid w:val="00105DEF"/>
    <w:rsid w:val="00107C6D"/>
    <w:rsid w:val="0011087E"/>
    <w:rsid w:val="001108A5"/>
    <w:rsid w:val="001117E7"/>
    <w:rsid w:val="00112019"/>
    <w:rsid w:val="001128D6"/>
    <w:rsid w:val="00113140"/>
    <w:rsid w:val="00113AF0"/>
    <w:rsid w:val="00114491"/>
    <w:rsid w:val="00114711"/>
    <w:rsid w:val="00115A75"/>
    <w:rsid w:val="001168C9"/>
    <w:rsid w:val="0011695F"/>
    <w:rsid w:val="00117B15"/>
    <w:rsid w:val="00117C27"/>
    <w:rsid w:val="00121246"/>
    <w:rsid w:val="00121782"/>
    <w:rsid w:val="00121AA8"/>
    <w:rsid w:val="00123FAD"/>
    <w:rsid w:val="00124E9F"/>
    <w:rsid w:val="00125B61"/>
    <w:rsid w:val="00126AF0"/>
    <w:rsid w:val="00126BF5"/>
    <w:rsid w:val="00126DA9"/>
    <w:rsid w:val="00127DDD"/>
    <w:rsid w:val="00131C42"/>
    <w:rsid w:val="00131EF2"/>
    <w:rsid w:val="001323BE"/>
    <w:rsid w:val="0013253B"/>
    <w:rsid w:val="00132628"/>
    <w:rsid w:val="00132BA6"/>
    <w:rsid w:val="00133016"/>
    <w:rsid w:val="00133C24"/>
    <w:rsid w:val="00134566"/>
    <w:rsid w:val="001361F6"/>
    <w:rsid w:val="0013644C"/>
    <w:rsid w:val="00137CEE"/>
    <w:rsid w:val="00140AD1"/>
    <w:rsid w:val="00141AED"/>
    <w:rsid w:val="00143203"/>
    <w:rsid w:val="00143F78"/>
    <w:rsid w:val="001441C5"/>
    <w:rsid w:val="00144E00"/>
    <w:rsid w:val="00145211"/>
    <w:rsid w:val="00145379"/>
    <w:rsid w:val="00145732"/>
    <w:rsid w:val="00146385"/>
    <w:rsid w:val="00150CD1"/>
    <w:rsid w:val="00151A5D"/>
    <w:rsid w:val="00151B94"/>
    <w:rsid w:val="001523D0"/>
    <w:rsid w:val="001532E6"/>
    <w:rsid w:val="0015340F"/>
    <w:rsid w:val="001536EB"/>
    <w:rsid w:val="001536EC"/>
    <w:rsid w:val="00154EB7"/>
    <w:rsid w:val="00155047"/>
    <w:rsid w:val="0015509B"/>
    <w:rsid w:val="00155184"/>
    <w:rsid w:val="00155189"/>
    <w:rsid w:val="001551EA"/>
    <w:rsid w:val="001577EA"/>
    <w:rsid w:val="00157BEB"/>
    <w:rsid w:val="0016045A"/>
    <w:rsid w:val="001609A3"/>
    <w:rsid w:val="00160F4A"/>
    <w:rsid w:val="00161679"/>
    <w:rsid w:val="0016239C"/>
    <w:rsid w:val="0016303E"/>
    <w:rsid w:val="00163705"/>
    <w:rsid w:val="00163B1C"/>
    <w:rsid w:val="001645D0"/>
    <w:rsid w:val="0016538D"/>
    <w:rsid w:val="001654FC"/>
    <w:rsid w:val="0016557D"/>
    <w:rsid w:val="00165916"/>
    <w:rsid w:val="00165A45"/>
    <w:rsid w:val="00165C39"/>
    <w:rsid w:val="001665DA"/>
    <w:rsid w:val="00166A40"/>
    <w:rsid w:val="0017134B"/>
    <w:rsid w:val="00171764"/>
    <w:rsid w:val="00171A2C"/>
    <w:rsid w:val="00171D8B"/>
    <w:rsid w:val="00172254"/>
    <w:rsid w:val="0017359C"/>
    <w:rsid w:val="0017388F"/>
    <w:rsid w:val="00174221"/>
    <w:rsid w:val="001743B0"/>
    <w:rsid w:val="001746E8"/>
    <w:rsid w:val="0017475C"/>
    <w:rsid w:val="00175DF8"/>
    <w:rsid w:val="00176282"/>
    <w:rsid w:val="001762C1"/>
    <w:rsid w:val="00176EC7"/>
    <w:rsid w:val="001770C9"/>
    <w:rsid w:val="001808D6"/>
    <w:rsid w:val="001809F4"/>
    <w:rsid w:val="00184927"/>
    <w:rsid w:val="00185750"/>
    <w:rsid w:val="00186ADE"/>
    <w:rsid w:val="00186C46"/>
    <w:rsid w:val="00186E9D"/>
    <w:rsid w:val="00186FB5"/>
    <w:rsid w:val="001911EC"/>
    <w:rsid w:val="0019225B"/>
    <w:rsid w:val="00192578"/>
    <w:rsid w:val="00193531"/>
    <w:rsid w:val="00194AAD"/>
    <w:rsid w:val="00194C59"/>
    <w:rsid w:val="0019517F"/>
    <w:rsid w:val="00195247"/>
    <w:rsid w:val="001962A2"/>
    <w:rsid w:val="001A1667"/>
    <w:rsid w:val="001A2A1F"/>
    <w:rsid w:val="001A3C95"/>
    <w:rsid w:val="001A432E"/>
    <w:rsid w:val="001A523A"/>
    <w:rsid w:val="001A6074"/>
    <w:rsid w:val="001A7298"/>
    <w:rsid w:val="001A7B28"/>
    <w:rsid w:val="001B0217"/>
    <w:rsid w:val="001B0727"/>
    <w:rsid w:val="001B0ABE"/>
    <w:rsid w:val="001B0F57"/>
    <w:rsid w:val="001B3F89"/>
    <w:rsid w:val="001B47DA"/>
    <w:rsid w:val="001B4892"/>
    <w:rsid w:val="001B4912"/>
    <w:rsid w:val="001B6027"/>
    <w:rsid w:val="001B61EE"/>
    <w:rsid w:val="001B65AA"/>
    <w:rsid w:val="001B72E6"/>
    <w:rsid w:val="001B76FD"/>
    <w:rsid w:val="001B7CC2"/>
    <w:rsid w:val="001B7E5F"/>
    <w:rsid w:val="001B7F82"/>
    <w:rsid w:val="001C13A4"/>
    <w:rsid w:val="001C143C"/>
    <w:rsid w:val="001C19CA"/>
    <w:rsid w:val="001C1B0C"/>
    <w:rsid w:val="001C232C"/>
    <w:rsid w:val="001C3703"/>
    <w:rsid w:val="001C4319"/>
    <w:rsid w:val="001C5FCD"/>
    <w:rsid w:val="001C722C"/>
    <w:rsid w:val="001C7C01"/>
    <w:rsid w:val="001D1011"/>
    <w:rsid w:val="001D1451"/>
    <w:rsid w:val="001D2655"/>
    <w:rsid w:val="001D2C73"/>
    <w:rsid w:val="001D4ECD"/>
    <w:rsid w:val="001E028F"/>
    <w:rsid w:val="001E0970"/>
    <w:rsid w:val="001E1961"/>
    <w:rsid w:val="001E21EB"/>
    <w:rsid w:val="001E2819"/>
    <w:rsid w:val="001E28A5"/>
    <w:rsid w:val="001E3D55"/>
    <w:rsid w:val="001E42AE"/>
    <w:rsid w:val="001E42C7"/>
    <w:rsid w:val="001E4554"/>
    <w:rsid w:val="001E678A"/>
    <w:rsid w:val="001E6AE3"/>
    <w:rsid w:val="001E76CB"/>
    <w:rsid w:val="001E7D5A"/>
    <w:rsid w:val="001F0015"/>
    <w:rsid w:val="001F0BC0"/>
    <w:rsid w:val="001F207A"/>
    <w:rsid w:val="001F262B"/>
    <w:rsid w:val="001F3D8E"/>
    <w:rsid w:val="001F47E7"/>
    <w:rsid w:val="001F4BC2"/>
    <w:rsid w:val="001F59B3"/>
    <w:rsid w:val="002009B5"/>
    <w:rsid w:val="002009C8"/>
    <w:rsid w:val="002014CA"/>
    <w:rsid w:val="00201B24"/>
    <w:rsid w:val="00201BFF"/>
    <w:rsid w:val="0020269E"/>
    <w:rsid w:val="00202FFE"/>
    <w:rsid w:val="00203BA0"/>
    <w:rsid w:val="002040A5"/>
    <w:rsid w:val="00204436"/>
    <w:rsid w:val="00205176"/>
    <w:rsid w:val="002052CA"/>
    <w:rsid w:val="00205817"/>
    <w:rsid w:val="00207103"/>
    <w:rsid w:val="002077A1"/>
    <w:rsid w:val="00207E01"/>
    <w:rsid w:val="00210932"/>
    <w:rsid w:val="002109F4"/>
    <w:rsid w:val="00212C1A"/>
    <w:rsid w:val="00213051"/>
    <w:rsid w:val="00215A7E"/>
    <w:rsid w:val="00217819"/>
    <w:rsid w:val="0022162F"/>
    <w:rsid w:val="00221B21"/>
    <w:rsid w:val="00221D7E"/>
    <w:rsid w:val="0022225C"/>
    <w:rsid w:val="0022335B"/>
    <w:rsid w:val="0022374E"/>
    <w:rsid w:val="00223AA4"/>
    <w:rsid w:val="002243D0"/>
    <w:rsid w:val="00224DD8"/>
    <w:rsid w:val="00225240"/>
    <w:rsid w:val="002255C0"/>
    <w:rsid w:val="00225F8D"/>
    <w:rsid w:val="00226247"/>
    <w:rsid w:val="00226432"/>
    <w:rsid w:val="002269D5"/>
    <w:rsid w:val="00226D34"/>
    <w:rsid w:val="00230230"/>
    <w:rsid w:val="00230AEC"/>
    <w:rsid w:val="00231102"/>
    <w:rsid w:val="0023156F"/>
    <w:rsid w:val="002341B6"/>
    <w:rsid w:val="002346F3"/>
    <w:rsid w:val="00234C1E"/>
    <w:rsid w:val="00234D07"/>
    <w:rsid w:val="00235516"/>
    <w:rsid w:val="002359D1"/>
    <w:rsid w:val="002365C2"/>
    <w:rsid w:val="00236DA5"/>
    <w:rsid w:val="00237B57"/>
    <w:rsid w:val="00237F63"/>
    <w:rsid w:val="00241FCA"/>
    <w:rsid w:val="00242AED"/>
    <w:rsid w:val="002448F8"/>
    <w:rsid w:val="002470A7"/>
    <w:rsid w:val="002519CC"/>
    <w:rsid w:val="00251CAF"/>
    <w:rsid w:val="00252105"/>
    <w:rsid w:val="0025218A"/>
    <w:rsid w:val="00252336"/>
    <w:rsid w:val="00252AFF"/>
    <w:rsid w:val="00253919"/>
    <w:rsid w:val="002549F8"/>
    <w:rsid w:val="00256395"/>
    <w:rsid w:val="00256811"/>
    <w:rsid w:val="0025686E"/>
    <w:rsid w:val="00256986"/>
    <w:rsid w:val="002571A6"/>
    <w:rsid w:val="00257D21"/>
    <w:rsid w:val="0026004A"/>
    <w:rsid w:val="0026177D"/>
    <w:rsid w:val="00262354"/>
    <w:rsid w:val="002627C0"/>
    <w:rsid w:val="00262EB0"/>
    <w:rsid w:val="0026438F"/>
    <w:rsid w:val="00264A12"/>
    <w:rsid w:val="00264B74"/>
    <w:rsid w:val="00265076"/>
    <w:rsid w:val="002651C8"/>
    <w:rsid w:val="00265F6F"/>
    <w:rsid w:val="00266D97"/>
    <w:rsid w:val="0026751F"/>
    <w:rsid w:val="00267F9D"/>
    <w:rsid w:val="00270284"/>
    <w:rsid w:val="0027038E"/>
    <w:rsid w:val="002708D2"/>
    <w:rsid w:val="00271272"/>
    <w:rsid w:val="0027151F"/>
    <w:rsid w:val="0027546C"/>
    <w:rsid w:val="002815FD"/>
    <w:rsid w:val="00281C19"/>
    <w:rsid w:val="0028203D"/>
    <w:rsid w:val="0028358D"/>
    <w:rsid w:val="00283ED9"/>
    <w:rsid w:val="00283F2F"/>
    <w:rsid w:val="00284145"/>
    <w:rsid w:val="00284C84"/>
    <w:rsid w:val="00284F65"/>
    <w:rsid w:val="00285618"/>
    <w:rsid w:val="002857FC"/>
    <w:rsid w:val="00286FD0"/>
    <w:rsid w:val="00287224"/>
    <w:rsid w:val="0029007F"/>
    <w:rsid w:val="0029014E"/>
    <w:rsid w:val="00290427"/>
    <w:rsid w:val="00290CCE"/>
    <w:rsid w:val="00290F84"/>
    <w:rsid w:val="002914EA"/>
    <w:rsid w:val="00292E37"/>
    <w:rsid w:val="0029326B"/>
    <w:rsid w:val="00294CB7"/>
    <w:rsid w:val="00295590"/>
    <w:rsid w:val="00295691"/>
    <w:rsid w:val="002A057C"/>
    <w:rsid w:val="002A083B"/>
    <w:rsid w:val="002A1279"/>
    <w:rsid w:val="002A3B53"/>
    <w:rsid w:val="002A3DD1"/>
    <w:rsid w:val="002A5307"/>
    <w:rsid w:val="002A5AD8"/>
    <w:rsid w:val="002A73AE"/>
    <w:rsid w:val="002B15E6"/>
    <w:rsid w:val="002B27A9"/>
    <w:rsid w:val="002B28E1"/>
    <w:rsid w:val="002B3DE7"/>
    <w:rsid w:val="002B4132"/>
    <w:rsid w:val="002B4342"/>
    <w:rsid w:val="002B461C"/>
    <w:rsid w:val="002B4DEA"/>
    <w:rsid w:val="002B589C"/>
    <w:rsid w:val="002B5BA9"/>
    <w:rsid w:val="002B5E6F"/>
    <w:rsid w:val="002B6C97"/>
    <w:rsid w:val="002C16BA"/>
    <w:rsid w:val="002C26F6"/>
    <w:rsid w:val="002C3B6B"/>
    <w:rsid w:val="002C553C"/>
    <w:rsid w:val="002D1485"/>
    <w:rsid w:val="002D1578"/>
    <w:rsid w:val="002D1CB8"/>
    <w:rsid w:val="002D1CD2"/>
    <w:rsid w:val="002D2888"/>
    <w:rsid w:val="002D38D0"/>
    <w:rsid w:val="002D5626"/>
    <w:rsid w:val="002D61A1"/>
    <w:rsid w:val="002D61B1"/>
    <w:rsid w:val="002D6ADF"/>
    <w:rsid w:val="002E01F2"/>
    <w:rsid w:val="002E08C7"/>
    <w:rsid w:val="002E0F1F"/>
    <w:rsid w:val="002E26D2"/>
    <w:rsid w:val="002E2892"/>
    <w:rsid w:val="002E3CE9"/>
    <w:rsid w:val="002E3F0B"/>
    <w:rsid w:val="002E49F6"/>
    <w:rsid w:val="002E5B92"/>
    <w:rsid w:val="002E693E"/>
    <w:rsid w:val="002E7058"/>
    <w:rsid w:val="002E7268"/>
    <w:rsid w:val="002E794E"/>
    <w:rsid w:val="002E7DB9"/>
    <w:rsid w:val="002F0C49"/>
    <w:rsid w:val="002F1D5F"/>
    <w:rsid w:val="002F24E5"/>
    <w:rsid w:val="002F4DA1"/>
    <w:rsid w:val="002F54D6"/>
    <w:rsid w:val="002F6866"/>
    <w:rsid w:val="002F7A87"/>
    <w:rsid w:val="00300E12"/>
    <w:rsid w:val="00302BD4"/>
    <w:rsid w:val="00304050"/>
    <w:rsid w:val="00310989"/>
    <w:rsid w:val="00312BC8"/>
    <w:rsid w:val="00313CA2"/>
    <w:rsid w:val="0031493D"/>
    <w:rsid w:val="00314B83"/>
    <w:rsid w:val="00315091"/>
    <w:rsid w:val="00315BBD"/>
    <w:rsid w:val="00315E18"/>
    <w:rsid w:val="003160CC"/>
    <w:rsid w:val="0031628A"/>
    <w:rsid w:val="003164A0"/>
    <w:rsid w:val="00316742"/>
    <w:rsid w:val="00316A16"/>
    <w:rsid w:val="00317620"/>
    <w:rsid w:val="003201DA"/>
    <w:rsid w:val="003207DA"/>
    <w:rsid w:val="0032180A"/>
    <w:rsid w:val="003221CA"/>
    <w:rsid w:val="00322539"/>
    <w:rsid w:val="003225A7"/>
    <w:rsid w:val="0032416B"/>
    <w:rsid w:val="003246BE"/>
    <w:rsid w:val="00324744"/>
    <w:rsid w:val="00326111"/>
    <w:rsid w:val="003270AD"/>
    <w:rsid w:val="0032751E"/>
    <w:rsid w:val="00330B54"/>
    <w:rsid w:val="00330BBD"/>
    <w:rsid w:val="00330E77"/>
    <w:rsid w:val="003312C2"/>
    <w:rsid w:val="003321A8"/>
    <w:rsid w:val="00332298"/>
    <w:rsid w:val="0033433C"/>
    <w:rsid w:val="0033454A"/>
    <w:rsid w:val="003348D8"/>
    <w:rsid w:val="00334965"/>
    <w:rsid w:val="0033581B"/>
    <w:rsid w:val="00337196"/>
    <w:rsid w:val="00337261"/>
    <w:rsid w:val="00337803"/>
    <w:rsid w:val="0034017A"/>
    <w:rsid w:val="00340370"/>
    <w:rsid w:val="00346680"/>
    <w:rsid w:val="00346C20"/>
    <w:rsid w:val="00346F38"/>
    <w:rsid w:val="00350FC0"/>
    <w:rsid w:val="00351A3D"/>
    <w:rsid w:val="00352F89"/>
    <w:rsid w:val="003530A9"/>
    <w:rsid w:val="00353391"/>
    <w:rsid w:val="00353951"/>
    <w:rsid w:val="003545CF"/>
    <w:rsid w:val="0035520A"/>
    <w:rsid w:val="00355409"/>
    <w:rsid w:val="003560CA"/>
    <w:rsid w:val="00356709"/>
    <w:rsid w:val="003567B5"/>
    <w:rsid w:val="00357411"/>
    <w:rsid w:val="00357D31"/>
    <w:rsid w:val="00360CDE"/>
    <w:rsid w:val="00361104"/>
    <w:rsid w:val="00361447"/>
    <w:rsid w:val="00361B2D"/>
    <w:rsid w:val="00361D0F"/>
    <w:rsid w:val="003624CE"/>
    <w:rsid w:val="003628EA"/>
    <w:rsid w:val="00363797"/>
    <w:rsid w:val="00365C3B"/>
    <w:rsid w:val="00365F55"/>
    <w:rsid w:val="00366F5A"/>
    <w:rsid w:val="00367475"/>
    <w:rsid w:val="00367648"/>
    <w:rsid w:val="00367B32"/>
    <w:rsid w:val="003703C7"/>
    <w:rsid w:val="0037059E"/>
    <w:rsid w:val="003710BB"/>
    <w:rsid w:val="003713A2"/>
    <w:rsid w:val="00371A39"/>
    <w:rsid w:val="003729F7"/>
    <w:rsid w:val="00373CB9"/>
    <w:rsid w:val="00374B5B"/>
    <w:rsid w:val="003764C8"/>
    <w:rsid w:val="003802DB"/>
    <w:rsid w:val="00381080"/>
    <w:rsid w:val="003840A6"/>
    <w:rsid w:val="003842E7"/>
    <w:rsid w:val="00385CE7"/>
    <w:rsid w:val="00386127"/>
    <w:rsid w:val="003862B7"/>
    <w:rsid w:val="00387239"/>
    <w:rsid w:val="003907D9"/>
    <w:rsid w:val="003909D0"/>
    <w:rsid w:val="003910EA"/>
    <w:rsid w:val="003920EE"/>
    <w:rsid w:val="00392E0A"/>
    <w:rsid w:val="00393126"/>
    <w:rsid w:val="00394933"/>
    <w:rsid w:val="00394D42"/>
    <w:rsid w:val="00394E46"/>
    <w:rsid w:val="00396987"/>
    <w:rsid w:val="00397BB3"/>
    <w:rsid w:val="003A03D1"/>
    <w:rsid w:val="003A0448"/>
    <w:rsid w:val="003A0CE4"/>
    <w:rsid w:val="003A21D0"/>
    <w:rsid w:val="003A23B4"/>
    <w:rsid w:val="003A2EF2"/>
    <w:rsid w:val="003A30FA"/>
    <w:rsid w:val="003A34CB"/>
    <w:rsid w:val="003A354F"/>
    <w:rsid w:val="003A454B"/>
    <w:rsid w:val="003A4A94"/>
    <w:rsid w:val="003A4D1F"/>
    <w:rsid w:val="003A4E44"/>
    <w:rsid w:val="003A5281"/>
    <w:rsid w:val="003A55AB"/>
    <w:rsid w:val="003A75BD"/>
    <w:rsid w:val="003A7BF7"/>
    <w:rsid w:val="003A7EA0"/>
    <w:rsid w:val="003B0018"/>
    <w:rsid w:val="003B07F7"/>
    <w:rsid w:val="003B0B70"/>
    <w:rsid w:val="003B0C60"/>
    <w:rsid w:val="003B0E4F"/>
    <w:rsid w:val="003B148F"/>
    <w:rsid w:val="003B1724"/>
    <w:rsid w:val="003B1787"/>
    <w:rsid w:val="003B2523"/>
    <w:rsid w:val="003B2A1C"/>
    <w:rsid w:val="003B3233"/>
    <w:rsid w:val="003B4737"/>
    <w:rsid w:val="003B4AFA"/>
    <w:rsid w:val="003B4D00"/>
    <w:rsid w:val="003B6071"/>
    <w:rsid w:val="003B7EDD"/>
    <w:rsid w:val="003C095C"/>
    <w:rsid w:val="003C324A"/>
    <w:rsid w:val="003C3876"/>
    <w:rsid w:val="003C421F"/>
    <w:rsid w:val="003C4B50"/>
    <w:rsid w:val="003C50D1"/>
    <w:rsid w:val="003C6513"/>
    <w:rsid w:val="003C7136"/>
    <w:rsid w:val="003C7CA9"/>
    <w:rsid w:val="003D124E"/>
    <w:rsid w:val="003D1B31"/>
    <w:rsid w:val="003D29B0"/>
    <w:rsid w:val="003D3034"/>
    <w:rsid w:val="003D3453"/>
    <w:rsid w:val="003D4145"/>
    <w:rsid w:val="003D588A"/>
    <w:rsid w:val="003D79DB"/>
    <w:rsid w:val="003E0C77"/>
    <w:rsid w:val="003E0D1E"/>
    <w:rsid w:val="003E18F9"/>
    <w:rsid w:val="003E2236"/>
    <w:rsid w:val="003E2474"/>
    <w:rsid w:val="003E2B94"/>
    <w:rsid w:val="003E3305"/>
    <w:rsid w:val="003E4C16"/>
    <w:rsid w:val="003E4FF7"/>
    <w:rsid w:val="003E5280"/>
    <w:rsid w:val="003E5BD5"/>
    <w:rsid w:val="003E5C3B"/>
    <w:rsid w:val="003E5E4F"/>
    <w:rsid w:val="003E6975"/>
    <w:rsid w:val="003E6BA5"/>
    <w:rsid w:val="003E7518"/>
    <w:rsid w:val="003E75C4"/>
    <w:rsid w:val="003E765C"/>
    <w:rsid w:val="003E77D9"/>
    <w:rsid w:val="003F0A41"/>
    <w:rsid w:val="003F10F3"/>
    <w:rsid w:val="003F28C1"/>
    <w:rsid w:val="003F35A3"/>
    <w:rsid w:val="003F3B56"/>
    <w:rsid w:val="003F3C5D"/>
    <w:rsid w:val="003F4FF2"/>
    <w:rsid w:val="003F5F64"/>
    <w:rsid w:val="003F70FA"/>
    <w:rsid w:val="003F7334"/>
    <w:rsid w:val="003F7359"/>
    <w:rsid w:val="00400295"/>
    <w:rsid w:val="0040062C"/>
    <w:rsid w:val="004012DF"/>
    <w:rsid w:val="004017EE"/>
    <w:rsid w:val="00405BB5"/>
    <w:rsid w:val="00406452"/>
    <w:rsid w:val="00406954"/>
    <w:rsid w:val="00406CB9"/>
    <w:rsid w:val="00406CD8"/>
    <w:rsid w:val="00407537"/>
    <w:rsid w:val="00410220"/>
    <w:rsid w:val="004108C7"/>
    <w:rsid w:val="00410927"/>
    <w:rsid w:val="00411258"/>
    <w:rsid w:val="0041195F"/>
    <w:rsid w:val="0041248C"/>
    <w:rsid w:val="004129C4"/>
    <w:rsid w:val="00412FB8"/>
    <w:rsid w:val="00413079"/>
    <w:rsid w:val="00414412"/>
    <w:rsid w:val="004146DB"/>
    <w:rsid w:val="00414A4C"/>
    <w:rsid w:val="004157DD"/>
    <w:rsid w:val="00415A62"/>
    <w:rsid w:val="0041636C"/>
    <w:rsid w:val="00416939"/>
    <w:rsid w:val="00417B63"/>
    <w:rsid w:val="004203B4"/>
    <w:rsid w:val="00420DE3"/>
    <w:rsid w:val="00422AAF"/>
    <w:rsid w:val="00422BA6"/>
    <w:rsid w:val="004231DD"/>
    <w:rsid w:val="004232A7"/>
    <w:rsid w:val="00423ABA"/>
    <w:rsid w:val="00425159"/>
    <w:rsid w:val="00425454"/>
    <w:rsid w:val="004265B5"/>
    <w:rsid w:val="00426807"/>
    <w:rsid w:val="00427508"/>
    <w:rsid w:val="004306DC"/>
    <w:rsid w:val="00430E4B"/>
    <w:rsid w:val="00430F1C"/>
    <w:rsid w:val="00430FAB"/>
    <w:rsid w:val="00431387"/>
    <w:rsid w:val="004321CD"/>
    <w:rsid w:val="00434332"/>
    <w:rsid w:val="00434951"/>
    <w:rsid w:val="004358D6"/>
    <w:rsid w:val="00435CA3"/>
    <w:rsid w:val="00435EB1"/>
    <w:rsid w:val="00436E7F"/>
    <w:rsid w:val="00437790"/>
    <w:rsid w:val="00437B1D"/>
    <w:rsid w:val="00440EAF"/>
    <w:rsid w:val="00441B15"/>
    <w:rsid w:val="004428A7"/>
    <w:rsid w:val="00444245"/>
    <w:rsid w:val="00444523"/>
    <w:rsid w:val="00446092"/>
    <w:rsid w:val="00446AC4"/>
    <w:rsid w:val="00451038"/>
    <w:rsid w:val="0045121C"/>
    <w:rsid w:val="004512D1"/>
    <w:rsid w:val="0045134D"/>
    <w:rsid w:val="004516F7"/>
    <w:rsid w:val="00452585"/>
    <w:rsid w:val="004527B1"/>
    <w:rsid w:val="004545A4"/>
    <w:rsid w:val="0045473F"/>
    <w:rsid w:val="00454BDF"/>
    <w:rsid w:val="00456F35"/>
    <w:rsid w:val="0045709C"/>
    <w:rsid w:val="00457C78"/>
    <w:rsid w:val="004600DF"/>
    <w:rsid w:val="00460343"/>
    <w:rsid w:val="00460B66"/>
    <w:rsid w:val="00460C26"/>
    <w:rsid w:val="004611B3"/>
    <w:rsid w:val="00463C3A"/>
    <w:rsid w:val="00463D03"/>
    <w:rsid w:val="0046478A"/>
    <w:rsid w:val="00464C58"/>
    <w:rsid w:val="00464FD8"/>
    <w:rsid w:val="00465232"/>
    <w:rsid w:val="004654B8"/>
    <w:rsid w:val="00465EAB"/>
    <w:rsid w:val="00466263"/>
    <w:rsid w:val="00466503"/>
    <w:rsid w:val="00466798"/>
    <w:rsid w:val="0047265D"/>
    <w:rsid w:val="00472804"/>
    <w:rsid w:val="00473DDA"/>
    <w:rsid w:val="004744B1"/>
    <w:rsid w:val="004749BD"/>
    <w:rsid w:val="004752A2"/>
    <w:rsid w:val="004753A0"/>
    <w:rsid w:val="00476014"/>
    <w:rsid w:val="00476B0D"/>
    <w:rsid w:val="00476C4A"/>
    <w:rsid w:val="00480485"/>
    <w:rsid w:val="00480A0A"/>
    <w:rsid w:val="004814F1"/>
    <w:rsid w:val="00481EC9"/>
    <w:rsid w:val="0048235F"/>
    <w:rsid w:val="004829BD"/>
    <w:rsid w:val="004831B2"/>
    <w:rsid w:val="004831DD"/>
    <w:rsid w:val="00483C6F"/>
    <w:rsid w:val="004840FF"/>
    <w:rsid w:val="004856AB"/>
    <w:rsid w:val="00487721"/>
    <w:rsid w:val="00487FFB"/>
    <w:rsid w:val="00491581"/>
    <w:rsid w:val="00491DC2"/>
    <w:rsid w:val="00492D7D"/>
    <w:rsid w:val="00493E76"/>
    <w:rsid w:val="0049415B"/>
    <w:rsid w:val="00494A91"/>
    <w:rsid w:val="00495918"/>
    <w:rsid w:val="00496D78"/>
    <w:rsid w:val="00497D22"/>
    <w:rsid w:val="004A13C4"/>
    <w:rsid w:val="004A224F"/>
    <w:rsid w:val="004A29E1"/>
    <w:rsid w:val="004A2E18"/>
    <w:rsid w:val="004A2F26"/>
    <w:rsid w:val="004A4131"/>
    <w:rsid w:val="004A4AE5"/>
    <w:rsid w:val="004A5A66"/>
    <w:rsid w:val="004A61AB"/>
    <w:rsid w:val="004A6E2A"/>
    <w:rsid w:val="004A6E37"/>
    <w:rsid w:val="004A7751"/>
    <w:rsid w:val="004A7D1F"/>
    <w:rsid w:val="004B05AE"/>
    <w:rsid w:val="004B0909"/>
    <w:rsid w:val="004B1628"/>
    <w:rsid w:val="004B2766"/>
    <w:rsid w:val="004B2D6E"/>
    <w:rsid w:val="004B3618"/>
    <w:rsid w:val="004B3FC2"/>
    <w:rsid w:val="004B4246"/>
    <w:rsid w:val="004B4279"/>
    <w:rsid w:val="004B4624"/>
    <w:rsid w:val="004B47EE"/>
    <w:rsid w:val="004B5C18"/>
    <w:rsid w:val="004B6BDB"/>
    <w:rsid w:val="004C0194"/>
    <w:rsid w:val="004C025A"/>
    <w:rsid w:val="004C181B"/>
    <w:rsid w:val="004C247B"/>
    <w:rsid w:val="004C3F3D"/>
    <w:rsid w:val="004C4834"/>
    <w:rsid w:val="004C5F6C"/>
    <w:rsid w:val="004C6DCF"/>
    <w:rsid w:val="004D1C1C"/>
    <w:rsid w:val="004D22A1"/>
    <w:rsid w:val="004D3173"/>
    <w:rsid w:val="004D37A0"/>
    <w:rsid w:val="004D3908"/>
    <w:rsid w:val="004D6D07"/>
    <w:rsid w:val="004D7084"/>
    <w:rsid w:val="004D75C3"/>
    <w:rsid w:val="004E0511"/>
    <w:rsid w:val="004E3326"/>
    <w:rsid w:val="004E34DC"/>
    <w:rsid w:val="004E36B1"/>
    <w:rsid w:val="004E48D5"/>
    <w:rsid w:val="004E5291"/>
    <w:rsid w:val="004E599D"/>
    <w:rsid w:val="004E6C84"/>
    <w:rsid w:val="004E7E17"/>
    <w:rsid w:val="004E7F7D"/>
    <w:rsid w:val="004F0211"/>
    <w:rsid w:val="004F03C9"/>
    <w:rsid w:val="004F0AAB"/>
    <w:rsid w:val="004F1000"/>
    <w:rsid w:val="004F1764"/>
    <w:rsid w:val="004F3362"/>
    <w:rsid w:val="004F3520"/>
    <w:rsid w:val="004F433C"/>
    <w:rsid w:val="004F4950"/>
    <w:rsid w:val="004F4D05"/>
    <w:rsid w:val="004F55A8"/>
    <w:rsid w:val="004F6532"/>
    <w:rsid w:val="004F6BDD"/>
    <w:rsid w:val="004F6FAB"/>
    <w:rsid w:val="004F733A"/>
    <w:rsid w:val="0050132D"/>
    <w:rsid w:val="00501D5E"/>
    <w:rsid w:val="005024A9"/>
    <w:rsid w:val="005027A2"/>
    <w:rsid w:val="00502EBE"/>
    <w:rsid w:val="00503824"/>
    <w:rsid w:val="00503B48"/>
    <w:rsid w:val="00503DC3"/>
    <w:rsid w:val="00504897"/>
    <w:rsid w:val="00507CA1"/>
    <w:rsid w:val="00511370"/>
    <w:rsid w:val="0051255C"/>
    <w:rsid w:val="0051280B"/>
    <w:rsid w:val="00513255"/>
    <w:rsid w:val="00513E6D"/>
    <w:rsid w:val="00514847"/>
    <w:rsid w:val="00515310"/>
    <w:rsid w:val="005170B3"/>
    <w:rsid w:val="00517F6F"/>
    <w:rsid w:val="00520883"/>
    <w:rsid w:val="00520E53"/>
    <w:rsid w:val="00521896"/>
    <w:rsid w:val="0052258E"/>
    <w:rsid w:val="00522D26"/>
    <w:rsid w:val="00522D8E"/>
    <w:rsid w:val="00523426"/>
    <w:rsid w:val="00523EE9"/>
    <w:rsid w:val="00524132"/>
    <w:rsid w:val="00524D47"/>
    <w:rsid w:val="00525834"/>
    <w:rsid w:val="00525BDF"/>
    <w:rsid w:val="00525CDD"/>
    <w:rsid w:val="0052604D"/>
    <w:rsid w:val="00526A5D"/>
    <w:rsid w:val="005272EE"/>
    <w:rsid w:val="005273B7"/>
    <w:rsid w:val="005305D4"/>
    <w:rsid w:val="00530AA8"/>
    <w:rsid w:val="00530D2A"/>
    <w:rsid w:val="005311EE"/>
    <w:rsid w:val="00534622"/>
    <w:rsid w:val="005354AF"/>
    <w:rsid w:val="00535EDF"/>
    <w:rsid w:val="0053668F"/>
    <w:rsid w:val="00536C70"/>
    <w:rsid w:val="00537015"/>
    <w:rsid w:val="005409C9"/>
    <w:rsid w:val="00540C6B"/>
    <w:rsid w:val="00540E02"/>
    <w:rsid w:val="005414C6"/>
    <w:rsid w:val="00541A72"/>
    <w:rsid w:val="005423BA"/>
    <w:rsid w:val="0054288F"/>
    <w:rsid w:val="00542BB9"/>
    <w:rsid w:val="00543137"/>
    <w:rsid w:val="00543CB9"/>
    <w:rsid w:val="00544A5D"/>
    <w:rsid w:val="0054551E"/>
    <w:rsid w:val="0054610A"/>
    <w:rsid w:val="00546BA8"/>
    <w:rsid w:val="00546C9B"/>
    <w:rsid w:val="00547212"/>
    <w:rsid w:val="005475AF"/>
    <w:rsid w:val="00547893"/>
    <w:rsid w:val="00547932"/>
    <w:rsid w:val="00550745"/>
    <w:rsid w:val="0055089E"/>
    <w:rsid w:val="005523E3"/>
    <w:rsid w:val="0055298E"/>
    <w:rsid w:val="005557AA"/>
    <w:rsid w:val="00557586"/>
    <w:rsid w:val="00557ECC"/>
    <w:rsid w:val="00561280"/>
    <w:rsid w:val="00561D7F"/>
    <w:rsid w:val="00561FA1"/>
    <w:rsid w:val="00563E2F"/>
    <w:rsid w:val="00565225"/>
    <w:rsid w:val="005667AF"/>
    <w:rsid w:val="005669C2"/>
    <w:rsid w:val="005705E6"/>
    <w:rsid w:val="00571944"/>
    <w:rsid w:val="00573635"/>
    <w:rsid w:val="005743EA"/>
    <w:rsid w:val="0057609A"/>
    <w:rsid w:val="00576365"/>
    <w:rsid w:val="005773EE"/>
    <w:rsid w:val="00581057"/>
    <w:rsid w:val="00581F61"/>
    <w:rsid w:val="00582C40"/>
    <w:rsid w:val="005832D5"/>
    <w:rsid w:val="005841AB"/>
    <w:rsid w:val="0058579B"/>
    <w:rsid w:val="005858B2"/>
    <w:rsid w:val="00585F55"/>
    <w:rsid w:val="005878C1"/>
    <w:rsid w:val="005879D6"/>
    <w:rsid w:val="005879D8"/>
    <w:rsid w:val="00587D1D"/>
    <w:rsid w:val="0059019C"/>
    <w:rsid w:val="005908A5"/>
    <w:rsid w:val="00590C98"/>
    <w:rsid w:val="00590CB3"/>
    <w:rsid w:val="00590EF2"/>
    <w:rsid w:val="005928BE"/>
    <w:rsid w:val="00593372"/>
    <w:rsid w:val="00593863"/>
    <w:rsid w:val="00593C69"/>
    <w:rsid w:val="00593F35"/>
    <w:rsid w:val="00595B89"/>
    <w:rsid w:val="005A0112"/>
    <w:rsid w:val="005A075F"/>
    <w:rsid w:val="005A1B81"/>
    <w:rsid w:val="005A2F51"/>
    <w:rsid w:val="005A3F16"/>
    <w:rsid w:val="005A54D5"/>
    <w:rsid w:val="005A68D9"/>
    <w:rsid w:val="005A7F1C"/>
    <w:rsid w:val="005B0891"/>
    <w:rsid w:val="005B1751"/>
    <w:rsid w:val="005B1BBE"/>
    <w:rsid w:val="005B1EE1"/>
    <w:rsid w:val="005B2172"/>
    <w:rsid w:val="005B2978"/>
    <w:rsid w:val="005B2F71"/>
    <w:rsid w:val="005B3971"/>
    <w:rsid w:val="005B429D"/>
    <w:rsid w:val="005B6A0C"/>
    <w:rsid w:val="005B6D57"/>
    <w:rsid w:val="005B76DB"/>
    <w:rsid w:val="005C0228"/>
    <w:rsid w:val="005C0628"/>
    <w:rsid w:val="005C15C2"/>
    <w:rsid w:val="005C47AE"/>
    <w:rsid w:val="005C6CD4"/>
    <w:rsid w:val="005D0F97"/>
    <w:rsid w:val="005D112C"/>
    <w:rsid w:val="005D193D"/>
    <w:rsid w:val="005D1A59"/>
    <w:rsid w:val="005D472A"/>
    <w:rsid w:val="005D612F"/>
    <w:rsid w:val="005D619B"/>
    <w:rsid w:val="005D6D58"/>
    <w:rsid w:val="005D6D7B"/>
    <w:rsid w:val="005D6F74"/>
    <w:rsid w:val="005D7229"/>
    <w:rsid w:val="005D7959"/>
    <w:rsid w:val="005D7BEE"/>
    <w:rsid w:val="005E0202"/>
    <w:rsid w:val="005E11BD"/>
    <w:rsid w:val="005E1B11"/>
    <w:rsid w:val="005E3023"/>
    <w:rsid w:val="005E3466"/>
    <w:rsid w:val="005E3628"/>
    <w:rsid w:val="005E3BC6"/>
    <w:rsid w:val="005E3E0E"/>
    <w:rsid w:val="005E50D5"/>
    <w:rsid w:val="005E52EB"/>
    <w:rsid w:val="005E60F1"/>
    <w:rsid w:val="005E6B81"/>
    <w:rsid w:val="005E6ECF"/>
    <w:rsid w:val="005E7B56"/>
    <w:rsid w:val="005F02C9"/>
    <w:rsid w:val="005F0BAB"/>
    <w:rsid w:val="005F0EE9"/>
    <w:rsid w:val="005F54D9"/>
    <w:rsid w:val="005F68A8"/>
    <w:rsid w:val="005F69BE"/>
    <w:rsid w:val="005F6D17"/>
    <w:rsid w:val="005F733B"/>
    <w:rsid w:val="0060189F"/>
    <w:rsid w:val="00602060"/>
    <w:rsid w:val="00603125"/>
    <w:rsid w:val="006032F3"/>
    <w:rsid w:val="00604123"/>
    <w:rsid w:val="00605412"/>
    <w:rsid w:val="00605867"/>
    <w:rsid w:val="00605C68"/>
    <w:rsid w:val="00606A81"/>
    <w:rsid w:val="00610250"/>
    <w:rsid w:val="006103C5"/>
    <w:rsid w:val="00610709"/>
    <w:rsid w:val="00611ADD"/>
    <w:rsid w:val="0061546D"/>
    <w:rsid w:val="00616155"/>
    <w:rsid w:val="0061646E"/>
    <w:rsid w:val="006168FC"/>
    <w:rsid w:val="0061748C"/>
    <w:rsid w:val="00617D3D"/>
    <w:rsid w:val="00622CEA"/>
    <w:rsid w:val="00622D19"/>
    <w:rsid w:val="0062336D"/>
    <w:rsid w:val="006235C6"/>
    <w:rsid w:val="00623833"/>
    <w:rsid w:val="006249B5"/>
    <w:rsid w:val="00624ED6"/>
    <w:rsid w:val="006259AD"/>
    <w:rsid w:val="00625FA8"/>
    <w:rsid w:val="00625FB2"/>
    <w:rsid w:val="00627BE8"/>
    <w:rsid w:val="0063036F"/>
    <w:rsid w:val="0063099D"/>
    <w:rsid w:val="00631B36"/>
    <w:rsid w:val="006322BA"/>
    <w:rsid w:val="0063281D"/>
    <w:rsid w:val="006345EF"/>
    <w:rsid w:val="0063589C"/>
    <w:rsid w:val="00637336"/>
    <w:rsid w:val="00637812"/>
    <w:rsid w:val="00640E0A"/>
    <w:rsid w:val="00642B3D"/>
    <w:rsid w:val="00643F1D"/>
    <w:rsid w:val="006450EA"/>
    <w:rsid w:val="006452BC"/>
    <w:rsid w:val="006462E7"/>
    <w:rsid w:val="00647691"/>
    <w:rsid w:val="0065026C"/>
    <w:rsid w:val="00652495"/>
    <w:rsid w:val="006524A1"/>
    <w:rsid w:val="0065290A"/>
    <w:rsid w:val="00655860"/>
    <w:rsid w:val="00655EFB"/>
    <w:rsid w:val="0065614F"/>
    <w:rsid w:val="006568BC"/>
    <w:rsid w:val="00657079"/>
    <w:rsid w:val="00657F9D"/>
    <w:rsid w:val="00657FB5"/>
    <w:rsid w:val="0066030B"/>
    <w:rsid w:val="006614F6"/>
    <w:rsid w:val="006623BC"/>
    <w:rsid w:val="0066255B"/>
    <w:rsid w:val="00663ADA"/>
    <w:rsid w:val="00663F18"/>
    <w:rsid w:val="006650E6"/>
    <w:rsid w:val="006658BC"/>
    <w:rsid w:val="00666105"/>
    <w:rsid w:val="00666CC1"/>
    <w:rsid w:val="00666E95"/>
    <w:rsid w:val="00666FF9"/>
    <w:rsid w:val="006700A0"/>
    <w:rsid w:val="006700DC"/>
    <w:rsid w:val="006731F4"/>
    <w:rsid w:val="00674E88"/>
    <w:rsid w:val="00675A47"/>
    <w:rsid w:val="0067601E"/>
    <w:rsid w:val="00676087"/>
    <w:rsid w:val="0067649E"/>
    <w:rsid w:val="00676B8B"/>
    <w:rsid w:val="00677638"/>
    <w:rsid w:val="006805B4"/>
    <w:rsid w:val="00681236"/>
    <w:rsid w:val="00681813"/>
    <w:rsid w:val="006823F7"/>
    <w:rsid w:val="00682B7C"/>
    <w:rsid w:val="006847A2"/>
    <w:rsid w:val="00684C57"/>
    <w:rsid w:val="00686024"/>
    <w:rsid w:val="00686282"/>
    <w:rsid w:val="006908EF"/>
    <w:rsid w:val="0069274B"/>
    <w:rsid w:val="00692BE6"/>
    <w:rsid w:val="00692C29"/>
    <w:rsid w:val="00692D59"/>
    <w:rsid w:val="00693545"/>
    <w:rsid w:val="00695402"/>
    <w:rsid w:val="0069556B"/>
    <w:rsid w:val="00695799"/>
    <w:rsid w:val="006968D1"/>
    <w:rsid w:val="0069725C"/>
    <w:rsid w:val="006975CF"/>
    <w:rsid w:val="00697E21"/>
    <w:rsid w:val="006A09B4"/>
    <w:rsid w:val="006A09ED"/>
    <w:rsid w:val="006A0F17"/>
    <w:rsid w:val="006A14B4"/>
    <w:rsid w:val="006A1BF4"/>
    <w:rsid w:val="006A33BA"/>
    <w:rsid w:val="006A3976"/>
    <w:rsid w:val="006A3DB0"/>
    <w:rsid w:val="006A46B6"/>
    <w:rsid w:val="006A5998"/>
    <w:rsid w:val="006A5F4C"/>
    <w:rsid w:val="006A6666"/>
    <w:rsid w:val="006A672C"/>
    <w:rsid w:val="006A67D4"/>
    <w:rsid w:val="006A68F5"/>
    <w:rsid w:val="006A6D40"/>
    <w:rsid w:val="006A6EAF"/>
    <w:rsid w:val="006B0F40"/>
    <w:rsid w:val="006B1BC7"/>
    <w:rsid w:val="006B2B77"/>
    <w:rsid w:val="006B3188"/>
    <w:rsid w:val="006B577F"/>
    <w:rsid w:val="006B722F"/>
    <w:rsid w:val="006B7FA1"/>
    <w:rsid w:val="006C1566"/>
    <w:rsid w:val="006C1640"/>
    <w:rsid w:val="006C184C"/>
    <w:rsid w:val="006C1FEA"/>
    <w:rsid w:val="006C23C5"/>
    <w:rsid w:val="006C3107"/>
    <w:rsid w:val="006C3189"/>
    <w:rsid w:val="006C3507"/>
    <w:rsid w:val="006C420C"/>
    <w:rsid w:val="006C56F2"/>
    <w:rsid w:val="006C62A3"/>
    <w:rsid w:val="006C67CB"/>
    <w:rsid w:val="006C6865"/>
    <w:rsid w:val="006C742D"/>
    <w:rsid w:val="006C767E"/>
    <w:rsid w:val="006D0868"/>
    <w:rsid w:val="006D1660"/>
    <w:rsid w:val="006D1729"/>
    <w:rsid w:val="006D3D8A"/>
    <w:rsid w:val="006D7DFB"/>
    <w:rsid w:val="006E1C97"/>
    <w:rsid w:val="006E2194"/>
    <w:rsid w:val="006E26EE"/>
    <w:rsid w:val="006E2EB4"/>
    <w:rsid w:val="006E33D5"/>
    <w:rsid w:val="006E33D6"/>
    <w:rsid w:val="006E408B"/>
    <w:rsid w:val="006E437D"/>
    <w:rsid w:val="006E5166"/>
    <w:rsid w:val="006E5358"/>
    <w:rsid w:val="006E62AB"/>
    <w:rsid w:val="006E68B1"/>
    <w:rsid w:val="006E6C19"/>
    <w:rsid w:val="006E78BD"/>
    <w:rsid w:val="006E7A33"/>
    <w:rsid w:val="006F04E9"/>
    <w:rsid w:val="006F1212"/>
    <w:rsid w:val="006F2083"/>
    <w:rsid w:val="006F2539"/>
    <w:rsid w:val="006F3566"/>
    <w:rsid w:val="006F576F"/>
    <w:rsid w:val="006F6573"/>
    <w:rsid w:val="006F6CA9"/>
    <w:rsid w:val="007004EC"/>
    <w:rsid w:val="00700940"/>
    <w:rsid w:val="007034ED"/>
    <w:rsid w:val="00706F8B"/>
    <w:rsid w:val="0070779F"/>
    <w:rsid w:val="00710B47"/>
    <w:rsid w:val="007119BD"/>
    <w:rsid w:val="00711CB0"/>
    <w:rsid w:val="00712109"/>
    <w:rsid w:val="00712DA8"/>
    <w:rsid w:val="00712ED3"/>
    <w:rsid w:val="00713D5A"/>
    <w:rsid w:val="00714E84"/>
    <w:rsid w:val="007153A0"/>
    <w:rsid w:val="00715F2D"/>
    <w:rsid w:val="007165A2"/>
    <w:rsid w:val="00717E2C"/>
    <w:rsid w:val="007201AF"/>
    <w:rsid w:val="007214AC"/>
    <w:rsid w:val="0072161C"/>
    <w:rsid w:val="00721670"/>
    <w:rsid w:val="00721825"/>
    <w:rsid w:val="00721ACB"/>
    <w:rsid w:val="00721BE4"/>
    <w:rsid w:val="00721C1B"/>
    <w:rsid w:val="007220C6"/>
    <w:rsid w:val="0072405D"/>
    <w:rsid w:val="00724178"/>
    <w:rsid w:val="007242B3"/>
    <w:rsid w:val="007243D3"/>
    <w:rsid w:val="00724DE7"/>
    <w:rsid w:val="00724F6E"/>
    <w:rsid w:val="0072566F"/>
    <w:rsid w:val="00725C9A"/>
    <w:rsid w:val="00725DDB"/>
    <w:rsid w:val="007262FB"/>
    <w:rsid w:val="00726EB4"/>
    <w:rsid w:val="00727832"/>
    <w:rsid w:val="00727B8E"/>
    <w:rsid w:val="00727EFB"/>
    <w:rsid w:val="00730A46"/>
    <w:rsid w:val="00731253"/>
    <w:rsid w:val="00731944"/>
    <w:rsid w:val="00731A7B"/>
    <w:rsid w:val="00731BA7"/>
    <w:rsid w:val="00731F1C"/>
    <w:rsid w:val="00732BA3"/>
    <w:rsid w:val="00733305"/>
    <w:rsid w:val="00733513"/>
    <w:rsid w:val="007344AA"/>
    <w:rsid w:val="00735BE1"/>
    <w:rsid w:val="007361C4"/>
    <w:rsid w:val="00737635"/>
    <w:rsid w:val="007379AE"/>
    <w:rsid w:val="00737A49"/>
    <w:rsid w:val="0074104E"/>
    <w:rsid w:val="00741819"/>
    <w:rsid w:val="00741F18"/>
    <w:rsid w:val="00742097"/>
    <w:rsid w:val="00742EE8"/>
    <w:rsid w:val="0074301D"/>
    <w:rsid w:val="00743ECA"/>
    <w:rsid w:val="007441A2"/>
    <w:rsid w:val="00744BB0"/>
    <w:rsid w:val="00745C3F"/>
    <w:rsid w:val="00746250"/>
    <w:rsid w:val="00746E63"/>
    <w:rsid w:val="00747AF9"/>
    <w:rsid w:val="00751780"/>
    <w:rsid w:val="0075248C"/>
    <w:rsid w:val="00752AC5"/>
    <w:rsid w:val="00753265"/>
    <w:rsid w:val="00753E8E"/>
    <w:rsid w:val="00760815"/>
    <w:rsid w:val="00760A79"/>
    <w:rsid w:val="00761351"/>
    <w:rsid w:val="007614C0"/>
    <w:rsid w:val="00762147"/>
    <w:rsid w:val="007628C4"/>
    <w:rsid w:val="00762F73"/>
    <w:rsid w:val="0076367A"/>
    <w:rsid w:val="00764116"/>
    <w:rsid w:val="00764769"/>
    <w:rsid w:val="00764BA7"/>
    <w:rsid w:val="00764C3F"/>
    <w:rsid w:val="007652C9"/>
    <w:rsid w:val="00767CA3"/>
    <w:rsid w:val="00770523"/>
    <w:rsid w:val="00770F4F"/>
    <w:rsid w:val="007730F2"/>
    <w:rsid w:val="007752EF"/>
    <w:rsid w:val="00775346"/>
    <w:rsid w:val="0077604A"/>
    <w:rsid w:val="00776643"/>
    <w:rsid w:val="0078056C"/>
    <w:rsid w:val="00780B55"/>
    <w:rsid w:val="00780F3B"/>
    <w:rsid w:val="00781CEE"/>
    <w:rsid w:val="0078256F"/>
    <w:rsid w:val="007826F4"/>
    <w:rsid w:val="0078375E"/>
    <w:rsid w:val="0078384E"/>
    <w:rsid w:val="007838DB"/>
    <w:rsid w:val="00783D9B"/>
    <w:rsid w:val="00784061"/>
    <w:rsid w:val="00784CF1"/>
    <w:rsid w:val="00785ABE"/>
    <w:rsid w:val="00785C34"/>
    <w:rsid w:val="00787FF1"/>
    <w:rsid w:val="0079042B"/>
    <w:rsid w:val="00790B84"/>
    <w:rsid w:val="00790DBE"/>
    <w:rsid w:val="00791903"/>
    <w:rsid w:val="00791D1A"/>
    <w:rsid w:val="00791D3B"/>
    <w:rsid w:val="007932D6"/>
    <w:rsid w:val="00793553"/>
    <w:rsid w:val="00793C27"/>
    <w:rsid w:val="00796E82"/>
    <w:rsid w:val="0079771E"/>
    <w:rsid w:val="007A066B"/>
    <w:rsid w:val="007A08B4"/>
    <w:rsid w:val="007A0FB8"/>
    <w:rsid w:val="007A15A1"/>
    <w:rsid w:val="007A1B0B"/>
    <w:rsid w:val="007A2202"/>
    <w:rsid w:val="007A2284"/>
    <w:rsid w:val="007A22FD"/>
    <w:rsid w:val="007A24A2"/>
    <w:rsid w:val="007A2544"/>
    <w:rsid w:val="007A2586"/>
    <w:rsid w:val="007A2690"/>
    <w:rsid w:val="007A41B5"/>
    <w:rsid w:val="007A4C04"/>
    <w:rsid w:val="007A56DB"/>
    <w:rsid w:val="007A5C56"/>
    <w:rsid w:val="007A66D1"/>
    <w:rsid w:val="007A7AFE"/>
    <w:rsid w:val="007B00B5"/>
    <w:rsid w:val="007B03D2"/>
    <w:rsid w:val="007B08FC"/>
    <w:rsid w:val="007B1FA8"/>
    <w:rsid w:val="007B37C8"/>
    <w:rsid w:val="007B5F98"/>
    <w:rsid w:val="007B72A6"/>
    <w:rsid w:val="007B7B5B"/>
    <w:rsid w:val="007C10C7"/>
    <w:rsid w:val="007C3466"/>
    <w:rsid w:val="007C3A97"/>
    <w:rsid w:val="007C5D59"/>
    <w:rsid w:val="007C6A6D"/>
    <w:rsid w:val="007C6D6E"/>
    <w:rsid w:val="007C7E30"/>
    <w:rsid w:val="007D11E3"/>
    <w:rsid w:val="007D130A"/>
    <w:rsid w:val="007D1AC4"/>
    <w:rsid w:val="007D25A1"/>
    <w:rsid w:val="007D311E"/>
    <w:rsid w:val="007D3744"/>
    <w:rsid w:val="007D40C0"/>
    <w:rsid w:val="007D4F26"/>
    <w:rsid w:val="007D55E0"/>
    <w:rsid w:val="007D6F67"/>
    <w:rsid w:val="007D7576"/>
    <w:rsid w:val="007D7AAC"/>
    <w:rsid w:val="007D7F20"/>
    <w:rsid w:val="007E0013"/>
    <w:rsid w:val="007E09F5"/>
    <w:rsid w:val="007E158E"/>
    <w:rsid w:val="007E16CB"/>
    <w:rsid w:val="007E206C"/>
    <w:rsid w:val="007E2466"/>
    <w:rsid w:val="007E2C8B"/>
    <w:rsid w:val="007E3597"/>
    <w:rsid w:val="007E507B"/>
    <w:rsid w:val="007E53DA"/>
    <w:rsid w:val="007E57DB"/>
    <w:rsid w:val="007E5A5D"/>
    <w:rsid w:val="007E5CBA"/>
    <w:rsid w:val="007E7FA2"/>
    <w:rsid w:val="007F163D"/>
    <w:rsid w:val="007F34FF"/>
    <w:rsid w:val="007F3741"/>
    <w:rsid w:val="007F3EDE"/>
    <w:rsid w:val="007F4B1F"/>
    <w:rsid w:val="007F5376"/>
    <w:rsid w:val="007F5839"/>
    <w:rsid w:val="007F5ADF"/>
    <w:rsid w:val="007F5B7E"/>
    <w:rsid w:val="007F5C79"/>
    <w:rsid w:val="007F64CA"/>
    <w:rsid w:val="007F6503"/>
    <w:rsid w:val="007F6528"/>
    <w:rsid w:val="007F6986"/>
    <w:rsid w:val="007F6D19"/>
    <w:rsid w:val="008008D1"/>
    <w:rsid w:val="0080267F"/>
    <w:rsid w:val="00803C0C"/>
    <w:rsid w:val="00803EEC"/>
    <w:rsid w:val="008046B9"/>
    <w:rsid w:val="00804B54"/>
    <w:rsid w:val="00804CB4"/>
    <w:rsid w:val="008064FF"/>
    <w:rsid w:val="00806BB2"/>
    <w:rsid w:val="00806C2C"/>
    <w:rsid w:val="0080724D"/>
    <w:rsid w:val="00810674"/>
    <w:rsid w:val="008108F2"/>
    <w:rsid w:val="008127AD"/>
    <w:rsid w:val="00812BFB"/>
    <w:rsid w:val="0081311B"/>
    <w:rsid w:val="00813229"/>
    <w:rsid w:val="00814AF9"/>
    <w:rsid w:val="00815293"/>
    <w:rsid w:val="00815C5D"/>
    <w:rsid w:val="0081710D"/>
    <w:rsid w:val="0081749E"/>
    <w:rsid w:val="00817537"/>
    <w:rsid w:val="008204BA"/>
    <w:rsid w:val="008205DF"/>
    <w:rsid w:val="00820727"/>
    <w:rsid w:val="0082335A"/>
    <w:rsid w:val="0082382A"/>
    <w:rsid w:val="00824C7E"/>
    <w:rsid w:val="00831A6F"/>
    <w:rsid w:val="00832283"/>
    <w:rsid w:val="008348F7"/>
    <w:rsid w:val="00835578"/>
    <w:rsid w:val="00835A88"/>
    <w:rsid w:val="008402D9"/>
    <w:rsid w:val="00841085"/>
    <w:rsid w:val="00841DD5"/>
    <w:rsid w:val="00842051"/>
    <w:rsid w:val="0084252D"/>
    <w:rsid w:val="008428C9"/>
    <w:rsid w:val="00842E7A"/>
    <w:rsid w:val="008430F8"/>
    <w:rsid w:val="00845C7D"/>
    <w:rsid w:val="0084644F"/>
    <w:rsid w:val="0084649B"/>
    <w:rsid w:val="00847F93"/>
    <w:rsid w:val="008513EA"/>
    <w:rsid w:val="00851444"/>
    <w:rsid w:val="0085183A"/>
    <w:rsid w:val="00851BE0"/>
    <w:rsid w:val="008521C5"/>
    <w:rsid w:val="008523DE"/>
    <w:rsid w:val="008524DC"/>
    <w:rsid w:val="008531F4"/>
    <w:rsid w:val="0085481F"/>
    <w:rsid w:val="00854FD4"/>
    <w:rsid w:val="00855003"/>
    <w:rsid w:val="008551F7"/>
    <w:rsid w:val="008556A5"/>
    <w:rsid w:val="008574EF"/>
    <w:rsid w:val="00861902"/>
    <w:rsid w:val="008619D2"/>
    <w:rsid w:val="008636C7"/>
    <w:rsid w:val="00863F0A"/>
    <w:rsid w:val="00864A4F"/>
    <w:rsid w:val="00865E5C"/>
    <w:rsid w:val="00866AE2"/>
    <w:rsid w:val="00867788"/>
    <w:rsid w:val="00867B38"/>
    <w:rsid w:val="00870224"/>
    <w:rsid w:val="00870F1A"/>
    <w:rsid w:val="008713E8"/>
    <w:rsid w:val="0087150D"/>
    <w:rsid w:val="00872173"/>
    <w:rsid w:val="00872E80"/>
    <w:rsid w:val="008730CE"/>
    <w:rsid w:val="00874D2B"/>
    <w:rsid w:val="00875CA7"/>
    <w:rsid w:val="00876BA3"/>
    <w:rsid w:val="00876CC4"/>
    <w:rsid w:val="008779E8"/>
    <w:rsid w:val="00880146"/>
    <w:rsid w:val="00881918"/>
    <w:rsid w:val="00881E89"/>
    <w:rsid w:val="0088289C"/>
    <w:rsid w:val="00882E0D"/>
    <w:rsid w:val="0088375C"/>
    <w:rsid w:val="00883775"/>
    <w:rsid w:val="00884D61"/>
    <w:rsid w:val="00884FFC"/>
    <w:rsid w:val="0088570D"/>
    <w:rsid w:val="00887C5C"/>
    <w:rsid w:val="00890B0D"/>
    <w:rsid w:val="00890B31"/>
    <w:rsid w:val="00890CDC"/>
    <w:rsid w:val="0089125B"/>
    <w:rsid w:val="00893327"/>
    <w:rsid w:val="00893A76"/>
    <w:rsid w:val="00894D56"/>
    <w:rsid w:val="008964CA"/>
    <w:rsid w:val="00896E7D"/>
    <w:rsid w:val="008A090D"/>
    <w:rsid w:val="008A0920"/>
    <w:rsid w:val="008A1016"/>
    <w:rsid w:val="008A1104"/>
    <w:rsid w:val="008A24BB"/>
    <w:rsid w:val="008A2A6B"/>
    <w:rsid w:val="008A336A"/>
    <w:rsid w:val="008A5033"/>
    <w:rsid w:val="008A6ADC"/>
    <w:rsid w:val="008A791A"/>
    <w:rsid w:val="008B103C"/>
    <w:rsid w:val="008B1484"/>
    <w:rsid w:val="008B1C7E"/>
    <w:rsid w:val="008B1E0B"/>
    <w:rsid w:val="008B219A"/>
    <w:rsid w:val="008B5274"/>
    <w:rsid w:val="008B52D6"/>
    <w:rsid w:val="008B55B8"/>
    <w:rsid w:val="008B562F"/>
    <w:rsid w:val="008B5C45"/>
    <w:rsid w:val="008B69FB"/>
    <w:rsid w:val="008B7305"/>
    <w:rsid w:val="008B7457"/>
    <w:rsid w:val="008B78BE"/>
    <w:rsid w:val="008B7F11"/>
    <w:rsid w:val="008C0957"/>
    <w:rsid w:val="008C4290"/>
    <w:rsid w:val="008C5071"/>
    <w:rsid w:val="008C5162"/>
    <w:rsid w:val="008C6684"/>
    <w:rsid w:val="008C6C69"/>
    <w:rsid w:val="008C6FF0"/>
    <w:rsid w:val="008C705C"/>
    <w:rsid w:val="008C721F"/>
    <w:rsid w:val="008C76E6"/>
    <w:rsid w:val="008C7AB8"/>
    <w:rsid w:val="008C7C45"/>
    <w:rsid w:val="008D0C8A"/>
    <w:rsid w:val="008D0FCB"/>
    <w:rsid w:val="008D1FBE"/>
    <w:rsid w:val="008D2A4D"/>
    <w:rsid w:val="008D3A3D"/>
    <w:rsid w:val="008D3C9B"/>
    <w:rsid w:val="008D40B7"/>
    <w:rsid w:val="008D46EE"/>
    <w:rsid w:val="008D5BBE"/>
    <w:rsid w:val="008D5C09"/>
    <w:rsid w:val="008D5FA7"/>
    <w:rsid w:val="008D68A0"/>
    <w:rsid w:val="008D770A"/>
    <w:rsid w:val="008D7ACC"/>
    <w:rsid w:val="008E102B"/>
    <w:rsid w:val="008E187C"/>
    <w:rsid w:val="008E1B09"/>
    <w:rsid w:val="008E1FB5"/>
    <w:rsid w:val="008E2088"/>
    <w:rsid w:val="008E3538"/>
    <w:rsid w:val="008E4130"/>
    <w:rsid w:val="008E5768"/>
    <w:rsid w:val="008E7EBF"/>
    <w:rsid w:val="008F00D1"/>
    <w:rsid w:val="008F1045"/>
    <w:rsid w:val="008F1574"/>
    <w:rsid w:val="008F15CC"/>
    <w:rsid w:val="008F2204"/>
    <w:rsid w:val="008F512E"/>
    <w:rsid w:val="008F51D5"/>
    <w:rsid w:val="008F7057"/>
    <w:rsid w:val="008F7478"/>
    <w:rsid w:val="008F798A"/>
    <w:rsid w:val="008F79D7"/>
    <w:rsid w:val="00900175"/>
    <w:rsid w:val="0090176E"/>
    <w:rsid w:val="00903279"/>
    <w:rsid w:val="009034D2"/>
    <w:rsid w:val="00904496"/>
    <w:rsid w:val="00904AF2"/>
    <w:rsid w:val="00904CCB"/>
    <w:rsid w:val="0090536D"/>
    <w:rsid w:val="00905E7A"/>
    <w:rsid w:val="00906218"/>
    <w:rsid w:val="00906475"/>
    <w:rsid w:val="009064F7"/>
    <w:rsid w:val="009072CC"/>
    <w:rsid w:val="00907F25"/>
    <w:rsid w:val="009105E0"/>
    <w:rsid w:val="009123BA"/>
    <w:rsid w:val="00913061"/>
    <w:rsid w:val="0091336E"/>
    <w:rsid w:val="00913754"/>
    <w:rsid w:val="00914055"/>
    <w:rsid w:val="00916264"/>
    <w:rsid w:val="00916289"/>
    <w:rsid w:val="00916B93"/>
    <w:rsid w:val="00916D0C"/>
    <w:rsid w:val="00916DBF"/>
    <w:rsid w:val="00917B2C"/>
    <w:rsid w:val="00920C11"/>
    <w:rsid w:val="00920D4F"/>
    <w:rsid w:val="0092150A"/>
    <w:rsid w:val="00921958"/>
    <w:rsid w:val="009223C0"/>
    <w:rsid w:val="00922658"/>
    <w:rsid w:val="009238F6"/>
    <w:rsid w:val="00923E2E"/>
    <w:rsid w:val="00924185"/>
    <w:rsid w:val="00924E52"/>
    <w:rsid w:val="009255AE"/>
    <w:rsid w:val="00925A8D"/>
    <w:rsid w:val="00926E54"/>
    <w:rsid w:val="0092789B"/>
    <w:rsid w:val="00927BC8"/>
    <w:rsid w:val="00927CB8"/>
    <w:rsid w:val="00927DDC"/>
    <w:rsid w:val="00930EC5"/>
    <w:rsid w:val="0093194B"/>
    <w:rsid w:val="00931C81"/>
    <w:rsid w:val="00933E4D"/>
    <w:rsid w:val="009354B4"/>
    <w:rsid w:val="00935533"/>
    <w:rsid w:val="00936045"/>
    <w:rsid w:val="009362B0"/>
    <w:rsid w:val="00936637"/>
    <w:rsid w:val="00936EED"/>
    <w:rsid w:val="0094038B"/>
    <w:rsid w:val="00943FD7"/>
    <w:rsid w:val="00944188"/>
    <w:rsid w:val="0094440E"/>
    <w:rsid w:val="00944D57"/>
    <w:rsid w:val="00946F0E"/>
    <w:rsid w:val="009476BA"/>
    <w:rsid w:val="0094787B"/>
    <w:rsid w:val="009503A2"/>
    <w:rsid w:val="0095055F"/>
    <w:rsid w:val="00950BAE"/>
    <w:rsid w:val="009517E5"/>
    <w:rsid w:val="00951FA9"/>
    <w:rsid w:val="0095225A"/>
    <w:rsid w:val="00952CE8"/>
    <w:rsid w:val="00952FD0"/>
    <w:rsid w:val="00953159"/>
    <w:rsid w:val="00954074"/>
    <w:rsid w:val="0095407B"/>
    <w:rsid w:val="009545F2"/>
    <w:rsid w:val="00955D7E"/>
    <w:rsid w:val="00956549"/>
    <w:rsid w:val="00956EF9"/>
    <w:rsid w:val="00956FB0"/>
    <w:rsid w:val="00960E5B"/>
    <w:rsid w:val="00961887"/>
    <w:rsid w:val="0096280B"/>
    <w:rsid w:val="009646AB"/>
    <w:rsid w:val="009648D8"/>
    <w:rsid w:val="00965626"/>
    <w:rsid w:val="00965EBA"/>
    <w:rsid w:val="00966E3B"/>
    <w:rsid w:val="00966FDE"/>
    <w:rsid w:val="009676FB"/>
    <w:rsid w:val="00971C89"/>
    <w:rsid w:val="00972616"/>
    <w:rsid w:val="00974CA3"/>
    <w:rsid w:val="0097656C"/>
    <w:rsid w:val="0098020F"/>
    <w:rsid w:val="00980BF4"/>
    <w:rsid w:val="00980DD4"/>
    <w:rsid w:val="0098148E"/>
    <w:rsid w:val="00983915"/>
    <w:rsid w:val="00985367"/>
    <w:rsid w:val="00987B8B"/>
    <w:rsid w:val="00990D94"/>
    <w:rsid w:val="009921D7"/>
    <w:rsid w:val="0099298B"/>
    <w:rsid w:val="00992F4D"/>
    <w:rsid w:val="009936C4"/>
    <w:rsid w:val="00993A7A"/>
    <w:rsid w:val="00993BB2"/>
    <w:rsid w:val="00994D82"/>
    <w:rsid w:val="00994D9E"/>
    <w:rsid w:val="00994F8B"/>
    <w:rsid w:val="009956B2"/>
    <w:rsid w:val="009957EB"/>
    <w:rsid w:val="00995FC4"/>
    <w:rsid w:val="00996F84"/>
    <w:rsid w:val="009974BB"/>
    <w:rsid w:val="009979FB"/>
    <w:rsid w:val="009A0EA2"/>
    <w:rsid w:val="009A30F0"/>
    <w:rsid w:val="009A329B"/>
    <w:rsid w:val="009A3556"/>
    <w:rsid w:val="009A40EA"/>
    <w:rsid w:val="009A40EB"/>
    <w:rsid w:val="009A4457"/>
    <w:rsid w:val="009A4D94"/>
    <w:rsid w:val="009A656A"/>
    <w:rsid w:val="009A67FC"/>
    <w:rsid w:val="009A6AAD"/>
    <w:rsid w:val="009A6C07"/>
    <w:rsid w:val="009A7691"/>
    <w:rsid w:val="009B0920"/>
    <w:rsid w:val="009B0F8B"/>
    <w:rsid w:val="009B3320"/>
    <w:rsid w:val="009B42BB"/>
    <w:rsid w:val="009B4CFF"/>
    <w:rsid w:val="009B5600"/>
    <w:rsid w:val="009B5B5F"/>
    <w:rsid w:val="009B5E86"/>
    <w:rsid w:val="009B6865"/>
    <w:rsid w:val="009B70B2"/>
    <w:rsid w:val="009B7604"/>
    <w:rsid w:val="009B7C17"/>
    <w:rsid w:val="009B7F46"/>
    <w:rsid w:val="009C0D3B"/>
    <w:rsid w:val="009C168B"/>
    <w:rsid w:val="009C2039"/>
    <w:rsid w:val="009C2C6A"/>
    <w:rsid w:val="009C3345"/>
    <w:rsid w:val="009C3D1C"/>
    <w:rsid w:val="009C447A"/>
    <w:rsid w:val="009C4A8C"/>
    <w:rsid w:val="009C5723"/>
    <w:rsid w:val="009C58A2"/>
    <w:rsid w:val="009C61A2"/>
    <w:rsid w:val="009D2859"/>
    <w:rsid w:val="009D2862"/>
    <w:rsid w:val="009D2DF7"/>
    <w:rsid w:val="009D3691"/>
    <w:rsid w:val="009D4530"/>
    <w:rsid w:val="009D4646"/>
    <w:rsid w:val="009D46AA"/>
    <w:rsid w:val="009D48A9"/>
    <w:rsid w:val="009D6D11"/>
    <w:rsid w:val="009E01E0"/>
    <w:rsid w:val="009E13E5"/>
    <w:rsid w:val="009E162B"/>
    <w:rsid w:val="009E2F04"/>
    <w:rsid w:val="009E30CB"/>
    <w:rsid w:val="009E36CB"/>
    <w:rsid w:val="009E4599"/>
    <w:rsid w:val="009E4D2D"/>
    <w:rsid w:val="009E5180"/>
    <w:rsid w:val="009E523C"/>
    <w:rsid w:val="009E5571"/>
    <w:rsid w:val="009E5875"/>
    <w:rsid w:val="009E6262"/>
    <w:rsid w:val="009E6738"/>
    <w:rsid w:val="009F07A7"/>
    <w:rsid w:val="009F1561"/>
    <w:rsid w:val="009F1F90"/>
    <w:rsid w:val="009F280B"/>
    <w:rsid w:val="009F2CBA"/>
    <w:rsid w:val="009F3B1B"/>
    <w:rsid w:val="009F5C71"/>
    <w:rsid w:val="009F6DA4"/>
    <w:rsid w:val="009F787F"/>
    <w:rsid w:val="00A00A5A"/>
    <w:rsid w:val="00A0175E"/>
    <w:rsid w:val="00A017D6"/>
    <w:rsid w:val="00A01EC9"/>
    <w:rsid w:val="00A021C2"/>
    <w:rsid w:val="00A0240C"/>
    <w:rsid w:val="00A0245F"/>
    <w:rsid w:val="00A0270B"/>
    <w:rsid w:val="00A0326F"/>
    <w:rsid w:val="00A0339A"/>
    <w:rsid w:val="00A03F03"/>
    <w:rsid w:val="00A05432"/>
    <w:rsid w:val="00A056A7"/>
    <w:rsid w:val="00A072FC"/>
    <w:rsid w:val="00A07787"/>
    <w:rsid w:val="00A11215"/>
    <w:rsid w:val="00A116EB"/>
    <w:rsid w:val="00A12D9E"/>
    <w:rsid w:val="00A134F1"/>
    <w:rsid w:val="00A138AB"/>
    <w:rsid w:val="00A13B71"/>
    <w:rsid w:val="00A14828"/>
    <w:rsid w:val="00A14D3B"/>
    <w:rsid w:val="00A1514F"/>
    <w:rsid w:val="00A169CF"/>
    <w:rsid w:val="00A16D5F"/>
    <w:rsid w:val="00A17386"/>
    <w:rsid w:val="00A176F8"/>
    <w:rsid w:val="00A178B9"/>
    <w:rsid w:val="00A17F69"/>
    <w:rsid w:val="00A2018F"/>
    <w:rsid w:val="00A204E6"/>
    <w:rsid w:val="00A21D67"/>
    <w:rsid w:val="00A21E68"/>
    <w:rsid w:val="00A22961"/>
    <w:rsid w:val="00A229A0"/>
    <w:rsid w:val="00A22F85"/>
    <w:rsid w:val="00A22FE5"/>
    <w:rsid w:val="00A234C2"/>
    <w:rsid w:val="00A23B3E"/>
    <w:rsid w:val="00A23B9E"/>
    <w:rsid w:val="00A23F16"/>
    <w:rsid w:val="00A24FA5"/>
    <w:rsid w:val="00A30147"/>
    <w:rsid w:val="00A31491"/>
    <w:rsid w:val="00A3247B"/>
    <w:rsid w:val="00A32615"/>
    <w:rsid w:val="00A32D68"/>
    <w:rsid w:val="00A337E5"/>
    <w:rsid w:val="00A3384A"/>
    <w:rsid w:val="00A33851"/>
    <w:rsid w:val="00A35347"/>
    <w:rsid w:val="00A3550C"/>
    <w:rsid w:val="00A35B8A"/>
    <w:rsid w:val="00A35BF6"/>
    <w:rsid w:val="00A35D14"/>
    <w:rsid w:val="00A36F32"/>
    <w:rsid w:val="00A36F91"/>
    <w:rsid w:val="00A419DB"/>
    <w:rsid w:val="00A41E06"/>
    <w:rsid w:val="00A4224B"/>
    <w:rsid w:val="00A4231E"/>
    <w:rsid w:val="00A42610"/>
    <w:rsid w:val="00A440CE"/>
    <w:rsid w:val="00A441CC"/>
    <w:rsid w:val="00A4561F"/>
    <w:rsid w:val="00A456D3"/>
    <w:rsid w:val="00A46723"/>
    <w:rsid w:val="00A46ABB"/>
    <w:rsid w:val="00A47478"/>
    <w:rsid w:val="00A50549"/>
    <w:rsid w:val="00A50860"/>
    <w:rsid w:val="00A50FF0"/>
    <w:rsid w:val="00A52C44"/>
    <w:rsid w:val="00A5370C"/>
    <w:rsid w:val="00A53FC2"/>
    <w:rsid w:val="00A5411B"/>
    <w:rsid w:val="00A54976"/>
    <w:rsid w:val="00A54A72"/>
    <w:rsid w:val="00A56597"/>
    <w:rsid w:val="00A568DA"/>
    <w:rsid w:val="00A5760B"/>
    <w:rsid w:val="00A57D70"/>
    <w:rsid w:val="00A602FB"/>
    <w:rsid w:val="00A60B1C"/>
    <w:rsid w:val="00A60C3B"/>
    <w:rsid w:val="00A63980"/>
    <w:rsid w:val="00A63D33"/>
    <w:rsid w:val="00A645D8"/>
    <w:rsid w:val="00A64614"/>
    <w:rsid w:val="00A663CF"/>
    <w:rsid w:val="00A66BC1"/>
    <w:rsid w:val="00A670DD"/>
    <w:rsid w:val="00A673F4"/>
    <w:rsid w:val="00A67E41"/>
    <w:rsid w:val="00A70283"/>
    <w:rsid w:val="00A704E3"/>
    <w:rsid w:val="00A70583"/>
    <w:rsid w:val="00A70C35"/>
    <w:rsid w:val="00A710A3"/>
    <w:rsid w:val="00A71913"/>
    <w:rsid w:val="00A7449A"/>
    <w:rsid w:val="00A74BD6"/>
    <w:rsid w:val="00A77F78"/>
    <w:rsid w:val="00A82B54"/>
    <w:rsid w:val="00A83982"/>
    <w:rsid w:val="00A842D9"/>
    <w:rsid w:val="00A861F6"/>
    <w:rsid w:val="00A86274"/>
    <w:rsid w:val="00A86E65"/>
    <w:rsid w:val="00A87045"/>
    <w:rsid w:val="00A87B51"/>
    <w:rsid w:val="00A90290"/>
    <w:rsid w:val="00A90595"/>
    <w:rsid w:val="00A9072C"/>
    <w:rsid w:val="00A9127A"/>
    <w:rsid w:val="00A91ADF"/>
    <w:rsid w:val="00A91B95"/>
    <w:rsid w:val="00A91D7E"/>
    <w:rsid w:val="00A948B8"/>
    <w:rsid w:val="00A95D1B"/>
    <w:rsid w:val="00A95D2C"/>
    <w:rsid w:val="00A96166"/>
    <w:rsid w:val="00A979C6"/>
    <w:rsid w:val="00AA05C1"/>
    <w:rsid w:val="00AA0628"/>
    <w:rsid w:val="00AA0A8E"/>
    <w:rsid w:val="00AA104D"/>
    <w:rsid w:val="00AA1AC3"/>
    <w:rsid w:val="00AA1B09"/>
    <w:rsid w:val="00AA2D30"/>
    <w:rsid w:val="00AA45AC"/>
    <w:rsid w:val="00AA4899"/>
    <w:rsid w:val="00AA52F9"/>
    <w:rsid w:val="00AA5EF9"/>
    <w:rsid w:val="00AA6953"/>
    <w:rsid w:val="00AA6AEC"/>
    <w:rsid w:val="00AA7A96"/>
    <w:rsid w:val="00AB0D28"/>
    <w:rsid w:val="00AB22B6"/>
    <w:rsid w:val="00AB2976"/>
    <w:rsid w:val="00AB2E83"/>
    <w:rsid w:val="00AB41CF"/>
    <w:rsid w:val="00AB423A"/>
    <w:rsid w:val="00AB4759"/>
    <w:rsid w:val="00AB4C09"/>
    <w:rsid w:val="00AB5B54"/>
    <w:rsid w:val="00AB63AD"/>
    <w:rsid w:val="00AB63DE"/>
    <w:rsid w:val="00AB69D4"/>
    <w:rsid w:val="00AB795C"/>
    <w:rsid w:val="00AB7F58"/>
    <w:rsid w:val="00AC03D3"/>
    <w:rsid w:val="00AC054D"/>
    <w:rsid w:val="00AC214C"/>
    <w:rsid w:val="00AC30FA"/>
    <w:rsid w:val="00AC38D7"/>
    <w:rsid w:val="00AC395C"/>
    <w:rsid w:val="00AC4AAA"/>
    <w:rsid w:val="00AC4E66"/>
    <w:rsid w:val="00AC4E84"/>
    <w:rsid w:val="00AC61F1"/>
    <w:rsid w:val="00AC6D7D"/>
    <w:rsid w:val="00AC6E87"/>
    <w:rsid w:val="00AD0371"/>
    <w:rsid w:val="00AD09F3"/>
    <w:rsid w:val="00AD0A33"/>
    <w:rsid w:val="00AD10BA"/>
    <w:rsid w:val="00AD2070"/>
    <w:rsid w:val="00AD2521"/>
    <w:rsid w:val="00AD2EBE"/>
    <w:rsid w:val="00AD34F2"/>
    <w:rsid w:val="00AD40EA"/>
    <w:rsid w:val="00AD4444"/>
    <w:rsid w:val="00AD44F3"/>
    <w:rsid w:val="00AD46F6"/>
    <w:rsid w:val="00AD47DD"/>
    <w:rsid w:val="00AD489B"/>
    <w:rsid w:val="00AD4CE4"/>
    <w:rsid w:val="00AD5A88"/>
    <w:rsid w:val="00AD6DB1"/>
    <w:rsid w:val="00AD7571"/>
    <w:rsid w:val="00AD78BB"/>
    <w:rsid w:val="00AD7A2F"/>
    <w:rsid w:val="00AE0A84"/>
    <w:rsid w:val="00AE38B4"/>
    <w:rsid w:val="00AE3C2C"/>
    <w:rsid w:val="00AE4695"/>
    <w:rsid w:val="00AE52A7"/>
    <w:rsid w:val="00AE5A71"/>
    <w:rsid w:val="00AE5C78"/>
    <w:rsid w:val="00AE6110"/>
    <w:rsid w:val="00AE68F7"/>
    <w:rsid w:val="00AE6E3B"/>
    <w:rsid w:val="00AE7571"/>
    <w:rsid w:val="00AE7BA4"/>
    <w:rsid w:val="00AF033C"/>
    <w:rsid w:val="00AF1163"/>
    <w:rsid w:val="00AF1601"/>
    <w:rsid w:val="00AF202F"/>
    <w:rsid w:val="00AF2191"/>
    <w:rsid w:val="00AF2721"/>
    <w:rsid w:val="00AF2C2B"/>
    <w:rsid w:val="00AF2D6C"/>
    <w:rsid w:val="00AF358E"/>
    <w:rsid w:val="00AF3A25"/>
    <w:rsid w:val="00AF3EDE"/>
    <w:rsid w:val="00AF48C8"/>
    <w:rsid w:val="00AF50AC"/>
    <w:rsid w:val="00AF575D"/>
    <w:rsid w:val="00AF6F32"/>
    <w:rsid w:val="00AF70B9"/>
    <w:rsid w:val="00B00A02"/>
    <w:rsid w:val="00B011CC"/>
    <w:rsid w:val="00B01BBB"/>
    <w:rsid w:val="00B01FE2"/>
    <w:rsid w:val="00B026B9"/>
    <w:rsid w:val="00B04075"/>
    <w:rsid w:val="00B05503"/>
    <w:rsid w:val="00B07A9E"/>
    <w:rsid w:val="00B107CB"/>
    <w:rsid w:val="00B11EE2"/>
    <w:rsid w:val="00B129D4"/>
    <w:rsid w:val="00B13578"/>
    <w:rsid w:val="00B138B5"/>
    <w:rsid w:val="00B13A43"/>
    <w:rsid w:val="00B13B67"/>
    <w:rsid w:val="00B141C5"/>
    <w:rsid w:val="00B144D6"/>
    <w:rsid w:val="00B1476B"/>
    <w:rsid w:val="00B147C2"/>
    <w:rsid w:val="00B14CA0"/>
    <w:rsid w:val="00B15297"/>
    <w:rsid w:val="00B15D69"/>
    <w:rsid w:val="00B16DFB"/>
    <w:rsid w:val="00B177E4"/>
    <w:rsid w:val="00B17D26"/>
    <w:rsid w:val="00B20521"/>
    <w:rsid w:val="00B208B7"/>
    <w:rsid w:val="00B20B14"/>
    <w:rsid w:val="00B215E8"/>
    <w:rsid w:val="00B21695"/>
    <w:rsid w:val="00B216E5"/>
    <w:rsid w:val="00B2197E"/>
    <w:rsid w:val="00B21DB1"/>
    <w:rsid w:val="00B2303C"/>
    <w:rsid w:val="00B27619"/>
    <w:rsid w:val="00B30076"/>
    <w:rsid w:val="00B30350"/>
    <w:rsid w:val="00B303F5"/>
    <w:rsid w:val="00B31B64"/>
    <w:rsid w:val="00B32A7B"/>
    <w:rsid w:val="00B337DC"/>
    <w:rsid w:val="00B347C0"/>
    <w:rsid w:val="00B34A99"/>
    <w:rsid w:val="00B36373"/>
    <w:rsid w:val="00B365D2"/>
    <w:rsid w:val="00B37D45"/>
    <w:rsid w:val="00B40168"/>
    <w:rsid w:val="00B40CF6"/>
    <w:rsid w:val="00B41DA6"/>
    <w:rsid w:val="00B424A8"/>
    <w:rsid w:val="00B424E3"/>
    <w:rsid w:val="00B43121"/>
    <w:rsid w:val="00B434C6"/>
    <w:rsid w:val="00B4351C"/>
    <w:rsid w:val="00B45316"/>
    <w:rsid w:val="00B45389"/>
    <w:rsid w:val="00B457F7"/>
    <w:rsid w:val="00B45F0F"/>
    <w:rsid w:val="00B4626D"/>
    <w:rsid w:val="00B46272"/>
    <w:rsid w:val="00B469BA"/>
    <w:rsid w:val="00B46F5A"/>
    <w:rsid w:val="00B475DA"/>
    <w:rsid w:val="00B508D7"/>
    <w:rsid w:val="00B51505"/>
    <w:rsid w:val="00B51705"/>
    <w:rsid w:val="00B518EE"/>
    <w:rsid w:val="00B51F84"/>
    <w:rsid w:val="00B5257D"/>
    <w:rsid w:val="00B53193"/>
    <w:rsid w:val="00B53376"/>
    <w:rsid w:val="00B54A26"/>
    <w:rsid w:val="00B55700"/>
    <w:rsid w:val="00B55D85"/>
    <w:rsid w:val="00B56153"/>
    <w:rsid w:val="00B562DD"/>
    <w:rsid w:val="00B56B70"/>
    <w:rsid w:val="00B576B6"/>
    <w:rsid w:val="00B611BE"/>
    <w:rsid w:val="00B616B2"/>
    <w:rsid w:val="00B62164"/>
    <w:rsid w:val="00B63EB3"/>
    <w:rsid w:val="00B64171"/>
    <w:rsid w:val="00B64595"/>
    <w:rsid w:val="00B65F9B"/>
    <w:rsid w:val="00B6770F"/>
    <w:rsid w:val="00B67DEB"/>
    <w:rsid w:val="00B704DD"/>
    <w:rsid w:val="00B71A7B"/>
    <w:rsid w:val="00B721AE"/>
    <w:rsid w:val="00B753A6"/>
    <w:rsid w:val="00B7563A"/>
    <w:rsid w:val="00B75F0D"/>
    <w:rsid w:val="00B75FEF"/>
    <w:rsid w:val="00B763F5"/>
    <w:rsid w:val="00B7673C"/>
    <w:rsid w:val="00B773A5"/>
    <w:rsid w:val="00B807DF"/>
    <w:rsid w:val="00B807E2"/>
    <w:rsid w:val="00B813D8"/>
    <w:rsid w:val="00B8262F"/>
    <w:rsid w:val="00B83039"/>
    <w:rsid w:val="00B8348B"/>
    <w:rsid w:val="00B83A34"/>
    <w:rsid w:val="00B83B2D"/>
    <w:rsid w:val="00B83F90"/>
    <w:rsid w:val="00B84151"/>
    <w:rsid w:val="00B8472D"/>
    <w:rsid w:val="00B84825"/>
    <w:rsid w:val="00B8482F"/>
    <w:rsid w:val="00B84870"/>
    <w:rsid w:val="00B84D71"/>
    <w:rsid w:val="00B84F55"/>
    <w:rsid w:val="00B8516C"/>
    <w:rsid w:val="00B85B6E"/>
    <w:rsid w:val="00B85FE5"/>
    <w:rsid w:val="00B87CA1"/>
    <w:rsid w:val="00B87E69"/>
    <w:rsid w:val="00B90364"/>
    <w:rsid w:val="00B912BA"/>
    <w:rsid w:val="00B91786"/>
    <w:rsid w:val="00B91A19"/>
    <w:rsid w:val="00B92738"/>
    <w:rsid w:val="00B93EE0"/>
    <w:rsid w:val="00B940D7"/>
    <w:rsid w:val="00B94CBD"/>
    <w:rsid w:val="00B955D8"/>
    <w:rsid w:val="00B95694"/>
    <w:rsid w:val="00B9572E"/>
    <w:rsid w:val="00B968E7"/>
    <w:rsid w:val="00B97EC8"/>
    <w:rsid w:val="00BA0721"/>
    <w:rsid w:val="00BA07CF"/>
    <w:rsid w:val="00BA0BDD"/>
    <w:rsid w:val="00BA0BFC"/>
    <w:rsid w:val="00BA1073"/>
    <w:rsid w:val="00BA11B2"/>
    <w:rsid w:val="00BA1943"/>
    <w:rsid w:val="00BA1C39"/>
    <w:rsid w:val="00BA2214"/>
    <w:rsid w:val="00BA2C2B"/>
    <w:rsid w:val="00BA2C5D"/>
    <w:rsid w:val="00BA3191"/>
    <w:rsid w:val="00BA3467"/>
    <w:rsid w:val="00BA40E7"/>
    <w:rsid w:val="00BA40EC"/>
    <w:rsid w:val="00BB16A6"/>
    <w:rsid w:val="00BB2284"/>
    <w:rsid w:val="00BB338E"/>
    <w:rsid w:val="00BB3AFA"/>
    <w:rsid w:val="00BB539D"/>
    <w:rsid w:val="00BB635C"/>
    <w:rsid w:val="00BB6418"/>
    <w:rsid w:val="00BB6771"/>
    <w:rsid w:val="00BB6B3C"/>
    <w:rsid w:val="00BB7077"/>
    <w:rsid w:val="00BB743F"/>
    <w:rsid w:val="00BC03D3"/>
    <w:rsid w:val="00BC40D1"/>
    <w:rsid w:val="00BC7AF2"/>
    <w:rsid w:val="00BD02FE"/>
    <w:rsid w:val="00BD0A45"/>
    <w:rsid w:val="00BD2A8D"/>
    <w:rsid w:val="00BD3598"/>
    <w:rsid w:val="00BD37F9"/>
    <w:rsid w:val="00BD50C7"/>
    <w:rsid w:val="00BD5812"/>
    <w:rsid w:val="00BD5F61"/>
    <w:rsid w:val="00BD76CC"/>
    <w:rsid w:val="00BD7D75"/>
    <w:rsid w:val="00BE09E9"/>
    <w:rsid w:val="00BE0ED2"/>
    <w:rsid w:val="00BE101A"/>
    <w:rsid w:val="00BE226E"/>
    <w:rsid w:val="00BE3265"/>
    <w:rsid w:val="00BE44B9"/>
    <w:rsid w:val="00BE658A"/>
    <w:rsid w:val="00BE7CF8"/>
    <w:rsid w:val="00BF0DAA"/>
    <w:rsid w:val="00BF1339"/>
    <w:rsid w:val="00BF3428"/>
    <w:rsid w:val="00BF3551"/>
    <w:rsid w:val="00BF4245"/>
    <w:rsid w:val="00BF474A"/>
    <w:rsid w:val="00BF5275"/>
    <w:rsid w:val="00BF55DB"/>
    <w:rsid w:val="00BF7778"/>
    <w:rsid w:val="00C006AC"/>
    <w:rsid w:val="00C00883"/>
    <w:rsid w:val="00C014F4"/>
    <w:rsid w:val="00C02C26"/>
    <w:rsid w:val="00C034A1"/>
    <w:rsid w:val="00C03839"/>
    <w:rsid w:val="00C039ED"/>
    <w:rsid w:val="00C03B72"/>
    <w:rsid w:val="00C04A47"/>
    <w:rsid w:val="00C060A2"/>
    <w:rsid w:val="00C07291"/>
    <w:rsid w:val="00C0786C"/>
    <w:rsid w:val="00C10978"/>
    <w:rsid w:val="00C11D85"/>
    <w:rsid w:val="00C135BA"/>
    <w:rsid w:val="00C1377F"/>
    <w:rsid w:val="00C13D56"/>
    <w:rsid w:val="00C14B88"/>
    <w:rsid w:val="00C14EE1"/>
    <w:rsid w:val="00C16522"/>
    <w:rsid w:val="00C21C09"/>
    <w:rsid w:val="00C2260B"/>
    <w:rsid w:val="00C23AD7"/>
    <w:rsid w:val="00C243A6"/>
    <w:rsid w:val="00C2544C"/>
    <w:rsid w:val="00C270F3"/>
    <w:rsid w:val="00C30275"/>
    <w:rsid w:val="00C3083C"/>
    <w:rsid w:val="00C3119F"/>
    <w:rsid w:val="00C314F1"/>
    <w:rsid w:val="00C330A2"/>
    <w:rsid w:val="00C330EB"/>
    <w:rsid w:val="00C373AF"/>
    <w:rsid w:val="00C37E1E"/>
    <w:rsid w:val="00C402AD"/>
    <w:rsid w:val="00C41440"/>
    <w:rsid w:val="00C4150F"/>
    <w:rsid w:val="00C42FD0"/>
    <w:rsid w:val="00C443DC"/>
    <w:rsid w:val="00C4464F"/>
    <w:rsid w:val="00C45690"/>
    <w:rsid w:val="00C46EDD"/>
    <w:rsid w:val="00C46F10"/>
    <w:rsid w:val="00C4783D"/>
    <w:rsid w:val="00C50665"/>
    <w:rsid w:val="00C50E05"/>
    <w:rsid w:val="00C51044"/>
    <w:rsid w:val="00C5130F"/>
    <w:rsid w:val="00C517F6"/>
    <w:rsid w:val="00C5202A"/>
    <w:rsid w:val="00C545E5"/>
    <w:rsid w:val="00C54BB1"/>
    <w:rsid w:val="00C55453"/>
    <w:rsid w:val="00C558C6"/>
    <w:rsid w:val="00C56D89"/>
    <w:rsid w:val="00C5731D"/>
    <w:rsid w:val="00C5742D"/>
    <w:rsid w:val="00C577EC"/>
    <w:rsid w:val="00C57CA2"/>
    <w:rsid w:val="00C60D8B"/>
    <w:rsid w:val="00C618A9"/>
    <w:rsid w:val="00C623F0"/>
    <w:rsid w:val="00C625A0"/>
    <w:rsid w:val="00C65DE9"/>
    <w:rsid w:val="00C66065"/>
    <w:rsid w:val="00C66600"/>
    <w:rsid w:val="00C66885"/>
    <w:rsid w:val="00C66B15"/>
    <w:rsid w:val="00C66BD9"/>
    <w:rsid w:val="00C67B20"/>
    <w:rsid w:val="00C67E46"/>
    <w:rsid w:val="00C67F09"/>
    <w:rsid w:val="00C71324"/>
    <w:rsid w:val="00C7259A"/>
    <w:rsid w:val="00C75647"/>
    <w:rsid w:val="00C77330"/>
    <w:rsid w:val="00C77CE5"/>
    <w:rsid w:val="00C800E2"/>
    <w:rsid w:val="00C80A68"/>
    <w:rsid w:val="00C812CE"/>
    <w:rsid w:val="00C8211B"/>
    <w:rsid w:val="00C847C1"/>
    <w:rsid w:val="00C8556B"/>
    <w:rsid w:val="00C857AF"/>
    <w:rsid w:val="00C85AFE"/>
    <w:rsid w:val="00C87267"/>
    <w:rsid w:val="00C872E7"/>
    <w:rsid w:val="00C875E4"/>
    <w:rsid w:val="00C87C69"/>
    <w:rsid w:val="00C9108B"/>
    <w:rsid w:val="00C91253"/>
    <w:rsid w:val="00C926A8"/>
    <w:rsid w:val="00C9275C"/>
    <w:rsid w:val="00C9494C"/>
    <w:rsid w:val="00C94EB9"/>
    <w:rsid w:val="00C9579B"/>
    <w:rsid w:val="00CA28C4"/>
    <w:rsid w:val="00CA6208"/>
    <w:rsid w:val="00CA6E12"/>
    <w:rsid w:val="00CA6ECF"/>
    <w:rsid w:val="00CB01DF"/>
    <w:rsid w:val="00CB1C67"/>
    <w:rsid w:val="00CB2A86"/>
    <w:rsid w:val="00CB35E1"/>
    <w:rsid w:val="00CB3DCE"/>
    <w:rsid w:val="00CB4A78"/>
    <w:rsid w:val="00CB5A2F"/>
    <w:rsid w:val="00CB5A39"/>
    <w:rsid w:val="00CB601C"/>
    <w:rsid w:val="00CB61CC"/>
    <w:rsid w:val="00CB63DA"/>
    <w:rsid w:val="00CB69F5"/>
    <w:rsid w:val="00CB7D92"/>
    <w:rsid w:val="00CC172A"/>
    <w:rsid w:val="00CC34A0"/>
    <w:rsid w:val="00CC3C28"/>
    <w:rsid w:val="00CC3E1B"/>
    <w:rsid w:val="00CC3F9B"/>
    <w:rsid w:val="00CC5458"/>
    <w:rsid w:val="00CC6183"/>
    <w:rsid w:val="00CC66FB"/>
    <w:rsid w:val="00CC7D40"/>
    <w:rsid w:val="00CD0412"/>
    <w:rsid w:val="00CD0C1C"/>
    <w:rsid w:val="00CD0CED"/>
    <w:rsid w:val="00CD0FA2"/>
    <w:rsid w:val="00CD189B"/>
    <w:rsid w:val="00CD1ED0"/>
    <w:rsid w:val="00CD3C0B"/>
    <w:rsid w:val="00CD72CC"/>
    <w:rsid w:val="00CD782F"/>
    <w:rsid w:val="00CE105D"/>
    <w:rsid w:val="00CE269B"/>
    <w:rsid w:val="00CE37E3"/>
    <w:rsid w:val="00CE4548"/>
    <w:rsid w:val="00CE481D"/>
    <w:rsid w:val="00CE5776"/>
    <w:rsid w:val="00CE59C7"/>
    <w:rsid w:val="00CE710D"/>
    <w:rsid w:val="00CE7A6F"/>
    <w:rsid w:val="00CF1AFF"/>
    <w:rsid w:val="00CF208F"/>
    <w:rsid w:val="00CF2B43"/>
    <w:rsid w:val="00CF31C1"/>
    <w:rsid w:val="00CF3DDB"/>
    <w:rsid w:val="00CF468D"/>
    <w:rsid w:val="00CF4A0B"/>
    <w:rsid w:val="00CF51C2"/>
    <w:rsid w:val="00CF5E82"/>
    <w:rsid w:val="00CF675B"/>
    <w:rsid w:val="00CF6A62"/>
    <w:rsid w:val="00CF6DEA"/>
    <w:rsid w:val="00CF76BE"/>
    <w:rsid w:val="00CF7FE9"/>
    <w:rsid w:val="00D0101C"/>
    <w:rsid w:val="00D01883"/>
    <w:rsid w:val="00D0210B"/>
    <w:rsid w:val="00D03701"/>
    <w:rsid w:val="00D03EBC"/>
    <w:rsid w:val="00D04F75"/>
    <w:rsid w:val="00D04FF8"/>
    <w:rsid w:val="00D05845"/>
    <w:rsid w:val="00D11DC5"/>
    <w:rsid w:val="00D1245B"/>
    <w:rsid w:val="00D12965"/>
    <w:rsid w:val="00D132F1"/>
    <w:rsid w:val="00D1609B"/>
    <w:rsid w:val="00D16D50"/>
    <w:rsid w:val="00D16E17"/>
    <w:rsid w:val="00D170DB"/>
    <w:rsid w:val="00D17E08"/>
    <w:rsid w:val="00D2057F"/>
    <w:rsid w:val="00D20DD9"/>
    <w:rsid w:val="00D21AC4"/>
    <w:rsid w:val="00D22BDC"/>
    <w:rsid w:val="00D23421"/>
    <w:rsid w:val="00D2378F"/>
    <w:rsid w:val="00D2422E"/>
    <w:rsid w:val="00D25A32"/>
    <w:rsid w:val="00D25E19"/>
    <w:rsid w:val="00D267D8"/>
    <w:rsid w:val="00D2683A"/>
    <w:rsid w:val="00D27BAC"/>
    <w:rsid w:val="00D30835"/>
    <w:rsid w:val="00D30AA1"/>
    <w:rsid w:val="00D312EE"/>
    <w:rsid w:val="00D32690"/>
    <w:rsid w:val="00D33CAC"/>
    <w:rsid w:val="00D34798"/>
    <w:rsid w:val="00D34D8F"/>
    <w:rsid w:val="00D3533A"/>
    <w:rsid w:val="00D35C9E"/>
    <w:rsid w:val="00D3717D"/>
    <w:rsid w:val="00D37F9F"/>
    <w:rsid w:val="00D4019B"/>
    <w:rsid w:val="00D4145E"/>
    <w:rsid w:val="00D41E23"/>
    <w:rsid w:val="00D447D1"/>
    <w:rsid w:val="00D4492F"/>
    <w:rsid w:val="00D44D0C"/>
    <w:rsid w:val="00D45B29"/>
    <w:rsid w:val="00D45BA5"/>
    <w:rsid w:val="00D45D3F"/>
    <w:rsid w:val="00D45D7F"/>
    <w:rsid w:val="00D47826"/>
    <w:rsid w:val="00D47C5C"/>
    <w:rsid w:val="00D50ECB"/>
    <w:rsid w:val="00D51665"/>
    <w:rsid w:val="00D5355A"/>
    <w:rsid w:val="00D5429F"/>
    <w:rsid w:val="00D545AB"/>
    <w:rsid w:val="00D547FC"/>
    <w:rsid w:val="00D54E13"/>
    <w:rsid w:val="00D54FEE"/>
    <w:rsid w:val="00D57FC4"/>
    <w:rsid w:val="00D6116D"/>
    <w:rsid w:val="00D648B3"/>
    <w:rsid w:val="00D655A7"/>
    <w:rsid w:val="00D65D24"/>
    <w:rsid w:val="00D66C7E"/>
    <w:rsid w:val="00D67C70"/>
    <w:rsid w:val="00D708EF"/>
    <w:rsid w:val="00D70E80"/>
    <w:rsid w:val="00D70F1D"/>
    <w:rsid w:val="00D732BE"/>
    <w:rsid w:val="00D73FB6"/>
    <w:rsid w:val="00D74CB3"/>
    <w:rsid w:val="00D763FF"/>
    <w:rsid w:val="00D7678A"/>
    <w:rsid w:val="00D768E2"/>
    <w:rsid w:val="00D779B7"/>
    <w:rsid w:val="00D802AB"/>
    <w:rsid w:val="00D807E9"/>
    <w:rsid w:val="00D81086"/>
    <w:rsid w:val="00D835F2"/>
    <w:rsid w:val="00D86973"/>
    <w:rsid w:val="00D86C63"/>
    <w:rsid w:val="00D871BD"/>
    <w:rsid w:val="00D879E8"/>
    <w:rsid w:val="00D90FDE"/>
    <w:rsid w:val="00D91224"/>
    <w:rsid w:val="00D91991"/>
    <w:rsid w:val="00D91AE4"/>
    <w:rsid w:val="00D91BA2"/>
    <w:rsid w:val="00D93F1E"/>
    <w:rsid w:val="00D94185"/>
    <w:rsid w:val="00D94535"/>
    <w:rsid w:val="00D9698F"/>
    <w:rsid w:val="00D96A23"/>
    <w:rsid w:val="00DA4841"/>
    <w:rsid w:val="00DB00EB"/>
    <w:rsid w:val="00DB09DE"/>
    <w:rsid w:val="00DB194F"/>
    <w:rsid w:val="00DB19A2"/>
    <w:rsid w:val="00DB20B1"/>
    <w:rsid w:val="00DB25D9"/>
    <w:rsid w:val="00DB2C84"/>
    <w:rsid w:val="00DB31CB"/>
    <w:rsid w:val="00DB3B2A"/>
    <w:rsid w:val="00DB3E0E"/>
    <w:rsid w:val="00DB4276"/>
    <w:rsid w:val="00DB511A"/>
    <w:rsid w:val="00DB556D"/>
    <w:rsid w:val="00DB56CF"/>
    <w:rsid w:val="00DB64A2"/>
    <w:rsid w:val="00DB672D"/>
    <w:rsid w:val="00DB6793"/>
    <w:rsid w:val="00DC0502"/>
    <w:rsid w:val="00DC0562"/>
    <w:rsid w:val="00DC13FF"/>
    <w:rsid w:val="00DC5029"/>
    <w:rsid w:val="00DC65A8"/>
    <w:rsid w:val="00DC74A4"/>
    <w:rsid w:val="00DC7697"/>
    <w:rsid w:val="00DD0595"/>
    <w:rsid w:val="00DD098C"/>
    <w:rsid w:val="00DD1141"/>
    <w:rsid w:val="00DD1BDD"/>
    <w:rsid w:val="00DD21E4"/>
    <w:rsid w:val="00DD380F"/>
    <w:rsid w:val="00DD5AC3"/>
    <w:rsid w:val="00DD73B3"/>
    <w:rsid w:val="00DD756D"/>
    <w:rsid w:val="00DE1AAD"/>
    <w:rsid w:val="00DE26BB"/>
    <w:rsid w:val="00DE2E9C"/>
    <w:rsid w:val="00DE5F32"/>
    <w:rsid w:val="00DE62F6"/>
    <w:rsid w:val="00DE65FE"/>
    <w:rsid w:val="00DE7077"/>
    <w:rsid w:val="00DE761C"/>
    <w:rsid w:val="00DE7C23"/>
    <w:rsid w:val="00DF1110"/>
    <w:rsid w:val="00DF12D4"/>
    <w:rsid w:val="00DF1BC8"/>
    <w:rsid w:val="00DF2D6D"/>
    <w:rsid w:val="00DF3ABB"/>
    <w:rsid w:val="00DF3D49"/>
    <w:rsid w:val="00DF4C91"/>
    <w:rsid w:val="00DF4E97"/>
    <w:rsid w:val="00DF5B44"/>
    <w:rsid w:val="00DF5D32"/>
    <w:rsid w:val="00DF6E10"/>
    <w:rsid w:val="00DF7201"/>
    <w:rsid w:val="00E006F9"/>
    <w:rsid w:val="00E01D16"/>
    <w:rsid w:val="00E0260C"/>
    <w:rsid w:val="00E02E3B"/>
    <w:rsid w:val="00E03572"/>
    <w:rsid w:val="00E03A76"/>
    <w:rsid w:val="00E055D0"/>
    <w:rsid w:val="00E0642A"/>
    <w:rsid w:val="00E06639"/>
    <w:rsid w:val="00E066F9"/>
    <w:rsid w:val="00E07182"/>
    <w:rsid w:val="00E076CB"/>
    <w:rsid w:val="00E07B4D"/>
    <w:rsid w:val="00E1042B"/>
    <w:rsid w:val="00E10B34"/>
    <w:rsid w:val="00E1137E"/>
    <w:rsid w:val="00E1141F"/>
    <w:rsid w:val="00E11E32"/>
    <w:rsid w:val="00E1358C"/>
    <w:rsid w:val="00E139F4"/>
    <w:rsid w:val="00E143FC"/>
    <w:rsid w:val="00E15696"/>
    <w:rsid w:val="00E17012"/>
    <w:rsid w:val="00E17CD5"/>
    <w:rsid w:val="00E20309"/>
    <w:rsid w:val="00E2045F"/>
    <w:rsid w:val="00E20AE3"/>
    <w:rsid w:val="00E20FDB"/>
    <w:rsid w:val="00E233C3"/>
    <w:rsid w:val="00E23A10"/>
    <w:rsid w:val="00E251E1"/>
    <w:rsid w:val="00E2521A"/>
    <w:rsid w:val="00E25AD5"/>
    <w:rsid w:val="00E266D9"/>
    <w:rsid w:val="00E27B9A"/>
    <w:rsid w:val="00E27CA8"/>
    <w:rsid w:val="00E30C9B"/>
    <w:rsid w:val="00E31203"/>
    <w:rsid w:val="00E3131E"/>
    <w:rsid w:val="00E31DC5"/>
    <w:rsid w:val="00E32171"/>
    <w:rsid w:val="00E323EC"/>
    <w:rsid w:val="00E325AF"/>
    <w:rsid w:val="00E32FC8"/>
    <w:rsid w:val="00E340BC"/>
    <w:rsid w:val="00E341A8"/>
    <w:rsid w:val="00E35776"/>
    <w:rsid w:val="00E357DF"/>
    <w:rsid w:val="00E36040"/>
    <w:rsid w:val="00E36C98"/>
    <w:rsid w:val="00E36F9B"/>
    <w:rsid w:val="00E401F3"/>
    <w:rsid w:val="00E4089B"/>
    <w:rsid w:val="00E40CC7"/>
    <w:rsid w:val="00E4117C"/>
    <w:rsid w:val="00E453F4"/>
    <w:rsid w:val="00E47ED3"/>
    <w:rsid w:val="00E512A5"/>
    <w:rsid w:val="00E513BF"/>
    <w:rsid w:val="00E516C0"/>
    <w:rsid w:val="00E5261E"/>
    <w:rsid w:val="00E52730"/>
    <w:rsid w:val="00E53F70"/>
    <w:rsid w:val="00E55A43"/>
    <w:rsid w:val="00E55ACB"/>
    <w:rsid w:val="00E573F9"/>
    <w:rsid w:val="00E57555"/>
    <w:rsid w:val="00E578B5"/>
    <w:rsid w:val="00E601DE"/>
    <w:rsid w:val="00E606AB"/>
    <w:rsid w:val="00E606FB"/>
    <w:rsid w:val="00E6093A"/>
    <w:rsid w:val="00E61293"/>
    <w:rsid w:val="00E614A7"/>
    <w:rsid w:val="00E62660"/>
    <w:rsid w:val="00E63674"/>
    <w:rsid w:val="00E639D4"/>
    <w:rsid w:val="00E64877"/>
    <w:rsid w:val="00E64A86"/>
    <w:rsid w:val="00E64C01"/>
    <w:rsid w:val="00E650E7"/>
    <w:rsid w:val="00E65BFC"/>
    <w:rsid w:val="00E667CD"/>
    <w:rsid w:val="00E669DC"/>
    <w:rsid w:val="00E66BB6"/>
    <w:rsid w:val="00E67051"/>
    <w:rsid w:val="00E67D59"/>
    <w:rsid w:val="00E708D7"/>
    <w:rsid w:val="00E720F9"/>
    <w:rsid w:val="00E73FFF"/>
    <w:rsid w:val="00E74C2F"/>
    <w:rsid w:val="00E7652C"/>
    <w:rsid w:val="00E766C9"/>
    <w:rsid w:val="00E772C8"/>
    <w:rsid w:val="00E77A40"/>
    <w:rsid w:val="00E802A2"/>
    <w:rsid w:val="00E802BC"/>
    <w:rsid w:val="00E8271E"/>
    <w:rsid w:val="00E827AB"/>
    <w:rsid w:val="00E82BCE"/>
    <w:rsid w:val="00E82BE1"/>
    <w:rsid w:val="00E856E3"/>
    <w:rsid w:val="00E860AD"/>
    <w:rsid w:val="00E867BA"/>
    <w:rsid w:val="00E8684B"/>
    <w:rsid w:val="00E868AF"/>
    <w:rsid w:val="00E929DF"/>
    <w:rsid w:val="00E93C70"/>
    <w:rsid w:val="00E93C85"/>
    <w:rsid w:val="00E94518"/>
    <w:rsid w:val="00E95E49"/>
    <w:rsid w:val="00E973F9"/>
    <w:rsid w:val="00E97870"/>
    <w:rsid w:val="00E97D04"/>
    <w:rsid w:val="00EA1250"/>
    <w:rsid w:val="00EA1302"/>
    <w:rsid w:val="00EA1939"/>
    <w:rsid w:val="00EA3766"/>
    <w:rsid w:val="00EA46BE"/>
    <w:rsid w:val="00EA4C25"/>
    <w:rsid w:val="00EA4CA1"/>
    <w:rsid w:val="00EA58E7"/>
    <w:rsid w:val="00EA6782"/>
    <w:rsid w:val="00EB0A7B"/>
    <w:rsid w:val="00EB1279"/>
    <w:rsid w:val="00EB3721"/>
    <w:rsid w:val="00EB456D"/>
    <w:rsid w:val="00EB4CA8"/>
    <w:rsid w:val="00EB4FAC"/>
    <w:rsid w:val="00EB5ABA"/>
    <w:rsid w:val="00EB5D57"/>
    <w:rsid w:val="00EB7154"/>
    <w:rsid w:val="00EB7B8D"/>
    <w:rsid w:val="00EC0170"/>
    <w:rsid w:val="00EC03ED"/>
    <w:rsid w:val="00EC0704"/>
    <w:rsid w:val="00EC1295"/>
    <w:rsid w:val="00EC132F"/>
    <w:rsid w:val="00EC1FCC"/>
    <w:rsid w:val="00EC3F05"/>
    <w:rsid w:val="00EC442C"/>
    <w:rsid w:val="00EC72CA"/>
    <w:rsid w:val="00EC7313"/>
    <w:rsid w:val="00EC76F8"/>
    <w:rsid w:val="00EC79B3"/>
    <w:rsid w:val="00ED00A9"/>
    <w:rsid w:val="00ED0341"/>
    <w:rsid w:val="00ED0CE1"/>
    <w:rsid w:val="00ED200A"/>
    <w:rsid w:val="00ED4605"/>
    <w:rsid w:val="00ED6DC7"/>
    <w:rsid w:val="00EE0C31"/>
    <w:rsid w:val="00EE38AD"/>
    <w:rsid w:val="00EE4BDB"/>
    <w:rsid w:val="00EE505C"/>
    <w:rsid w:val="00EE554F"/>
    <w:rsid w:val="00EE61ED"/>
    <w:rsid w:val="00EE6643"/>
    <w:rsid w:val="00EE75F0"/>
    <w:rsid w:val="00EE78B0"/>
    <w:rsid w:val="00EE7BA1"/>
    <w:rsid w:val="00EF01D7"/>
    <w:rsid w:val="00EF0529"/>
    <w:rsid w:val="00EF0B3E"/>
    <w:rsid w:val="00EF21EB"/>
    <w:rsid w:val="00EF2807"/>
    <w:rsid w:val="00EF2F05"/>
    <w:rsid w:val="00EF358D"/>
    <w:rsid w:val="00EF4085"/>
    <w:rsid w:val="00EF4A8F"/>
    <w:rsid w:val="00EF4D5C"/>
    <w:rsid w:val="00EF5B75"/>
    <w:rsid w:val="00EF635F"/>
    <w:rsid w:val="00EF6595"/>
    <w:rsid w:val="00EF6F0D"/>
    <w:rsid w:val="00EF706D"/>
    <w:rsid w:val="00EF7A37"/>
    <w:rsid w:val="00EF7E4A"/>
    <w:rsid w:val="00EF7F8C"/>
    <w:rsid w:val="00F00930"/>
    <w:rsid w:val="00F0272E"/>
    <w:rsid w:val="00F03BCA"/>
    <w:rsid w:val="00F03D94"/>
    <w:rsid w:val="00F03FA4"/>
    <w:rsid w:val="00F066D8"/>
    <w:rsid w:val="00F06B4E"/>
    <w:rsid w:val="00F07430"/>
    <w:rsid w:val="00F0750C"/>
    <w:rsid w:val="00F104D2"/>
    <w:rsid w:val="00F10D3A"/>
    <w:rsid w:val="00F12AB3"/>
    <w:rsid w:val="00F12C15"/>
    <w:rsid w:val="00F139E9"/>
    <w:rsid w:val="00F13B55"/>
    <w:rsid w:val="00F13BCE"/>
    <w:rsid w:val="00F145AE"/>
    <w:rsid w:val="00F1594D"/>
    <w:rsid w:val="00F162C0"/>
    <w:rsid w:val="00F16644"/>
    <w:rsid w:val="00F166A4"/>
    <w:rsid w:val="00F166F8"/>
    <w:rsid w:val="00F16CCA"/>
    <w:rsid w:val="00F17C85"/>
    <w:rsid w:val="00F17DFB"/>
    <w:rsid w:val="00F17E8A"/>
    <w:rsid w:val="00F21902"/>
    <w:rsid w:val="00F22057"/>
    <w:rsid w:val="00F22427"/>
    <w:rsid w:val="00F2269C"/>
    <w:rsid w:val="00F23DEC"/>
    <w:rsid w:val="00F2435B"/>
    <w:rsid w:val="00F2445D"/>
    <w:rsid w:val="00F24C80"/>
    <w:rsid w:val="00F25B2E"/>
    <w:rsid w:val="00F269D5"/>
    <w:rsid w:val="00F272A6"/>
    <w:rsid w:val="00F31B93"/>
    <w:rsid w:val="00F31DDA"/>
    <w:rsid w:val="00F32360"/>
    <w:rsid w:val="00F323D9"/>
    <w:rsid w:val="00F323F7"/>
    <w:rsid w:val="00F32CB1"/>
    <w:rsid w:val="00F33262"/>
    <w:rsid w:val="00F332D3"/>
    <w:rsid w:val="00F3330E"/>
    <w:rsid w:val="00F33F63"/>
    <w:rsid w:val="00F34F9B"/>
    <w:rsid w:val="00F35EB1"/>
    <w:rsid w:val="00F36871"/>
    <w:rsid w:val="00F36C25"/>
    <w:rsid w:val="00F36CB1"/>
    <w:rsid w:val="00F36E5B"/>
    <w:rsid w:val="00F41624"/>
    <w:rsid w:val="00F419C0"/>
    <w:rsid w:val="00F41DCB"/>
    <w:rsid w:val="00F43F12"/>
    <w:rsid w:val="00F456D2"/>
    <w:rsid w:val="00F46E56"/>
    <w:rsid w:val="00F46FD5"/>
    <w:rsid w:val="00F4725A"/>
    <w:rsid w:val="00F5080D"/>
    <w:rsid w:val="00F5098C"/>
    <w:rsid w:val="00F52EF1"/>
    <w:rsid w:val="00F53134"/>
    <w:rsid w:val="00F53486"/>
    <w:rsid w:val="00F53B42"/>
    <w:rsid w:val="00F554E6"/>
    <w:rsid w:val="00F5765E"/>
    <w:rsid w:val="00F57830"/>
    <w:rsid w:val="00F60861"/>
    <w:rsid w:val="00F609B7"/>
    <w:rsid w:val="00F60B2C"/>
    <w:rsid w:val="00F60DFB"/>
    <w:rsid w:val="00F6196E"/>
    <w:rsid w:val="00F647CD"/>
    <w:rsid w:val="00F64928"/>
    <w:rsid w:val="00F64B96"/>
    <w:rsid w:val="00F64EE7"/>
    <w:rsid w:val="00F6579A"/>
    <w:rsid w:val="00F65821"/>
    <w:rsid w:val="00F66192"/>
    <w:rsid w:val="00F67230"/>
    <w:rsid w:val="00F7082E"/>
    <w:rsid w:val="00F709B6"/>
    <w:rsid w:val="00F713CC"/>
    <w:rsid w:val="00F71696"/>
    <w:rsid w:val="00F726BA"/>
    <w:rsid w:val="00F72DAD"/>
    <w:rsid w:val="00F737DA"/>
    <w:rsid w:val="00F73C02"/>
    <w:rsid w:val="00F7448D"/>
    <w:rsid w:val="00F751FB"/>
    <w:rsid w:val="00F75589"/>
    <w:rsid w:val="00F75B9B"/>
    <w:rsid w:val="00F766D1"/>
    <w:rsid w:val="00F766E6"/>
    <w:rsid w:val="00F76D2C"/>
    <w:rsid w:val="00F77F4B"/>
    <w:rsid w:val="00F814B8"/>
    <w:rsid w:val="00F8163A"/>
    <w:rsid w:val="00F8259D"/>
    <w:rsid w:val="00F8384F"/>
    <w:rsid w:val="00F84050"/>
    <w:rsid w:val="00F84B35"/>
    <w:rsid w:val="00F84D47"/>
    <w:rsid w:val="00F8575D"/>
    <w:rsid w:val="00F861DA"/>
    <w:rsid w:val="00F86548"/>
    <w:rsid w:val="00F870A7"/>
    <w:rsid w:val="00F905D9"/>
    <w:rsid w:val="00F90C32"/>
    <w:rsid w:val="00F90C89"/>
    <w:rsid w:val="00F90D21"/>
    <w:rsid w:val="00F93CF4"/>
    <w:rsid w:val="00F93FBC"/>
    <w:rsid w:val="00F9415B"/>
    <w:rsid w:val="00F944C7"/>
    <w:rsid w:val="00F94B17"/>
    <w:rsid w:val="00F94FBD"/>
    <w:rsid w:val="00F950FF"/>
    <w:rsid w:val="00F954E1"/>
    <w:rsid w:val="00F95876"/>
    <w:rsid w:val="00F95A0A"/>
    <w:rsid w:val="00F97340"/>
    <w:rsid w:val="00FA1556"/>
    <w:rsid w:val="00FA20D9"/>
    <w:rsid w:val="00FA20DA"/>
    <w:rsid w:val="00FA237E"/>
    <w:rsid w:val="00FA31F9"/>
    <w:rsid w:val="00FA33B2"/>
    <w:rsid w:val="00FA3B6A"/>
    <w:rsid w:val="00FA45AB"/>
    <w:rsid w:val="00FA5104"/>
    <w:rsid w:val="00FA7255"/>
    <w:rsid w:val="00FA7411"/>
    <w:rsid w:val="00FA770A"/>
    <w:rsid w:val="00FB0303"/>
    <w:rsid w:val="00FB0376"/>
    <w:rsid w:val="00FB08C7"/>
    <w:rsid w:val="00FB169A"/>
    <w:rsid w:val="00FB2421"/>
    <w:rsid w:val="00FB4A7E"/>
    <w:rsid w:val="00FB514A"/>
    <w:rsid w:val="00FB5817"/>
    <w:rsid w:val="00FB6FBA"/>
    <w:rsid w:val="00FB767B"/>
    <w:rsid w:val="00FB7D68"/>
    <w:rsid w:val="00FC06AB"/>
    <w:rsid w:val="00FC162A"/>
    <w:rsid w:val="00FC183D"/>
    <w:rsid w:val="00FC22DE"/>
    <w:rsid w:val="00FC2D3D"/>
    <w:rsid w:val="00FC4291"/>
    <w:rsid w:val="00FC42A9"/>
    <w:rsid w:val="00FC42B9"/>
    <w:rsid w:val="00FC4DB0"/>
    <w:rsid w:val="00FC55A7"/>
    <w:rsid w:val="00FC5AC5"/>
    <w:rsid w:val="00FC6826"/>
    <w:rsid w:val="00FC6ED5"/>
    <w:rsid w:val="00FC79FC"/>
    <w:rsid w:val="00FD07B1"/>
    <w:rsid w:val="00FD1F24"/>
    <w:rsid w:val="00FD2C16"/>
    <w:rsid w:val="00FD33FA"/>
    <w:rsid w:val="00FD3D60"/>
    <w:rsid w:val="00FD4212"/>
    <w:rsid w:val="00FD49FC"/>
    <w:rsid w:val="00FD5234"/>
    <w:rsid w:val="00FD68CD"/>
    <w:rsid w:val="00FD6A4B"/>
    <w:rsid w:val="00FD6BA4"/>
    <w:rsid w:val="00FD6CA2"/>
    <w:rsid w:val="00FD752F"/>
    <w:rsid w:val="00FD7B5C"/>
    <w:rsid w:val="00FE040C"/>
    <w:rsid w:val="00FE1312"/>
    <w:rsid w:val="00FE195E"/>
    <w:rsid w:val="00FE204C"/>
    <w:rsid w:val="00FE26BE"/>
    <w:rsid w:val="00FE2B66"/>
    <w:rsid w:val="00FE5B2E"/>
    <w:rsid w:val="00FE685D"/>
    <w:rsid w:val="00FE7004"/>
    <w:rsid w:val="00FE7B76"/>
    <w:rsid w:val="00FE7E0C"/>
    <w:rsid w:val="00FF0145"/>
    <w:rsid w:val="00FF0255"/>
    <w:rsid w:val="00FF0B24"/>
    <w:rsid w:val="00FF139F"/>
    <w:rsid w:val="00FF24A7"/>
    <w:rsid w:val="00FF2912"/>
    <w:rsid w:val="00FF4210"/>
    <w:rsid w:val="00FF4DE0"/>
    <w:rsid w:val="00FF6DAF"/>
    <w:rsid w:val="02399CD1"/>
    <w:rsid w:val="024C24C3"/>
    <w:rsid w:val="03566E63"/>
    <w:rsid w:val="037B8F5E"/>
    <w:rsid w:val="0458093D"/>
    <w:rsid w:val="056A9D28"/>
    <w:rsid w:val="05CB23F1"/>
    <w:rsid w:val="05E08310"/>
    <w:rsid w:val="070C93A6"/>
    <w:rsid w:val="08DA667D"/>
    <w:rsid w:val="08F09A89"/>
    <w:rsid w:val="0927FA8A"/>
    <w:rsid w:val="093DF94E"/>
    <w:rsid w:val="093E1FA3"/>
    <w:rsid w:val="099D9FE9"/>
    <w:rsid w:val="09AA6D21"/>
    <w:rsid w:val="09CE4340"/>
    <w:rsid w:val="0AC31BC5"/>
    <w:rsid w:val="0AEB5316"/>
    <w:rsid w:val="0BC37932"/>
    <w:rsid w:val="0C1011F6"/>
    <w:rsid w:val="0C3EFE41"/>
    <w:rsid w:val="0CC9CE8E"/>
    <w:rsid w:val="0D0A3D20"/>
    <w:rsid w:val="0D2D0EB5"/>
    <w:rsid w:val="0D75CD7A"/>
    <w:rsid w:val="0E2E98B2"/>
    <w:rsid w:val="0E50F03A"/>
    <w:rsid w:val="0F07CC7B"/>
    <w:rsid w:val="0FA7005B"/>
    <w:rsid w:val="10D585BF"/>
    <w:rsid w:val="121731CB"/>
    <w:rsid w:val="12A0A3F0"/>
    <w:rsid w:val="14E04533"/>
    <w:rsid w:val="1571B0FD"/>
    <w:rsid w:val="165B5B88"/>
    <w:rsid w:val="165C8B86"/>
    <w:rsid w:val="178505A2"/>
    <w:rsid w:val="17A5BF99"/>
    <w:rsid w:val="18874FEF"/>
    <w:rsid w:val="1920D603"/>
    <w:rsid w:val="19A30F38"/>
    <w:rsid w:val="1A848738"/>
    <w:rsid w:val="1AC18B4B"/>
    <w:rsid w:val="1BA08BD6"/>
    <w:rsid w:val="1BA4B293"/>
    <w:rsid w:val="1BBEFD0D"/>
    <w:rsid w:val="1C57DE88"/>
    <w:rsid w:val="1CC48921"/>
    <w:rsid w:val="1CCA9D0C"/>
    <w:rsid w:val="1D612515"/>
    <w:rsid w:val="1E9F0040"/>
    <w:rsid w:val="1F3C657B"/>
    <w:rsid w:val="1F513D3F"/>
    <w:rsid w:val="1F7AF39A"/>
    <w:rsid w:val="1FB54D5E"/>
    <w:rsid w:val="20023DCE"/>
    <w:rsid w:val="209CBDA2"/>
    <w:rsid w:val="20CC2BC4"/>
    <w:rsid w:val="20D4E141"/>
    <w:rsid w:val="20E25A48"/>
    <w:rsid w:val="2113D661"/>
    <w:rsid w:val="212E614F"/>
    <w:rsid w:val="21712813"/>
    <w:rsid w:val="22B6BA0A"/>
    <w:rsid w:val="2339DE90"/>
    <w:rsid w:val="2403FBCA"/>
    <w:rsid w:val="243E87D2"/>
    <w:rsid w:val="259B139C"/>
    <w:rsid w:val="27177A10"/>
    <w:rsid w:val="27513423"/>
    <w:rsid w:val="27654245"/>
    <w:rsid w:val="278CA047"/>
    <w:rsid w:val="279565B3"/>
    <w:rsid w:val="28685D89"/>
    <w:rsid w:val="298E318B"/>
    <w:rsid w:val="2CE0C0D6"/>
    <w:rsid w:val="2CE8AE5C"/>
    <w:rsid w:val="2D2EE50B"/>
    <w:rsid w:val="2E7C9137"/>
    <w:rsid w:val="301482E4"/>
    <w:rsid w:val="305502E5"/>
    <w:rsid w:val="306E0024"/>
    <w:rsid w:val="314CE1BF"/>
    <w:rsid w:val="314E914A"/>
    <w:rsid w:val="34B7D4F3"/>
    <w:rsid w:val="34E540D2"/>
    <w:rsid w:val="3547036D"/>
    <w:rsid w:val="357D33BD"/>
    <w:rsid w:val="35B2BA8A"/>
    <w:rsid w:val="35DA6B5E"/>
    <w:rsid w:val="36465159"/>
    <w:rsid w:val="368FF10C"/>
    <w:rsid w:val="369910C4"/>
    <w:rsid w:val="369A9481"/>
    <w:rsid w:val="36D49688"/>
    <w:rsid w:val="37435F32"/>
    <w:rsid w:val="3872BF6F"/>
    <w:rsid w:val="39138467"/>
    <w:rsid w:val="39252207"/>
    <w:rsid w:val="395CC742"/>
    <w:rsid w:val="398ACC25"/>
    <w:rsid w:val="3A4CEE04"/>
    <w:rsid w:val="3B08B5D4"/>
    <w:rsid w:val="3B511FBB"/>
    <w:rsid w:val="3BE5B0F9"/>
    <w:rsid w:val="3C4101C2"/>
    <w:rsid w:val="3EAC3FA7"/>
    <w:rsid w:val="3F58D8A1"/>
    <w:rsid w:val="3FA3CA53"/>
    <w:rsid w:val="3FF41660"/>
    <w:rsid w:val="40481008"/>
    <w:rsid w:val="40B68014"/>
    <w:rsid w:val="40DC5BFA"/>
    <w:rsid w:val="419C3402"/>
    <w:rsid w:val="41E3E069"/>
    <w:rsid w:val="429FE851"/>
    <w:rsid w:val="42ACDDDF"/>
    <w:rsid w:val="42D75D3D"/>
    <w:rsid w:val="42EE6DD9"/>
    <w:rsid w:val="42F1AB9B"/>
    <w:rsid w:val="4307B391"/>
    <w:rsid w:val="431A6055"/>
    <w:rsid w:val="433D55B7"/>
    <w:rsid w:val="437D783F"/>
    <w:rsid w:val="43BE14DA"/>
    <w:rsid w:val="44E227F1"/>
    <w:rsid w:val="454F94A9"/>
    <w:rsid w:val="45E041E6"/>
    <w:rsid w:val="4611C720"/>
    <w:rsid w:val="474A5801"/>
    <w:rsid w:val="478BDF22"/>
    <w:rsid w:val="47FD1CBD"/>
    <w:rsid w:val="48AF8BCB"/>
    <w:rsid w:val="4943B2A2"/>
    <w:rsid w:val="49BC209B"/>
    <w:rsid w:val="49C86FB7"/>
    <w:rsid w:val="4B95884D"/>
    <w:rsid w:val="4DF910A8"/>
    <w:rsid w:val="4EECF6C7"/>
    <w:rsid w:val="4F1568D9"/>
    <w:rsid w:val="4F8B60E7"/>
    <w:rsid w:val="4FA34D84"/>
    <w:rsid w:val="4FB3C884"/>
    <w:rsid w:val="5130B16A"/>
    <w:rsid w:val="516348D0"/>
    <w:rsid w:val="5215B8B5"/>
    <w:rsid w:val="52CFA3CB"/>
    <w:rsid w:val="531E5B69"/>
    <w:rsid w:val="53800139"/>
    <w:rsid w:val="5526F839"/>
    <w:rsid w:val="55FAA26B"/>
    <w:rsid w:val="56575FF6"/>
    <w:rsid w:val="569D9970"/>
    <w:rsid w:val="579672CC"/>
    <w:rsid w:val="5814EED6"/>
    <w:rsid w:val="5837DA03"/>
    <w:rsid w:val="584E43D9"/>
    <w:rsid w:val="58707A1C"/>
    <w:rsid w:val="5881A0E7"/>
    <w:rsid w:val="58B7AFCA"/>
    <w:rsid w:val="5932432D"/>
    <w:rsid w:val="59553258"/>
    <w:rsid w:val="59760B2C"/>
    <w:rsid w:val="598F00B8"/>
    <w:rsid w:val="59CC0F67"/>
    <w:rsid w:val="5A9715DA"/>
    <w:rsid w:val="5AE39EA3"/>
    <w:rsid w:val="5B0DFB97"/>
    <w:rsid w:val="5B2AD119"/>
    <w:rsid w:val="5CC33169"/>
    <w:rsid w:val="5D18E6F1"/>
    <w:rsid w:val="5D459198"/>
    <w:rsid w:val="5F7DB99E"/>
    <w:rsid w:val="5FFDCC50"/>
    <w:rsid w:val="600D0F59"/>
    <w:rsid w:val="601EC88A"/>
    <w:rsid w:val="60490121"/>
    <w:rsid w:val="614B89B7"/>
    <w:rsid w:val="614EC2BA"/>
    <w:rsid w:val="619EC52B"/>
    <w:rsid w:val="629D86ED"/>
    <w:rsid w:val="642438A3"/>
    <w:rsid w:val="64C441C6"/>
    <w:rsid w:val="64D012FB"/>
    <w:rsid w:val="65AFED19"/>
    <w:rsid w:val="65E10DE5"/>
    <w:rsid w:val="668AFDB8"/>
    <w:rsid w:val="67CD4072"/>
    <w:rsid w:val="67FBE288"/>
    <w:rsid w:val="699B3367"/>
    <w:rsid w:val="69A72DFA"/>
    <w:rsid w:val="69C73B6B"/>
    <w:rsid w:val="6A890D64"/>
    <w:rsid w:val="6AB1DD01"/>
    <w:rsid w:val="6AE668EA"/>
    <w:rsid w:val="6C1B8F79"/>
    <w:rsid w:val="6C4DAD62"/>
    <w:rsid w:val="6C55F967"/>
    <w:rsid w:val="6D5439C2"/>
    <w:rsid w:val="6DCFF10B"/>
    <w:rsid w:val="6E51EEB9"/>
    <w:rsid w:val="6E9059E3"/>
    <w:rsid w:val="6EF8036E"/>
    <w:rsid w:val="6F080358"/>
    <w:rsid w:val="6F6BE2AC"/>
    <w:rsid w:val="6FF3767B"/>
    <w:rsid w:val="71C3C352"/>
    <w:rsid w:val="71D9E041"/>
    <w:rsid w:val="74FF9B67"/>
    <w:rsid w:val="7519AF25"/>
    <w:rsid w:val="75390D27"/>
    <w:rsid w:val="77018495"/>
    <w:rsid w:val="7709721B"/>
    <w:rsid w:val="7768FEF9"/>
    <w:rsid w:val="782BE9BF"/>
    <w:rsid w:val="782FB156"/>
    <w:rsid w:val="783BC817"/>
    <w:rsid w:val="78832384"/>
    <w:rsid w:val="78AEC29E"/>
    <w:rsid w:val="79816F43"/>
    <w:rsid w:val="7AC63C6F"/>
    <w:rsid w:val="7B9F8C5B"/>
    <w:rsid w:val="7B9FADC2"/>
    <w:rsid w:val="7BA99EFA"/>
    <w:rsid w:val="7C0E820D"/>
    <w:rsid w:val="7C487D77"/>
    <w:rsid w:val="7CC5D268"/>
    <w:rsid w:val="7DB4CB27"/>
    <w:rsid w:val="7FD9BE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D415"/>
  <w15:docId w15:val="{310C6324-1B5B-4AB9-A57F-DAD941C6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qFormat/>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 w:type="paragraph" w:styleId="EndnoteText">
    <w:name w:val="endnote text"/>
    <w:basedOn w:val="Normal"/>
    <w:link w:val="EndnoteTextChar"/>
    <w:uiPriority w:val="99"/>
    <w:semiHidden/>
    <w:unhideWhenUsed/>
    <w:rsid w:val="008464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49B"/>
    <w:rPr>
      <w:rFonts w:ascii="Arial" w:hAnsi="Arial"/>
      <w:sz w:val="20"/>
      <w:szCs w:val="20"/>
    </w:rPr>
  </w:style>
  <w:style w:type="character" w:styleId="EndnoteReference">
    <w:name w:val="endnote reference"/>
    <w:basedOn w:val="DefaultParagraphFont"/>
    <w:uiPriority w:val="99"/>
    <w:semiHidden/>
    <w:unhideWhenUsed/>
    <w:rsid w:val="0084649B"/>
    <w:rPr>
      <w:vertAlign w:val="superscript"/>
    </w:rPr>
  </w:style>
  <w:style w:type="paragraph" w:customStyle="1" w:styleId="Bullet1">
    <w:name w:val="Bullet 1"/>
    <w:basedOn w:val="Normal"/>
    <w:autoRedefine/>
    <w:rsid w:val="0089125B"/>
    <w:pPr>
      <w:numPr>
        <w:numId w:val="28"/>
      </w:numPr>
      <w:tabs>
        <w:tab w:val="left" w:pos="2160"/>
        <w:tab w:val="left" w:pos="2880"/>
        <w:tab w:val="left" w:pos="4320"/>
        <w:tab w:val="left" w:pos="5760"/>
        <w:tab w:val="left" w:pos="7200"/>
        <w:tab w:val="left" w:pos="8640"/>
      </w:tabs>
      <w:autoSpaceDE w:val="0"/>
      <w:autoSpaceDN w:val="0"/>
      <w:adjustRightInd w:val="0"/>
      <w:spacing w:after="0" w:line="240" w:lineRule="auto"/>
      <w:ind w:right="720"/>
    </w:pPr>
    <w:rPr>
      <w:rFonts w:ascii="Tahoma" w:hAnsi="Tahoma" w:cs="Arial"/>
      <w:szCs w:val="20"/>
    </w:rPr>
  </w:style>
  <w:style w:type="character" w:styleId="PlaceholderText">
    <w:name w:val="Placeholder Text"/>
    <w:basedOn w:val="DefaultParagraphFont"/>
    <w:qFormat/>
    <w:rsid w:val="00C55453"/>
    <w:rPr>
      <w:color w:val="808080"/>
    </w:rPr>
  </w:style>
  <w:style w:type="table" w:customStyle="1" w:styleId="TableGrid2">
    <w:name w:val="Table Grid2"/>
    <w:basedOn w:val="TableNormal"/>
    <w:next w:val="TableGrid"/>
    <w:uiPriority w:val="59"/>
    <w:rsid w:val="00F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12733224">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613052605">
      <w:bodyDiv w:val="1"/>
      <w:marLeft w:val="0"/>
      <w:marRight w:val="0"/>
      <w:marTop w:val="0"/>
      <w:marBottom w:val="0"/>
      <w:divBdr>
        <w:top w:val="none" w:sz="0" w:space="0" w:color="auto"/>
        <w:left w:val="none" w:sz="0" w:space="0" w:color="auto"/>
        <w:bottom w:val="none" w:sz="0" w:space="0" w:color="auto"/>
        <w:right w:val="none" w:sz="0" w:space="0" w:color="auto"/>
      </w:divBdr>
    </w:div>
    <w:div w:id="622618751">
      <w:bodyDiv w:val="1"/>
      <w:marLeft w:val="0"/>
      <w:marRight w:val="0"/>
      <w:marTop w:val="0"/>
      <w:marBottom w:val="0"/>
      <w:divBdr>
        <w:top w:val="none" w:sz="0" w:space="0" w:color="auto"/>
        <w:left w:val="none" w:sz="0" w:space="0" w:color="auto"/>
        <w:bottom w:val="none" w:sz="0" w:space="0" w:color="auto"/>
        <w:right w:val="none" w:sz="0" w:space="0" w:color="auto"/>
      </w:divBdr>
      <w:divsChild>
        <w:div w:id="1672565633">
          <w:marLeft w:val="0"/>
          <w:marRight w:val="0"/>
          <w:marTop w:val="0"/>
          <w:marBottom w:val="0"/>
          <w:divBdr>
            <w:top w:val="none" w:sz="0" w:space="0" w:color="auto"/>
            <w:left w:val="none" w:sz="0" w:space="0" w:color="auto"/>
            <w:bottom w:val="none" w:sz="0" w:space="0" w:color="auto"/>
            <w:right w:val="none" w:sz="0" w:space="0" w:color="auto"/>
          </w:divBdr>
        </w:div>
      </w:divsChild>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835263531">
      <w:bodyDiv w:val="1"/>
      <w:marLeft w:val="0"/>
      <w:marRight w:val="0"/>
      <w:marTop w:val="0"/>
      <w:marBottom w:val="0"/>
      <w:divBdr>
        <w:top w:val="none" w:sz="0" w:space="0" w:color="auto"/>
        <w:left w:val="none" w:sz="0" w:space="0" w:color="auto"/>
        <w:bottom w:val="none" w:sz="0" w:space="0" w:color="auto"/>
        <w:right w:val="none" w:sz="0" w:space="0" w:color="auto"/>
      </w:divBdr>
      <w:divsChild>
        <w:div w:id="700204165">
          <w:marLeft w:val="0"/>
          <w:marRight w:val="0"/>
          <w:marTop w:val="0"/>
          <w:marBottom w:val="0"/>
          <w:divBdr>
            <w:top w:val="none" w:sz="0" w:space="0" w:color="auto"/>
            <w:left w:val="none" w:sz="0" w:space="0" w:color="auto"/>
            <w:bottom w:val="none" w:sz="0" w:space="0" w:color="auto"/>
            <w:right w:val="none" w:sz="0" w:space="0" w:color="auto"/>
          </w:divBdr>
        </w:div>
      </w:divsChild>
    </w:div>
    <w:div w:id="853882030">
      <w:bodyDiv w:val="1"/>
      <w:marLeft w:val="0"/>
      <w:marRight w:val="0"/>
      <w:marTop w:val="0"/>
      <w:marBottom w:val="0"/>
      <w:divBdr>
        <w:top w:val="none" w:sz="0" w:space="0" w:color="auto"/>
        <w:left w:val="none" w:sz="0" w:space="0" w:color="auto"/>
        <w:bottom w:val="none" w:sz="0" w:space="0" w:color="auto"/>
        <w:right w:val="none" w:sz="0" w:space="0" w:color="auto"/>
      </w:divBdr>
      <w:divsChild>
        <w:div w:id="91173776">
          <w:marLeft w:val="0"/>
          <w:marRight w:val="0"/>
          <w:marTop w:val="0"/>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950092852">
      <w:bodyDiv w:val="1"/>
      <w:marLeft w:val="0"/>
      <w:marRight w:val="0"/>
      <w:marTop w:val="0"/>
      <w:marBottom w:val="0"/>
      <w:divBdr>
        <w:top w:val="none" w:sz="0" w:space="0" w:color="auto"/>
        <w:left w:val="none" w:sz="0" w:space="0" w:color="auto"/>
        <w:bottom w:val="none" w:sz="0" w:space="0" w:color="auto"/>
        <w:right w:val="none" w:sz="0" w:space="0" w:color="auto"/>
      </w:divBdr>
    </w:div>
    <w:div w:id="982778534">
      <w:bodyDiv w:val="1"/>
      <w:marLeft w:val="0"/>
      <w:marRight w:val="0"/>
      <w:marTop w:val="0"/>
      <w:marBottom w:val="0"/>
      <w:divBdr>
        <w:top w:val="none" w:sz="0" w:space="0" w:color="auto"/>
        <w:left w:val="none" w:sz="0" w:space="0" w:color="auto"/>
        <w:bottom w:val="none" w:sz="0" w:space="0" w:color="auto"/>
        <w:right w:val="none" w:sz="0" w:space="0" w:color="auto"/>
      </w:divBdr>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758286620">
      <w:bodyDiv w:val="1"/>
      <w:marLeft w:val="0"/>
      <w:marRight w:val="0"/>
      <w:marTop w:val="0"/>
      <w:marBottom w:val="0"/>
      <w:divBdr>
        <w:top w:val="none" w:sz="0" w:space="0" w:color="auto"/>
        <w:left w:val="none" w:sz="0" w:space="0" w:color="auto"/>
        <w:bottom w:val="none" w:sz="0" w:space="0" w:color="auto"/>
        <w:right w:val="none" w:sz="0" w:space="0" w:color="auto"/>
      </w:divBdr>
      <w:divsChild>
        <w:div w:id="1175461960">
          <w:marLeft w:val="0"/>
          <w:marRight w:val="0"/>
          <w:marTop w:val="0"/>
          <w:marBottom w:val="0"/>
          <w:divBdr>
            <w:top w:val="none" w:sz="0" w:space="0" w:color="auto"/>
            <w:left w:val="none" w:sz="0" w:space="0" w:color="auto"/>
            <w:bottom w:val="none" w:sz="0" w:space="0" w:color="auto"/>
            <w:right w:val="none" w:sz="0" w:space="0" w:color="auto"/>
          </w:divBdr>
        </w:div>
      </w:divsChild>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25585867">
      <w:bodyDiv w:val="1"/>
      <w:marLeft w:val="0"/>
      <w:marRight w:val="0"/>
      <w:marTop w:val="0"/>
      <w:marBottom w:val="0"/>
      <w:divBdr>
        <w:top w:val="none" w:sz="0" w:space="0" w:color="auto"/>
        <w:left w:val="none" w:sz="0" w:space="0" w:color="auto"/>
        <w:bottom w:val="none" w:sz="0" w:space="0" w:color="auto"/>
        <w:right w:val="none" w:sz="0" w:space="0" w:color="auto"/>
      </w:divBdr>
      <w:divsChild>
        <w:div w:id="239950176">
          <w:marLeft w:val="0"/>
          <w:marRight w:val="0"/>
          <w:marTop w:val="0"/>
          <w:marBottom w:val="0"/>
          <w:divBdr>
            <w:top w:val="none" w:sz="0" w:space="0" w:color="auto"/>
            <w:left w:val="none" w:sz="0" w:space="0" w:color="auto"/>
            <w:bottom w:val="none" w:sz="0" w:space="0" w:color="auto"/>
            <w:right w:val="none" w:sz="0" w:space="0" w:color="auto"/>
          </w:divBdr>
        </w:div>
      </w:divsChild>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gt-unc.co.uk/igt165-independent-shrinkage-expert-and-independent-shrinkage-charg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asgovernance.co.uk/084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xoserve.portfoliooffice@xoserve.com" TargetMode="External"/><Relationship Id="rId5" Type="http://schemas.openxmlformats.org/officeDocument/2006/relationships/numbering" Target="numbering.xml"/><Relationship Id="rId15" Type="http://schemas.openxmlformats.org/officeDocument/2006/relationships/image" Target="media/image1.emf"/><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lie.rogers@xoserve.com"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580876A2-8A74-470B-ABC7-27A70D7FEA32}">
    <t:Anchor>
      <t:Comment id="681848255"/>
    </t:Anchor>
    <t:History>
      <t:Event id="{0CE9B56B-F40E-40A6-9DE5-0AA8C05742BE}" time="2023-09-07T11:08:22.963Z">
        <t:Attribution userId="S::ellie.rogers@xoserve.com::9c04aa10-35ea-4c34-895a-b6d15843c33e" userProvider="AD" userName="Ellie Rogers"/>
        <t:Anchor>
          <t:Comment id="842649772"/>
        </t:Anchor>
        <t:Create/>
      </t:Event>
      <t:Event id="{419A107D-08AD-44BA-9740-DB505F6CA14D}" time="2023-09-07T11:08:22.963Z">
        <t:Attribution userId="S::ellie.rogers@xoserve.com::9c04aa10-35ea-4c34-895a-b6d15843c33e" userProvider="AD" userName="Ellie Rogers"/>
        <t:Anchor>
          <t:Comment id="842649772"/>
        </t:Anchor>
        <t:Assign userId="S::kathryn.adeseye3@xoserve.com::0181fbdf-dc88-4276-b826-b9ae5006951b" userProvider="AD" userName="Kathryn Adeseye"/>
      </t:Event>
      <t:Event id="{3C3B60FD-6AB5-495A-AD73-B83A0F03566F}" time="2023-09-07T11:08:22.963Z">
        <t:Attribution userId="S::ellie.rogers@xoserve.com::9c04aa10-35ea-4c34-895a-b6d15843c33e" userProvider="AD" userName="Ellie Rogers"/>
        <t:Anchor>
          <t:Comment id="842649772"/>
        </t:Anchor>
        <t:SetTitle title="Interesting point. I wouldn't expect Correla to need to uplift costs as a result of this but I might be wrong. @Kathryn Adeseye / @Josie Lewis - are you ok to check with Sandi / Debbie on whether if 0843 is approved, they would expect someone in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1A1E2D3E-D465-4C1A-8731-8AD2B5394570}"/>
      </w:docPartPr>
      <w:docPartBody>
        <w:p w:rsidR="00B8453E" w:rsidRDefault="00B845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453E"/>
    <w:rsid w:val="00166AF2"/>
    <w:rsid w:val="0023702E"/>
    <w:rsid w:val="00390B1A"/>
    <w:rsid w:val="004E4B87"/>
    <w:rsid w:val="006A2BDF"/>
    <w:rsid w:val="00786F2A"/>
    <w:rsid w:val="00927164"/>
    <w:rsid w:val="009B3665"/>
    <w:rsid w:val="009D283A"/>
    <w:rsid w:val="009E278D"/>
    <w:rsid w:val="00B8453E"/>
    <w:rsid w:val="00C33C44"/>
    <w:rsid w:val="00D565FC"/>
    <w:rsid w:val="00DC6003"/>
    <w:rsid w:val="00E166FD"/>
    <w:rsid w:val="00EA6B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249c35-2c41-4717-8384-495d9b737fa7">
      <Terms xmlns="http://schemas.microsoft.com/office/infopath/2007/PartnerControls"/>
    </lcf76f155ced4ddcb4097134ff3c332f>
    <TaxCatchAll xmlns="3ee84ff3-1fa2-4b0e-bbc1-9d3729ac2ba9" xsi:nil="true"/>
    <_Flow_SignoffStatus xmlns="ca249c35-2c41-4717-8384-495d9b737f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3.xml><?xml version="1.0" encoding="utf-8"?>
<ds:datastoreItem xmlns:ds="http://schemas.openxmlformats.org/officeDocument/2006/customXml" ds:itemID="{59B7728D-5E54-43A3-AD06-51C049CDB4D6}"/>
</file>

<file path=customXml/itemProps4.xml><?xml version="1.0" encoding="utf-8"?>
<ds:datastoreItem xmlns:ds="http://schemas.openxmlformats.org/officeDocument/2006/customXml" ds:itemID="{812EED19-96E6-4F24-8C60-2A6778BF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4150</Words>
  <Characters>23661</Characters>
  <Application>Microsoft Office Word</Application>
  <DocSecurity>0</DocSecurity>
  <Lines>197</Lines>
  <Paragraphs>55</Paragraphs>
  <ScaleCrop>false</ScaleCrop>
  <Company>National Grid</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Ellie Rogers</cp:lastModifiedBy>
  <cp:revision>4</cp:revision>
  <dcterms:created xsi:type="dcterms:W3CDTF">2024-04-02T10:45:00Z</dcterms:created>
  <dcterms:modified xsi:type="dcterms:W3CDTF">2024-04-02T11:00:00Z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pcDepartment">
    <vt:lpwstr>52;#Architecture|f859e213-40db-4403-8b46-59307385e2be</vt:lpwstr>
  </property>
  <property fmtid="{D5CDD505-2E9C-101B-9397-08002B2CF9AE}" pid="4" name="DocumentType">
    <vt:lpwstr>8;#Form|0377cda2-4e8e-42e1-8649-2cc3b65ad5a5</vt:lpwstr>
  </property>
  <property fmtid="{D5CDD505-2E9C-101B-9397-08002B2CF9AE}" pid="5" name="MediaServiceImageTags">
    <vt:lpwstr/>
  </property>
  <property fmtid="{D5CDD505-2E9C-101B-9397-08002B2CF9AE}" pid="6" name="ContentTypeId">
    <vt:lpwstr>0x0101002A9D4E94D94ABB48A35A572EF9A60258</vt:lpwstr>
  </property>
</Properties>
</file>