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08E3" w14:textId="77777777" w:rsidR="00FC517E" w:rsidRDefault="00FC517E" w:rsidP="00B03D19">
      <w:pPr>
        <w:pStyle w:val="Heading1"/>
        <w:jc w:val="center"/>
        <w:rPr>
          <w:sz w:val="28"/>
        </w:rPr>
      </w:pPr>
      <w:r>
        <w:rPr>
          <w:sz w:val="28"/>
        </w:rPr>
        <w:t>Uniform Network Code Committee</w:t>
      </w:r>
    </w:p>
    <w:p w14:paraId="6056A350" w14:textId="63D3DEE4" w:rsidR="00FC517E" w:rsidRDefault="00F43E92" w:rsidP="00B03D19">
      <w:pPr>
        <w:pStyle w:val="Heading1"/>
        <w:jc w:val="center"/>
        <w:rPr>
          <w:sz w:val="28"/>
        </w:rPr>
      </w:pPr>
      <w:r>
        <w:rPr>
          <w:sz w:val="28"/>
        </w:rPr>
        <w:t>Independent Gas Transporters Arrangements Document</w:t>
      </w:r>
      <w:r w:rsidR="00FC517E">
        <w:rPr>
          <w:sz w:val="28"/>
        </w:rPr>
        <w:t xml:space="preserve"> Sub-</w:t>
      </w:r>
      <w:r w:rsidR="00411464">
        <w:rPr>
          <w:sz w:val="28"/>
        </w:rPr>
        <w:t>C</w:t>
      </w:r>
      <w:r w:rsidR="00EE5167">
        <w:rPr>
          <w:sz w:val="28"/>
        </w:rPr>
        <w:t xml:space="preserve">ommittee </w:t>
      </w:r>
      <w:r w:rsidR="00FC517E">
        <w:rPr>
          <w:sz w:val="28"/>
        </w:rPr>
        <w:t>Terms of Reference</w:t>
      </w:r>
    </w:p>
    <w:p w14:paraId="76C40C66" w14:textId="77777777" w:rsidR="00FC517E" w:rsidRDefault="00FC517E" w:rsidP="008A7746">
      <w:pPr>
        <w:pStyle w:val="Heading2"/>
        <w:spacing w:before="360"/>
      </w:pPr>
      <w:r>
        <w:t>Introduction</w:t>
      </w:r>
    </w:p>
    <w:p w14:paraId="5A1CAB2D" w14:textId="53C2F6C8" w:rsidR="00FC517E" w:rsidRDefault="00FC517E" w:rsidP="00DA40B1">
      <w:pPr>
        <w:ind w:left="720"/>
      </w:pPr>
      <w:r>
        <w:t xml:space="preserve">The </w:t>
      </w:r>
      <w:r w:rsidR="00F43E92">
        <w:t>Independent Gas Transporter Arrangements Document (IGTAD</w:t>
      </w:r>
      <w:r w:rsidR="00EE5167">
        <w:t>)</w:t>
      </w:r>
      <w:r w:rsidR="00F43E92">
        <w:t xml:space="preserve"> Section F </w:t>
      </w:r>
      <w:ins w:id="0" w:author="Alan Raper" w:date="2022-10-27T11:21:00Z">
        <w:r w:rsidR="00CD34C7">
          <w:t>(</w:t>
        </w:r>
      </w:ins>
      <w:del w:id="1" w:author="Alan Raper" w:date="2022-10-27T11:21:00Z">
        <w:r w:rsidR="00F43E92" w:rsidDel="00290EAD">
          <w:delText xml:space="preserve">- </w:delText>
        </w:r>
      </w:del>
      <w:r w:rsidR="00F43E92">
        <w:t>General</w:t>
      </w:r>
      <w:ins w:id="2" w:author="Alan Raper" w:date="2022-10-27T11:21:00Z">
        <w:r w:rsidR="00290EAD">
          <w:t>)</w:t>
        </w:r>
      </w:ins>
      <w:r>
        <w:t xml:space="preserve"> provides for the</w:t>
      </w:r>
      <w:r w:rsidR="00F43E92">
        <w:t xml:space="preserve"> establishment of</w:t>
      </w:r>
      <w:r>
        <w:t xml:space="preserve"> </w:t>
      </w:r>
      <w:r w:rsidR="00F57413">
        <w:t xml:space="preserve">the </w:t>
      </w:r>
      <w:r>
        <w:t>“</w:t>
      </w:r>
      <w:r w:rsidR="00F57413">
        <w:rPr>
          <w:i/>
          <w:iCs/>
        </w:rPr>
        <w:t>IGTAD Committee</w:t>
      </w:r>
      <w:r>
        <w:t xml:space="preserve">” to consider matters relating to </w:t>
      </w:r>
      <w:r w:rsidR="00F43E92">
        <w:t>the IGTAD</w:t>
      </w:r>
      <w:r>
        <w:t xml:space="preserve">. </w:t>
      </w:r>
    </w:p>
    <w:p w14:paraId="18DFBC96" w14:textId="049A1C4E" w:rsidR="00EE5167" w:rsidRDefault="0043563A" w:rsidP="00DA40B1">
      <w:pPr>
        <w:ind w:left="720"/>
      </w:pPr>
      <w:r>
        <w:t>IGTAD Section F</w:t>
      </w:r>
      <w:del w:id="3" w:author="Alan Raper" w:date="2022-10-27T11:05:00Z">
        <w:r w:rsidR="00EE5167" w:rsidDel="007E4991">
          <w:delText xml:space="preserve"> </w:delText>
        </w:r>
      </w:del>
      <w:r>
        <w:t>7</w:t>
      </w:r>
      <w:del w:id="4" w:author="Alan Raper" w:date="2022-10-27T11:10:00Z">
        <w:r w:rsidDel="00FB599B">
          <w:delText>.0</w:delText>
        </w:r>
      </w:del>
      <w:r>
        <w:t xml:space="preserve"> sets out how the</w:t>
      </w:r>
      <w:r w:rsidR="00EE5167">
        <w:t xml:space="preserve"> </w:t>
      </w:r>
      <w:r w:rsidR="00F57413">
        <w:t xml:space="preserve">IGTAD </w:t>
      </w:r>
      <w:r w:rsidR="00411464">
        <w:t>C</w:t>
      </w:r>
      <w:r w:rsidR="00EE5167">
        <w:t>ommittee</w:t>
      </w:r>
      <w:r>
        <w:t xml:space="preserve"> is established</w:t>
      </w:r>
      <w:r w:rsidR="00EE5167">
        <w:t>:</w:t>
      </w:r>
    </w:p>
    <w:p w14:paraId="5A5274CC" w14:textId="77777777" w:rsidR="00EE5167" w:rsidRDefault="00EE5167" w:rsidP="001D53C8">
      <w:pPr>
        <w:numPr>
          <w:ilvl w:val="2"/>
          <w:numId w:val="13"/>
        </w:numPr>
        <w:tabs>
          <w:tab w:val="clear" w:pos="1080"/>
          <w:tab w:val="num" w:pos="1134"/>
        </w:tabs>
        <w:ind w:left="1134" w:hanging="414"/>
      </w:pPr>
      <w:r>
        <w:t>Membership and manner of appointment of members;</w:t>
      </w:r>
    </w:p>
    <w:p w14:paraId="285799B1" w14:textId="77777777" w:rsidR="00EE5167" w:rsidRDefault="00EE5167" w:rsidP="001D53C8">
      <w:pPr>
        <w:numPr>
          <w:ilvl w:val="2"/>
          <w:numId w:val="13"/>
        </w:numPr>
        <w:tabs>
          <w:tab w:val="clear" w:pos="1080"/>
          <w:tab w:val="num" w:pos="1134"/>
        </w:tabs>
        <w:ind w:left="1134" w:hanging="414"/>
      </w:pPr>
      <w:r>
        <w:t>Basis of reporting to</w:t>
      </w:r>
      <w:r w:rsidR="0043563A">
        <w:t xml:space="preserve"> Uniform Network Code Committee</w:t>
      </w:r>
      <w:r>
        <w:t>;</w:t>
      </w:r>
    </w:p>
    <w:p w14:paraId="43AFDE23" w14:textId="77777777" w:rsidR="00F57413" w:rsidRDefault="00EE5167" w:rsidP="001D53C8">
      <w:pPr>
        <w:numPr>
          <w:ilvl w:val="2"/>
          <w:numId w:val="13"/>
        </w:numPr>
        <w:tabs>
          <w:tab w:val="clear" w:pos="1080"/>
          <w:tab w:val="num" w:pos="1134"/>
        </w:tabs>
        <w:ind w:left="1134" w:hanging="414"/>
      </w:pPr>
      <w:r>
        <w:t>Procedu</w:t>
      </w:r>
      <w:r w:rsidR="00F57413">
        <w:t>res for the conduct of business;</w:t>
      </w:r>
    </w:p>
    <w:p w14:paraId="54ECB2F5" w14:textId="77777777" w:rsidR="00ED76CC" w:rsidRDefault="00F57413" w:rsidP="001D53C8">
      <w:pPr>
        <w:numPr>
          <w:ilvl w:val="2"/>
          <w:numId w:val="13"/>
        </w:numPr>
        <w:tabs>
          <w:tab w:val="clear" w:pos="1080"/>
          <w:tab w:val="num" w:pos="1134"/>
        </w:tabs>
        <w:ind w:left="1134" w:hanging="414"/>
        <w:jc w:val="left"/>
      </w:pPr>
      <w:r>
        <w:t>Establishing Sub-committees.</w:t>
      </w:r>
    </w:p>
    <w:p w14:paraId="3E629DB5" w14:textId="77777777" w:rsidR="00FC517E" w:rsidRDefault="00FC517E" w:rsidP="00DA40B1">
      <w:pPr>
        <w:pStyle w:val="Heading2"/>
        <w:spacing w:before="240"/>
      </w:pPr>
      <w:r>
        <w:t xml:space="preserve">Scope of </w:t>
      </w:r>
      <w:r w:rsidR="00EE5167">
        <w:t>Sub-c</w:t>
      </w:r>
      <w:r>
        <w:t>ommittee</w:t>
      </w:r>
    </w:p>
    <w:p w14:paraId="6848F70D" w14:textId="3E53EE6A" w:rsidR="0043563A" w:rsidDel="00C53E08" w:rsidRDefault="00FC517E" w:rsidP="00DA40B1">
      <w:pPr>
        <w:pStyle w:val="BodyTextIndent"/>
        <w:rPr>
          <w:del w:id="5" w:author="Alan Raper" w:date="2022-10-27T10:19:00Z"/>
        </w:rPr>
      </w:pPr>
      <w:r>
        <w:t xml:space="preserve">The following scope for the </w:t>
      </w:r>
      <w:r w:rsidR="00EE5167">
        <w:t>Sub-</w:t>
      </w:r>
      <w:r w:rsidR="00411464">
        <w:t>C</w:t>
      </w:r>
      <w:r>
        <w:t xml:space="preserve">ommittee is set-out in </w:t>
      </w:r>
      <w:r w:rsidR="0043563A">
        <w:t>IGTAD</w:t>
      </w:r>
      <w:r w:rsidR="00EE5167">
        <w:t xml:space="preserve"> </w:t>
      </w:r>
      <w:r w:rsidR="0043563A">
        <w:t>Section F</w:t>
      </w:r>
      <w:del w:id="6" w:author="Alan Raper" w:date="2022-10-27T11:05:00Z">
        <w:r w:rsidR="0043563A" w:rsidDel="007E4991">
          <w:delText xml:space="preserve"> </w:delText>
        </w:r>
      </w:del>
      <w:r w:rsidR="0043563A">
        <w:t>7</w:t>
      </w:r>
      <w:del w:id="7" w:author="Alan Raper" w:date="2022-10-27T11:10:00Z">
        <w:r w:rsidR="0043563A" w:rsidDel="00FB599B">
          <w:delText>.0</w:delText>
        </w:r>
      </w:del>
      <w:ins w:id="8" w:author="Alan Raper" w:date="2022-10-27T10:19:00Z">
        <w:r w:rsidR="00C53E08">
          <w:t xml:space="preserve"> and </w:t>
        </w:r>
      </w:ins>
      <w:del w:id="9" w:author="Alan Raper" w:date="2022-10-27T10:19:00Z">
        <w:r w:rsidDel="00C53E08">
          <w:delText>:</w:delText>
        </w:r>
      </w:del>
    </w:p>
    <w:p w14:paraId="523AA6CE" w14:textId="22694993" w:rsidR="0043563A" w:rsidRPr="0043563A" w:rsidRDefault="0043563A" w:rsidP="001D53C8">
      <w:pPr>
        <w:pStyle w:val="BodyTextIndent"/>
      </w:pPr>
      <w:del w:id="10" w:author="Alan Raper" w:date="2022-10-27T10:19:00Z">
        <w:r w:rsidRPr="0043563A" w:rsidDel="00C53E08">
          <w:delText>T</w:delText>
        </w:r>
      </w:del>
      <w:ins w:id="11" w:author="Alan Raper" w:date="2022-10-27T10:19:00Z">
        <w:r w:rsidR="00C53E08">
          <w:t>t</w:t>
        </w:r>
      </w:ins>
      <w:r w:rsidRPr="0043563A">
        <w:t>he functions of the IGTAD Committee shall include:</w:t>
      </w:r>
    </w:p>
    <w:p w14:paraId="2F1E1B0F" w14:textId="0FC86E31" w:rsidR="001B4DE3" w:rsidRDefault="0043563A" w:rsidP="001D53C8">
      <w:pPr>
        <w:numPr>
          <w:ilvl w:val="3"/>
          <w:numId w:val="32"/>
        </w:numPr>
        <w:ind w:left="1134" w:hanging="425"/>
      </w:pPr>
      <w:r w:rsidRPr="0043563A">
        <w:t xml:space="preserve">decisions in relation to the admission of </w:t>
      </w:r>
      <w:ins w:id="12" w:author="Alan Raper" w:date="2022-10-27T11:15:00Z">
        <w:r w:rsidR="00D86692">
          <w:t xml:space="preserve">a </w:t>
        </w:r>
      </w:ins>
      <w:r w:rsidRPr="0043563A">
        <w:t>new Independent Gas Transporter</w:t>
      </w:r>
      <w:del w:id="13" w:author="Alan Raper" w:date="2022-10-27T11:15:00Z">
        <w:r w:rsidRPr="0043563A" w:rsidDel="00D86692">
          <w:delText>s</w:delText>
        </w:r>
      </w:del>
      <w:r w:rsidRPr="0043563A">
        <w:t xml:space="preserve"> under </w:t>
      </w:r>
      <w:ins w:id="14" w:author="Alan Raper" w:date="2022-10-27T11:07:00Z">
        <w:r w:rsidR="005A29CB">
          <w:t>Section F</w:t>
        </w:r>
        <w:r w:rsidR="000A5675">
          <w:t>3</w:t>
        </w:r>
      </w:ins>
      <w:del w:id="15" w:author="Alan Raper" w:date="2022-10-27T11:07:00Z">
        <w:r w:rsidRPr="0043563A" w:rsidDel="000A5675">
          <w:delText>paragraph 3</w:delText>
        </w:r>
      </w:del>
      <w:r w:rsidR="001B4DE3">
        <w:t>;</w:t>
      </w:r>
      <w:r w:rsidRPr="0043563A">
        <w:t xml:space="preserve"> or </w:t>
      </w:r>
    </w:p>
    <w:p w14:paraId="3100C958" w14:textId="1A5511CF" w:rsidR="0043563A" w:rsidRPr="0043563A" w:rsidRDefault="0043563A" w:rsidP="001D53C8">
      <w:pPr>
        <w:numPr>
          <w:ilvl w:val="3"/>
          <w:numId w:val="32"/>
        </w:numPr>
        <w:ind w:left="1134" w:hanging="425"/>
      </w:pPr>
      <w:r w:rsidRPr="0043563A">
        <w:t>the withdrawal of a</w:t>
      </w:r>
      <w:r w:rsidR="00F57413">
        <w:t>n</w:t>
      </w:r>
      <w:r w:rsidRPr="0043563A">
        <w:t xml:space="preserve"> Independent Gas Transporter under </w:t>
      </w:r>
      <w:ins w:id="16" w:author="Alan Raper" w:date="2022-10-27T11:07:00Z">
        <w:r w:rsidR="000A5675">
          <w:t xml:space="preserve">Section </w:t>
        </w:r>
      </w:ins>
      <w:del w:id="17" w:author="Alan Raper" w:date="2022-10-27T11:07:00Z">
        <w:r w:rsidRPr="0043563A" w:rsidDel="000A5675">
          <w:delText xml:space="preserve">paragraph </w:delText>
        </w:r>
      </w:del>
      <w:ins w:id="18" w:author="Alan Raper" w:date="2022-10-27T11:07:00Z">
        <w:r w:rsidR="000A5675">
          <w:t>F</w:t>
        </w:r>
      </w:ins>
      <w:r w:rsidRPr="0043563A">
        <w:t>4.1; and</w:t>
      </w:r>
    </w:p>
    <w:p w14:paraId="063905F8" w14:textId="77777777" w:rsidR="0043563A" w:rsidRPr="0043563A" w:rsidRDefault="0043563A" w:rsidP="001D53C8">
      <w:pPr>
        <w:numPr>
          <w:ilvl w:val="3"/>
          <w:numId w:val="32"/>
        </w:numPr>
        <w:ind w:left="1134" w:hanging="425"/>
      </w:pPr>
      <w:r w:rsidRPr="0043563A">
        <w:t>the review and modification of the IGTAD Subsidiary Documents</w:t>
      </w:r>
      <w:r w:rsidR="00C81CFC">
        <w:t>.</w:t>
      </w:r>
      <w:r w:rsidR="001B4DE3">
        <w:t xml:space="preserve"> </w:t>
      </w:r>
    </w:p>
    <w:p w14:paraId="54A6BC21" w14:textId="77777777" w:rsidR="00FC517E" w:rsidRDefault="00FC517E" w:rsidP="00DA40B1">
      <w:pPr>
        <w:pStyle w:val="Heading2"/>
        <w:spacing w:before="240"/>
      </w:pPr>
      <w:r>
        <w:t xml:space="preserve">Members and Appointment </w:t>
      </w:r>
    </w:p>
    <w:p w14:paraId="1B8C314E" w14:textId="77777777" w:rsidR="00FC517E" w:rsidRDefault="007A4D79" w:rsidP="001D53C8">
      <w:pPr>
        <w:numPr>
          <w:ilvl w:val="0"/>
          <w:numId w:val="14"/>
        </w:numPr>
        <w:tabs>
          <w:tab w:val="clear" w:pos="1080"/>
          <w:tab w:val="num" w:pos="1560"/>
        </w:tabs>
        <w:ind w:left="1134" w:hanging="414"/>
      </w:pPr>
      <w:r>
        <w:t>IGTAD Committee</w:t>
      </w:r>
      <w:r w:rsidR="00FC517E">
        <w:t xml:space="preserve"> </w:t>
      </w:r>
      <w:r w:rsidR="00EE5167">
        <w:t>Voting M</w:t>
      </w:r>
      <w:r w:rsidR="00FC517E">
        <w:t xml:space="preserve">embers are those nominated by </w:t>
      </w:r>
      <w:r w:rsidR="000F4554">
        <w:t>Independent Gas Transporters</w:t>
      </w:r>
      <w:r w:rsidR="00EE5167">
        <w:t xml:space="preserve"> </w:t>
      </w:r>
      <w:r w:rsidR="00FC517E">
        <w:t xml:space="preserve">and </w:t>
      </w:r>
      <w:r w:rsidR="00B22756">
        <w:t>Transporters</w:t>
      </w:r>
      <w:r w:rsidR="00FC517E">
        <w:t xml:space="preserve">. </w:t>
      </w:r>
    </w:p>
    <w:p w14:paraId="6C4C45B7" w14:textId="7F094EC2" w:rsidR="007A4D79" w:rsidRDefault="00FC517E" w:rsidP="001D53C8">
      <w:pPr>
        <w:numPr>
          <w:ilvl w:val="0"/>
          <w:numId w:val="14"/>
        </w:numPr>
        <w:tabs>
          <w:tab w:val="clear" w:pos="1080"/>
          <w:tab w:val="num" w:pos="1418"/>
        </w:tabs>
        <w:ind w:left="1134" w:hanging="414"/>
      </w:pPr>
      <w:r>
        <w:t>Each year</w:t>
      </w:r>
      <w:r w:rsidR="00307A20">
        <w:t xml:space="preserve"> a total of up to ten (10) </w:t>
      </w:r>
      <w:ins w:id="19" w:author="Alan Raper" w:date="2022-10-27T11:20:00Z">
        <w:r w:rsidR="00525082">
          <w:t>V</w:t>
        </w:r>
      </w:ins>
      <w:del w:id="20" w:author="Alan Raper" w:date="2022-10-27T11:20:00Z">
        <w:r w:rsidR="00307A20" w:rsidDel="00525082">
          <w:delText>v</w:delText>
        </w:r>
      </w:del>
      <w:r w:rsidR="00307A20">
        <w:t xml:space="preserve">oting </w:t>
      </w:r>
      <w:ins w:id="21" w:author="Alan Raper" w:date="2022-10-27T11:20:00Z">
        <w:r w:rsidR="00525082">
          <w:t>M</w:t>
        </w:r>
      </w:ins>
      <w:del w:id="22" w:author="Alan Raper" w:date="2022-10-27T11:20:00Z">
        <w:r w:rsidR="00307A20" w:rsidDel="00525082">
          <w:delText>m</w:delText>
        </w:r>
      </w:del>
      <w:r w:rsidR="00307A20">
        <w:t>embers will be appoint</w:t>
      </w:r>
      <w:r w:rsidR="00411464">
        <w:t>ed</w:t>
      </w:r>
      <w:r w:rsidR="00307A20">
        <w:t xml:space="preserve"> comprising:</w:t>
      </w:r>
      <w:r>
        <w:t xml:space="preserve"> </w:t>
      </w:r>
    </w:p>
    <w:p w14:paraId="451B6927" w14:textId="724784BB" w:rsidR="007A4D79" w:rsidRPr="007A4D79" w:rsidRDefault="007A4D79" w:rsidP="00592E4F">
      <w:pPr>
        <w:numPr>
          <w:ilvl w:val="1"/>
          <w:numId w:val="14"/>
        </w:numPr>
        <w:ind w:left="1560" w:hanging="284"/>
      </w:pPr>
      <w:r w:rsidRPr="007A4D79">
        <w:t xml:space="preserve">five </w:t>
      </w:r>
      <w:r w:rsidR="00C855F8">
        <w:t xml:space="preserve">(5) </w:t>
      </w:r>
      <w:r w:rsidRPr="007A4D79">
        <w:t xml:space="preserve">persons representing the Transporters, being the members of the UNC Committee from time to time appointed by the Transporters; and </w:t>
      </w:r>
      <w:r w:rsidR="00307A20">
        <w:t>Transporters will nominate up to five (5) Voting Members.</w:t>
      </w:r>
      <w:r w:rsidRPr="007A4D7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79DD7C2" w14:textId="0F29ABED" w:rsidR="000F4554" w:rsidRDefault="007A4D79" w:rsidP="001D53C8">
      <w:pPr>
        <w:numPr>
          <w:ilvl w:val="1"/>
          <w:numId w:val="14"/>
        </w:numPr>
        <w:ind w:left="1560" w:hanging="284"/>
      </w:pPr>
      <w:r w:rsidRPr="007A4D79">
        <w:t xml:space="preserve">five </w:t>
      </w:r>
      <w:r w:rsidR="00A42792">
        <w:t xml:space="preserve">(5) </w:t>
      </w:r>
      <w:r w:rsidRPr="007A4D79">
        <w:t xml:space="preserve">persons representing the Independent Gas Transporters appointed by the </w:t>
      </w:r>
      <w:r w:rsidR="00AF2D09">
        <w:t>Independent Network</w:t>
      </w:r>
      <w:r w:rsidR="00964DFC">
        <w:t>s</w:t>
      </w:r>
      <w:r w:rsidR="00AF2D09">
        <w:t xml:space="preserve"> </w:t>
      </w:r>
      <w:r w:rsidRPr="007A4D79">
        <w:t>Association</w:t>
      </w:r>
      <w:r w:rsidR="0083547D">
        <w:t xml:space="preserve"> (</w:t>
      </w:r>
      <w:r w:rsidR="00AF2D09">
        <w:t>INA</w:t>
      </w:r>
      <w:r w:rsidR="0083547D">
        <w:t>)</w:t>
      </w:r>
      <w:r w:rsidR="000F4554">
        <w:t>.</w:t>
      </w:r>
    </w:p>
    <w:p w14:paraId="0D6AF81C" w14:textId="4CB55DC4" w:rsidR="007D53C4" w:rsidRDefault="0083547D" w:rsidP="001D53C8">
      <w:pPr>
        <w:ind w:left="1134"/>
      </w:pPr>
      <w:r>
        <w:t xml:space="preserve">The </w:t>
      </w:r>
      <w:r w:rsidR="00AF2D09">
        <w:t>INA</w:t>
      </w:r>
      <w:r w:rsidR="00BE574A" w:rsidRPr="00BE574A">
        <w:t xml:space="preserve"> will arrange their own nomination process </w:t>
      </w:r>
      <w:r w:rsidR="00BE574A">
        <w:t xml:space="preserve">for </w:t>
      </w:r>
      <w:r w:rsidR="007D53C4">
        <w:t>Independent Gas Transporters</w:t>
      </w:r>
      <w:r w:rsidR="00BE574A">
        <w:t xml:space="preserve"> and notify the Joint Office prior to 01 October for each nomination year.</w:t>
      </w:r>
      <w:r w:rsidR="007D53C4">
        <w:t xml:space="preserve"> </w:t>
      </w:r>
    </w:p>
    <w:p w14:paraId="5BBCFA59" w14:textId="262EFFA0" w:rsidR="003B6E22" w:rsidRDefault="003B6E22" w:rsidP="001D53C8">
      <w:pPr>
        <w:ind w:left="1134"/>
      </w:pPr>
      <w:r>
        <w:t xml:space="preserve">Transporters will arrange their own nomination process with up to one (1) </w:t>
      </w:r>
      <w:ins w:id="23" w:author="Alan Raper" w:date="2022-10-27T11:20:00Z">
        <w:r w:rsidR="00525082">
          <w:t>V</w:t>
        </w:r>
      </w:ins>
      <w:del w:id="24" w:author="Alan Raper" w:date="2022-10-27T11:20:00Z">
        <w:r w:rsidDel="00525082">
          <w:delText>v</w:delText>
        </w:r>
      </w:del>
      <w:r>
        <w:t xml:space="preserve">oting </w:t>
      </w:r>
      <w:ins w:id="25" w:author="Alan Raper" w:date="2022-10-27T11:20:00Z">
        <w:r w:rsidR="00525082">
          <w:t>M</w:t>
        </w:r>
      </w:ins>
      <w:del w:id="26" w:author="Alan Raper" w:date="2022-10-27T11:20:00Z">
        <w:r w:rsidDel="00525082">
          <w:delText>m</w:delText>
        </w:r>
      </w:del>
      <w:r>
        <w:t>ember from each Transporter</w:t>
      </w:r>
      <w:r w:rsidR="0088794A">
        <w:t>,</w:t>
      </w:r>
      <w:r>
        <w:t xml:space="preserve"> (namely: </w:t>
      </w:r>
      <w:r w:rsidR="007D53C4">
        <w:t>Cadent, National Grid NTS</w:t>
      </w:r>
      <w:r>
        <w:t>, Northern Gas Networks, Scotia Gas Networks and Wales &amp; West Utilities)</w:t>
      </w:r>
      <w:r w:rsidR="002E527D">
        <w:t>.</w:t>
      </w:r>
    </w:p>
    <w:p w14:paraId="7BDD20AA" w14:textId="7D21D7EF" w:rsidR="00FC517E" w:rsidRPr="00C84D3A" w:rsidRDefault="00A97647" w:rsidP="001D53C8">
      <w:pPr>
        <w:numPr>
          <w:ilvl w:val="0"/>
          <w:numId w:val="14"/>
        </w:numPr>
        <w:tabs>
          <w:tab w:val="clear" w:pos="1080"/>
          <w:tab w:val="num" w:pos="1418"/>
        </w:tabs>
        <w:ind w:left="1134" w:hanging="414"/>
        <w:rPr>
          <w:color w:val="000000"/>
        </w:rPr>
      </w:pPr>
      <w:r w:rsidRPr="001D53C8">
        <w:t>IGTAD Parties</w:t>
      </w:r>
      <w:r w:rsidR="00257745" w:rsidRPr="001D53C8">
        <w:t xml:space="preserve">, </w:t>
      </w:r>
      <w:r w:rsidR="0008407B" w:rsidRPr="001D53C8">
        <w:t xml:space="preserve">the </w:t>
      </w:r>
      <w:r w:rsidR="00257745" w:rsidRPr="001D53C8">
        <w:t>IGT UNC Code Administrator</w:t>
      </w:r>
      <w:r w:rsidR="006B14D3" w:rsidRPr="001D53C8">
        <w:t>,</w:t>
      </w:r>
      <w:r w:rsidRPr="001D53C8">
        <w:t xml:space="preserve"> </w:t>
      </w:r>
      <w:r w:rsidR="00FC517E" w:rsidRPr="001D53C8">
        <w:t xml:space="preserve">and </w:t>
      </w:r>
      <w:r w:rsidR="003C3B08" w:rsidRPr="001D53C8">
        <w:t>the CDSP</w:t>
      </w:r>
      <w:r w:rsidRPr="001D53C8">
        <w:t xml:space="preserve"> may attend meetings of the IGTAD Committee. </w:t>
      </w:r>
      <w:r w:rsidR="002745B6" w:rsidRPr="001D53C8">
        <w:t>Other n</w:t>
      </w:r>
      <w:r w:rsidRPr="001D53C8">
        <w:t>on</w:t>
      </w:r>
      <w:r w:rsidR="001E5939" w:rsidRPr="001D53C8">
        <w:t>-</w:t>
      </w:r>
      <w:r w:rsidRPr="001D53C8">
        <w:t>IGTAD Parties m</w:t>
      </w:r>
      <w:r w:rsidR="00211966" w:rsidRPr="001D53C8">
        <w:t>a</w:t>
      </w:r>
      <w:r w:rsidRPr="001D53C8">
        <w:t>y attend by invitation</w:t>
      </w:r>
      <w:r w:rsidRPr="00C84D3A">
        <w:rPr>
          <w:color w:val="000000"/>
        </w:rPr>
        <w:t xml:space="preserve"> only.</w:t>
      </w:r>
    </w:p>
    <w:p w14:paraId="6D3B0F05" w14:textId="77777777" w:rsidR="008D5B66" w:rsidRDefault="008D5B66" w:rsidP="001D53C8">
      <w:pPr>
        <w:numPr>
          <w:ilvl w:val="0"/>
          <w:numId w:val="14"/>
        </w:numPr>
        <w:tabs>
          <w:tab w:val="clear" w:pos="1080"/>
          <w:tab w:val="num" w:pos="709"/>
          <w:tab w:val="num" w:pos="1418"/>
        </w:tabs>
        <w:ind w:left="1134" w:hanging="414"/>
      </w:pPr>
      <w:bookmarkStart w:id="27" w:name="_Ref89140616"/>
      <w:r>
        <w:t xml:space="preserve">The Authority may attend meetings of the IGTAD Committee. </w:t>
      </w:r>
    </w:p>
    <w:p w14:paraId="0DBC1700" w14:textId="7DE40251" w:rsidR="00CB6DA1" w:rsidRDefault="00BE574A" w:rsidP="001D53C8">
      <w:pPr>
        <w:numPr>
          <w:ilvl w:val="0"/>
          <w:numId w:val="14"/>
        </w:numPr>
        <w:tabs>
          <w:tab w:val="clear" w:pos="1080"/>
          <w:tab w:val="num" w:pos="709"/>
          <w:tab w:val="num" w:pos="1418"/>
        </w:tabs>
        <w:ind w:left="1134" w:hanging="414"/>
      </w:pPr>
      <w:r w:rsidRPr="00BE574A">
        <w:lastRenderedPageBreak/>
        <w:t>The Transporters shall appoint a person</w:t>
      </w:r>
      <w:r w:rsidR="001A3581">
        <w:t>.</w:t>
      </w:r>
      <w:r w:rsidRPr="00BE574A">
        <w:t xml:space="preserve"> (who may but need not be a member)</w:t>
      </w:r>
      <w:r w:rsidR="001A3581">
        <w:t>,</w:t>
      </w:r>
      <w:r w:rsidRPr="00BE574A">
        <w:t xml:space="preserve"> </w:t>
      </w:r>
      <w:r>
        <w:t>from time to time to be Chair</w:t>
      </w:r>
      <w:r w:rsidRPr="00BE574A">
        <w:t xml:space="preserve"> of the IGTAD Committee.</w:t>
      </w:r>
      <w:bookmarkEnd w:id="27"/>
      <w:r>
        <w:t xml:space="preserve"> Where requested by Transporters,</w:t>
      </w:r>
      <w:r w:rsidR="00FC517E">
        <w:t xml:space="preserve"> the Joint Office</w:t>
      </w:r>
      <w:r w:rsidR="00B22756">
        <w:t xml:space="preserve"> of Gas Transporters</w:t>
      </w:r>
      <w:r>
        <w:t xml:space="preserve"> will chair meetings and provide</w:t>
      </w:r>
      <w:r w:rsidR="00FC517E">
        <w:t xml:space="preserve"> a secretary.</w:t>
      </w:r>
    </w:p>
    <w:p w14:paraId="03CB08EF" w14:textId="77777777" w:rsidR="00CB6DA1" w:rsidRDefault="00CB6DA1" w:rsidP="001D53C8">
      <w:pPr>
        <w:numPr>
          <w:ilvl w:val="0"/>
          <w:numId w:val="14"/>
        </w:numPr>
        <w:tabs>
          <w:tab w:val="clear" w:pos="1080"/>
          <w:tab w:val="num" w:pos="1418"/>
        </w:tabs>
        <w:ind w:left="1134" w:hanging="414"/>
      </w:pPr>
      <w:r>
        <w:t xml:space="preserve">Any nominated alternate </w:t>
      </w:r>
      <w:r w:rsidR="00B22756">
        <w:t xml:space="preserve">may </w:t>
      </w:r>
      <w:r>
        <w:t xml:space="preserve">hold the voting rights of the </w:t>
      </w:r>
      <w:r w:rsidR="00B22756">
        <w:t>Voting M</w:t>
      </w:r>
      <w:r>
        <w:t>ember they represent</w:t>
      </w:r>
      <w:r w:rsidR="00B22756">
        <w:t xml:space="preserve"> following formal written notification to the </w:t>
      </w:r>
      <w:r w:rsidR="00BE574A">
        <w:t xml:space="preserve">Chair or the </w:t>
      </w:r>
      <w:r w:rsidR="00B22756">
        <w:t>Joint Office of Gas Transporters of their alternate</w:t>
      </w:r>
      <w:r>
        <w:t>.</w:t>
      </w:r>
    </w:p>
    <w:p w14:paraId="1F227991" w14:textId="04775468" w:rsidR="005F6982" w:rsidRDefault="0083547D" w:rsidP="001D53C8">
      <w:pPr>
        <w:numPr>
          <w:ilvl w:val="0"/>
          <w:numId w:val="14"/>
        </w:numPr>
        <w:tabs>
          <w:tab w:val="clear" w:pos="1080"/>
          <w:tab w:val="num" w:pos="1418"/>
        </w:tabs>
        <w:ind w:left="1134" w:hanging="414"/>
      </w:pPr>
      <w:r>
        <w:t xml:space="preserve">Should a member resign or retire part way through the appointment year, then either Transporters for Transporter members or the </w:t>
      </w:r>
      <w:r w:rsidR="00AF2D09">
        <w:t>INA</w:t>
      </w:r>
      <w:r>
        <w:t xml:space="preserve"> for </w:t>
      </w:r>
      <w:r w:rsidR="00667881">
        <w:t>I</w:t>
      </w:r>
      <w:r w:rsidR="00D4184F">
        <w:t xml:space="preserve">ndependent </w:t>
      </w:r>
      <w:r w:rsidR="0037481D">
        <w:t xml:space="preserve">Gas </w:t>
      </w:r>
      <w:r>
        <w:t>T</w:t>
      </w:r>
      <w:r w:rsidR="00D4184F">
        <w:t>ransporter</w:t>
      </w:r>
      <w:r>
        <w:t xml:space="preserve"> members can nominate a replacement.</w:t>
      </w:r>
    </w:p>
    <w:p w14:paraId="089E60C2" w14:textId="77777777" w:rsidR="00FC517E" w:rsidRDefault="00FC517E" w:rsidP="00DA40B1">
      <w:pPr>
        <w:pStyle w:val="Heading2"/>
        <w:spacing w:before="240"/>
      </w:pPr>
      <w:r>
        <w:t>Basis for Reporting</w:t>
      </w:r>
    </w:p>
    <w:p w14:paraId="3EF2A4FB" w14:textId="77777777" w:rsidR="00FC517E" w:rsidRDefault="00FC517E" w:rsidP="00DA40B1">
      <w:pPr>
        <w:pStyle w:val="BodyTextIndent"/>
      </w:pPr>
      <w:r>
        <w:t xml:space="preserve">The </w:t>
      </w:r>
      <w:r w:rsidR="00810806">
        <w:t>IGTAD</w:t>
      </w:r>
      <w:r>
        <w:t xml:space="preserve"> </w:t>
      </w:r>
      <w:r w:rsidR="00B22756">
        <w:t xml:space="preserve">will </w:t>
      </w:r>
      <w:r>
        <w:t xml:space="preserve">report to the Uniform Network Code Committee, following the standard format used by </w:t>
      </w:r>
      <w:r w:rsidR="00810806">
        <w:t xml:space="preserve">UNC </w:t>
      </w:r>
      <w:r w:rsidR="00F57413">
        <w:t>C</w:t>
      </w:r>
      <w:r w:rsidR="00810806">
        <w:t>ommittees</w:t>
      </w:r>
      <w:r w:rsidR="00B22756">
        <w:t xml:space="preserve"> </w:t>
      </w:r>
      <w:r>
        <w:t>except that:</w:t>
      </w:r>
    </w:p>
    <w:p w14:paraId="7DAFF4FE" w14:textId="77777777" w:rsidR="00A432C9" w:rsidRPr="00C84D3A" w:rsidRDefault="00FC517E" w:rsidP="001D53C8">
      <w:pPr>
        <w:pStyle w:val="BodyTextIndent"/>
        <w:numPr>
          <w:ilvl w:val="0"/>
          <w:numId w:val="19"/>
        </w:numPr>
        <w:tabs>
          <w:tab w:val="clear" w:pos="1440"/>
          <w:tab w:val="num" w:pos="1134"/>
        </w:tabs>
        <w:ind w:left="1134" w:hanging="425"/>
      </w:pPr>
      <w:r w:rsidRPr="00C84D3A">
        <w:t>Minutes of each meeting are made available to Members</w:t>
      </w:r>
      <w:r w:rsidR="003C20DE" w:rsidRPr="00C84D3A">
        <w:t xml:space="preserve"> and other industry parties by publication on the Joint Office of Gas Transporters website</w:t>
      </w:r>
      <w:r w:rsidR="00A432C9" w:rsidRPr="00C84D3A">
        <w:t>.</w:t>
      </w:r>
    </w:p>
    <w:p w14:paraId="62569CDF" w14:textId="77777777" w:rsidR="00FC517E" w:rsidRDefault="00FC517E" w:rsidP="00DA40B1">
      <w:pPr>
        <w:pStyle w:val="Heading2"/>
        <w:spacing w:before="240"/>
      </w:pPr>
      <w:r>
        <w:t>Procedures for the Conduct of Business</w:t>
      </w:r>
    </w:p>
    <w:p w14:paraId="2FCD06BB" w14:textId="6F0D6174" w:rsidR="00FC517E" w:rsidRPr="005075E4" w:rsidRDefault="00F57413" w:rsidP="00DA40B1">
      <w:pPr>
        <w:ind w:left="720"/>
        <w:rPr>
          <w:color w:val="000000"/>
        </w:rPr>
      </w:pPr>
      <w:r w:rsidRPr="005075E4">
        <w:rPr>
          <w:color w:val="000000"/>
        </w:rPr>
        <w:t xml:space="preserve">Where the Joint Office </w:t>
      </w:r>
      <w:r w:rsidR="0088794A">
        <w:rPr>
          <w:color w:val="000000"/>
        </w:rPr>
        <w:t>c</w:t>
      </w:r>
      <w:r w:rsidRPr="005075E4">
        <w:rPr>
          <w:color w:val="000000"/>
        </w:rPr>
        <w:t>hairs the meeting, t</w:t>
      </w:r>
      <w:r w:rsidR="00FC517E" w:rsidRPr="005075E4">
        <w:rPr>
          <w:color w:val="000000"/>
        </w:rPr>
        <w:t xml:space="preserve">he </w:t>
      </w:r>
      <w:r w:rsidR="00CB6DA1" w:rsidRPr="005075E4">
        <w:rPr>
          <w:color w:val="000000"/>
        </w:rPr>
        <w:t>Code Administrat</w:t>
      </w:r>
      <w:r w:rsidR="00E413EF">
        <w:rPr>
          <w:color w:val="000000"/>
        </w:rPr>
        <w:t>ors</w:t>
      </w:r>
      <w:r w:rsidR="00CB6DA1" w:rsidRPr="005075E4">
        <w:rPr>
          <w:color w:val="000000"/>
        </w:rPr>
        <w:t xml:space="preserve"> </w:t>
      </w:r>
      <w:r w:rsidR="00CD36FF" w:rsidRPr="005075E4">
        <w:rPr>
          <w:color w:val="000000"/>
        </w:rPr>
        <w:t xml:space="preserve">Code of Practice shall </w:t>
      </w:r>
      <w:r w:rsidR="00FC517E" w:rsidRPr="005075E4">
        <w:rPr>
          <w:color w:val="000000"/>
        </w:rPr>
        <w:t xml:space="preserve">apply </w:t>
      </w:r>
      <w:r w:rsidR="00CD36FF" w:rsidRPr="005075E4">
        <w:rPr>
          <w:color w:val="000000"/>
        </w:rPr>
        <w:t>wherever possible</w:t>
      </w:r>
      <w:r w:rsidR="00FC517E" w:rsidRPr="005075E4">
        <w:rPr>
          <w:color w:val="000000"/>
        </w:rPr>
        <w:t>.</w:t>
      </w:r>
    </w:p>
    <w:p w14:paraId="6885621C" w14:textId="4E5806DB" w:rsidR="00FC517E" w:rsidRPr="00AE7B3B" w:rsidRDefault="00FC517E" w:rsidP="00103BEC">
      <w:pPr>
        <w:numPr>
          <w:ilvl w:val="0"/>
          <w:numId w:val="31"/>
        </w:numPr>
      </w:pPr>
      <w:r w:rsidRPr="00AE7B3B">
        <w:t>The quorum</w:t>
      </w:r>
      <w:ins w:id="28" w:author="Alan Raper" w:date="2022-10-27T10:22:00Z">
        <w:r w:rsidR="00662F5A">
          <w:rPr>
            <w:rStyle w:val="FootnoteReference"/>
          </w:rPr>
          <w:footnoteReference w:id="2"/>
        </w:r>
      </w:ins>
      <w:r w:rsidRPr="00AE7B3B">
        <w:t xml:space="preserve"> adopted is at least </w:t>
      </w:r>
      <w:r w:rsidR="00FA73F8" w:rsidRPr="00AE7B3B">
        <w:t>six</w:t>
      </w:r>
      <w:r w:rsidR="00CD36FF" w:rsidRPr="00AE7B3B">
        <w:t xml:space="preserve"> </w:t>
      </w:r>
      <w:r w:rsidR="00FA73F8" w:rsidRPr="00AE7B3B">
        <w:t>(6</w:t>
      </w:r>
      <w:r w:rsidR="00B22756" w:rsidRPr="00AE7B3B">
        <w:t>) Voting M</w:t>
      </w:r>
      <w:r w:rsidRPr="00AE7B3B">
        <w:t>embers or their a</w:t>
      </w:r>
      <w:r w:rsidR="00F57413" w:rsidRPr="00AE7B3B">
        <w:t xml:space="preserve">lternates, of which at least </w:t>
      </w:r>
      <w:r w:rsidR="005F22DB" w:rsidRPr="003D4BE2">
        <w:rPr>
          <w:color w:val="000000"/>
        </w:rPr>
        <w:t>two</w:t>
      </w:r>
      <w:r w:rsidRPr="00136A08">
        <w:rPr>
          <w:color w:val="000000"/>
        </w:rPr>
        <w:t xml:space="preserve"> </w:t>
      </w:r>
      <w:r w:rsidR="000F5268" w:rsidRPr="00136A08">
        <w:rPr>
          <w:color w:val="000000"/>
        </w:rPr>
        <w:t>(2</w:t>
      </w:r>
      <w:r w:rsidR="00B22756" w:rsidRPr="003D4BE2">
        <w:rPr>
          <w:color w:val="000000"/>
        </w:rPr>
        <w:t>)</w:t>
      </w:r>
      <w:r w:rsidR="00B22756" w:rsidRPr="00AE7B3B">
        <w:t xml:space="preserve"> </w:t>
      </w:r>
      <w:r w:rsidRPr="00AE7B3B">
        <w:t xml:space="preserve">shall be </w:t>
      </w:r>
      <w:r w:rsidR="00F57413" w:rsidRPr="00AE7B3B">
        <w:t>Independent Gas Transporter</w:t>
      </w:r>
      <w:r w:rsidR="00547654" w:rsidRPr="00AE7B3B">
        <w:t>s</w:t>
      </w:r>
      <w:r w:rsidR="00B22756" w:rsidRPr="00AE7B3B">
        <w:t xml:space="preserve"> </w:t>
      </w:r>
      <w:r w:rsidR="00F57413" w:rsidRPr="00AE7B3B">
        <w:t xml:space="preserve">and </w:t>
      </w:r>
      <w:r w:rsidR="005F22DB" w:rsidRPr="003D4BE2">
        <w:rPr>
          <w:color w:val="000000"/>
        </w:rPr>
        <w:t>two</w:t>
      </w:r>
      <w:r w:rsidRPr="00136A08">
        <w:rPr>
          <w:color w:val="000000"/>
        </w:rPr>
        <w:t xml:space="preserve"> </w:t>
      </w:r>
      <w:r w:rsidR="000F5268" w:rsidRPr="00136A08">
        <w:rPr>
          <w:color w:val="000000"/>
        </w:rPr>
        <w:t>(2</w:t>
      </w:r>
      <w:r w:rsidR="00F57413" w:rsidRPr="003D4BE2">
        <w:rPr>
          <w:color w:val="000000"/>
        </w:rPr>
        <w:t>)</w:t>
      </w:r>
      <w:r w:rsidR="00547654" w:rsidRPr="00AE7B3B">
        <w:t xml:space="preserve"> </w:t>
      </w:r>
      <w:r w:rsidR="00F57413" w:rsidRPr="00AE7B3B">
        <w:t>Transporter</w:t>
      </w:r>
      <w:r w:rsidR="00547654" w:rsidRPr="00AE7B3B">
        <w:t>s</w:t>
      </w:r>
      <w:r w:rsidRPr="00AE7B3B">
        <w:t>.</w:t>
      </w:r>
    </w:p>
    <w:p w14:paraId="6011BB10" w14:textId="77777777" w:rsidR="00FC517E" w:rsidRDefault="00B22756" w:rsidP="00DA40B1">
      <w:pPr>
        <w:ind w:left="720"/>
      </w:pPr>
      <w:r>
        <w:t xml:space="preserve">Voting </w:t>
      </w:r>
      <w:r w:rsidR="00FC517E">
        <w:t xml:space="preserve">Members are permitted to appoint alternates to attend on their behalf and a single alternate may represent more than one </w:t>
      </w:r>
      <w:r>
        <w:t>(1) Voting M</w:t>
      </w:r>
      <w:r w:rsidR="00FC517E">
        <w:t xml:space="preserve">ember. Nominations of alternates should be made </w:t>
      </w:r>
      <w:r>
        <w:t xml:space="preserve">to the </w:t>
      </w:r>
      <w:r w:rsidR="00F57413">
        <w:t xml:space="preserve">Chair or </w:t>
      </w:r>
      <w:r>
        <w:t xml:space="preserve">Joint Office of Gas Transporters </w:t>
      </w:r>
      <w:r w:rsidR="00F57413">
        <w:t xml:space="preserve">(as appropriate) </w:t>
      </w:r>
      <w:r w:rsidR="00FC517E">
        <w:t>in writing, or by e-mail, in advance of the meeting</w:t>
      </w:r>
      <w:r w:rsidR="00CD36FF">
        <w:t xml:space="preserve"> and may be on an enduring basis</w:t>
      </w:r>
      <w:r w:rsidR="00FC517E">
        <w:t>.</w:t>
      </w:r>
    </w:p>
    <w:p w14:paraId="23424E6C" w14:textId="77777777" w:rsidR="00FC517E" w:rsidRDefault="00FC517E" w:rsidP="00DA40B1">
      <w:pPr>
        <w:ind w:left="720"/>
      </w:pPr>
      <w:r>
        <w:t xml:space="preserve">Where the meeting is quorate, all decisions shall be by </w:t>
      </w:r>
      <w:r w:rsidR="00CD36FF">
        <w:t xml:space="preserve">simple majority of </w:t>
      </w:r>
      <w:r w:rsidR="00B22756">
        <w:t>V</w:t>
      </w:r>
      <w:r w:rsidR="00CD36FF">
        <w:t xml:space="preserve">oting </w:t>
      </w:r>
      <w:r w:rsidR="00B22756">
        <w:t>M</w:t>
      </w:r>
      <w:r w:rsidR="00CD36FF">
        <w:t>embers or their nominated alternate</w:t>
      </w:r>
      <w:r w:rsidR="000F5268">
        <w:t xml:space="preserve"> </w:t>
      </w:r>
      <w:r w:rsidR="000F5268" w:rsidRPr="00934AAA">
        <w:t>in attendance at the meeting</w:t>
      </w:r>
      <w:r w:rsidRPr="00934AAA">
        <w:t>.</w:t>
      </w:r>
      <w:r>
        <w:t xml:space="preserve"> </w:t>
      </w:r>
    </w:p>
    <w:p w14:paraId="41C75781" w14:textId="22816A26" w:rsidR="00F364F1" w:rsidRPr="000414F1" w:rsidDel="00227DF4" w:rsidRDefault="00F364F1" w:rsidP="00227DF4">
      <w:pPr>
        <w:pStyle w:val="BodyTextIndent"/>
        <w:rPr>
          <w:del w:id="81" w:author="Alan Raper" w:date="2022-10-27T10:35:00Z"/>
          <w:b/>
          <w:bCs/>
          <w:color w:val="000000"/>
          <w:lang w:val="en-US"/>
        </w:rPr>
        <w:pPrChange w:id="82" w:author="Alan Raper" w:date="2022-10-27T10:35:00Z">
          <w:pPr>
            <w:pStyle w:val="BodyTextIndent"/>
          </w:pPr>
        </w:pPrChange>
      </w:pPr>
      <w:r>
        <w:rPr>
          <w:b/>
          <w:bCs/>
          <w:color w:val="FF0000"/>
          <w:lang w:val="en-US"/>
        </w:rPr>
        <w:br/>
      </w:r>
      <w:del w:id="83" w:author="Alan Raper" w:date="2022-10-27T10:35:00Z">
        <w:r w:rsidRPr="000414F1" w:rsidDel="00227DF4">
          <w:rPr>
            <w:b/>
            <w:bCs/>
            <w:color w:val="000000"/>
            <w:lang w:val="en-US"/>
          </w:rPr>
          <w:delText>IGTAD Section F</w:delText>
        </w:r>
      </w:del>
    </w:p>
    <w:p w14:paraId="1774DAA4" w14:textId="62F3FE57" w:rsidR="006F0647" w:rsidRPr="000414F1" w:rsidDel="00227DF4" w:rsidRDefault="006F0647" w:rsidP="00227DF4">
      <w:pPr>
        <w:pStyle w:val="BodyTextIndent"/>
        <w:rPr>
          <w:del w:id="84" w:author="Alan Raper" w:date="2022-10-27T10:35:00Z"/>
          <w:b/>
          <w:bCs/>
          <w:color w:val="000000"/>
          <w:lang w:val="en-US"/>
        </w:rPr>
        <w:pPrChange w:id="85" w:author="Alan Raper" w:date="2022-10-27T10:35:00Z">
          <w:pPr>
            <w:pStyle w:val="BodyTextIndent"/>
          </w:pPr>
        </w:pPrChange>
      </w:pPr>
      <w:del w:id="86" w:author="Alan Raper" w:date="2022-10-27T10:35:00Z">
        <w:r w:rsidRPr="000414F1" w:rsidDel="00227DF4">
          <w:rPr>
            <w:b/>
            <w:bCs/>
            <w:color w:val="000000"/>
            <w:lang w:val="en-US"/>
          </w:rPr>
          <w:delText>7.5 Decisions of the IGTAD Committee</w:delText>
        </w:r>
      </w:del>
    </w:p>
    <w:p w14:paraId="78F472D5" w14:textId="54349652" w:rsidR="00161687" w:rsidRPr="000414F1" w:rsidDel="00227DF4" w:rsidRDefault="006F0647" w:rsidP="00B27D57">
      <w:pPr>
        <w:pStyle w:val="BodyTextIndent"/>
        <w:rPr>
          <w:del w:id="87" w:author="Alan Raper" w:date="2022-10-27T10:35:00Z"/>
          <w:b/>
          <w:bCs/>
          <w:color w:val="000000"/>
          <w:lang w:val="en-US"/>
        </w:rPr>
      </w:pPr>
      <w:del w:id="88" w:author="Alan Raper" w:date="2022-10-27T10:35:00Z">
        <w:r w:rsidRPr="000414F1" w:rsidDel="00227DF4">
          <w:rPr>
            <w:bCs/>
            <w:color w:val="000000"/>
            <w:lang w:val="en-US"/>
          </w:rPr>
          <w:delText>7.5.1</w:delText>
        </w:r>
        <w:r w:rsidRPr="000414F1" w:rsidDel="00227DF4">
          <w:rPr>
            <w:b/>
            <w:bCs/>
            <w:color w:val="000000"/>
            <w:lang w:val="en-US"/>
          </w:rPr>
          <w:delText xml:space="preserve"> </w:delText>
        </w:r>
        <w:r w:rsidR="00161687" w:rsidRPr="000414F1" w:rsidDel="00227DF4">
          <w:rPr>
            <w:color w:val="000000"/>
            <w:lang w:val="en-US"/>
          </w:rPr>
          <w:delText>Decisions of the IGTAD Committee shall be made by the affirmative vote of all members present at a validly called meeting of the IGTAD Committee at which at least two (2) members are present, of whom at least one is a member appointed by a Transporter and one is a member appointed by an Independent Gas Transporter (and references to the unanimous decision of the IGTAD Committee shall be construed accordingly).</w:delText>
        </w:r>
        <w:bookmarkStart w:id="89" w:name="_Ref93466781"/>
      </w:del>
    </w:p>
    <w:p w14:paraId="54E64A7E" w14:textId="2162E71F" w:rsidR="00161687" w:rsidRPr="000414F1" w:rsidDel="00227DF4" w:rsidRDefault="006F0647" w:rsidP="00B27D57">
      <w:pPr>
        <w:pStyle w:val="BodyTextIndent"/>
        <w:rPr>
          <w:del w:id="90" w:author="Alan Raper" w:date="2022-10-27T10:35:00Z"/>
          <w:color w:val="000000"/>
          <w:lang w:val="en-US"/>
        </w:rPr>
      </w:pPr>
      <w:del w:id="91" w:author="Alan Raper" w:date="2022-10-27T10:35:00Z">
        <w:r w:rsidRPr="000414F1" w:rsidDel="00227DF4">
          <w:rPr>
            <w:color w:val="000000"/>
            <w:lang w:val="en-US"/>
          </w:rPr>
          <w:delText xml:space="preserve">7.5.2 </w:delText>
        </w:r>
        <w:r w:rsidR="00161687" w:rsidRPr="000414F1" w:rsidDel="00227DF4">
          <w:rPr>
            <w:color w:val="000000"/>
            <w:lang w:val="en-US"/>
          </w:rPr>
          <w:delText>In respect of any matter in relation to which a unanimous decision is not reached by the IGTAD Committee at a meeting at which such matter is considered, unless the IGTAD Committee decides to defer further consideration of such matter to a later meeting:</w:delText>
        </w:r>
      </w:del>
    </w:p>
    <w:p w14:paraId="21C49A05" w14:textId="02CE80D7" w:rsidR="00161687" w:rsidRPr="000414F1" w:rsidDel="00227DF4" w:rsidRDefault="006F0647" w:rsidP="00B27D57">
      <w:pPr>
        <w:pStyle w:val="BodyTextIndent"/>
        <w:rPr>
          <w:del w:id="92" w:author="Alan Raper" w:date="2022-10-27T10:35:00Z"/>
          <w:color w:val="000000"/>
          <w:lang w:val="en-US"/>
        </w:rPr>
      </w:pPr>
      <w:del w:id="93" w:author="Alan Raper" w:date="2022-10-27T10:35:00Z">
        <w:r w:rsidRPr="000414F1" w:rsidDel="00227DF4">
          <w:rPr>
            <w:color w:val="000000"/>
            <w:lang w:val="en-US"/>
          </w:rPr>
          <w:delText xml:space="preserve">a) </w:delText>
        </w:r>
        <w:r w:rsidR="00161687" w:rsidRPr="000414F1" w:rsidDel="00227DF4">
          <w:rPr>
            <w:color w:val="000000"/>
            <w:lang w:val="en-US"/>
          </w:rPr>
          <w:delText>any member may (by notice to each Party) require that the matter shall be referred to a director of each of the Parties for determination, in which case the Parties shall ensure that their nominated directors meet to consider the matter; and</w:delText>
        </w:r>
      </w:del>
    </w:p>
    <w:p w14:paraId="0E5567EB" w14:textId="3CDF6E23" w:rsidR="00161687" w:rsidRPr="000414F1" w:rsidDel="00227DF4" w:rsidRDefault="006F0647" w:rsidP="00B27D57">
      <w:pPr>
        <w:pStyle w:val="BodyTextIndent"/>
        <w:rPr>
          <w:del w:id="94" w:author="Alan Raper" w:date="2022-10-27T10:35:00Z"/>
          <w:color w:val="000000"/>
          <w:lang w:val="en-US"/>
        </w:rPr>
      </w:pPr>
      <w:del w:id="95" w:author="Alan Raper" w:date="2022-10-27T10:35:00Z">
        <w:r w:rsidRPr="000414F1" w:rsidDel="00227DF4">
          <w:rPr>
            <w:color w:val="000000"/>
            <w:lang w:val="en-US"/>
          </w:rPr>
          <w:delText xml:space="preserve">d) </w:delText>
        </w:r>
        <w:r w:rsidR="00161687" w:rsidRPr="000414F1" w:rsidDel="00227DF4">
          <w:rPr>
            <w:color w:val="000000"/>
            <w:lang w:val="en-US"/>
          </w:rPr>
          <w:delText>if the Parties do not reach a unanimous decision in relation to the matter within 10 Business Days after such notice, any Transporter may determine the matter with Condition A11(18) Approval.</w:delText>
        </w:r>
        <w:bookmarkEnd w:id="89"/>
      </w:del>
    </w:p>
    <w:p w14:paraId="7D805B63" w14:textId="233F3DD3" w:rsidR="00161687" w:rsidRPr="000414F1" w:rsidRDefault="006F0647" w:rsidP="00B27D57">
      <w:pPr>
        <w:pStyle w:val="BodyTextIndent"/>
        <w:rPr>
          <w:color w:val="000000"/>
          <w:lang w:val="en-US"/>
        </w:rPr>
      </w:pPr>
      <w:del w:id="96" w:author="Alan Raper" w:date="2022-10-27T10:35:00Z">
        <w:r w:rsidRPr="000414F1" w:rsidDel="00227DF4">
          <w:rPr>
            <w:color w:val="000000"/>
            <w:lang w:val="en-US"/>
          </w:rPr>
          <w:delText xml:space="preserve">7.5.3 </w:delText>
        </w:r>
        <w:r w:rsidR="00161687" w:rsidRPr="000414F1" w:rsidDel="00227DF4">
          <w:rPr>
            <w:color w:val="000000"/>
            <w:lang w:val="en-US"/>
          </w:rPr>
          <w:delText>The Parties shall ensure that minutes of the IGTAD Committee's meetings and records of its proceedings are kept and made available to each Representative and each Party.</w:delText>
        </w:r>
      </w:del>
    </w:p>
    <w:p w14:paraId="403EEDEF" w14:textId="77777777" w:rsidR="008D5B66" w:rsidRDefault="008D5B66" w:rsidP="00A642A6">
      <w:pPr>
        <w:pStyle w:val="BodyTextIndent"/>
      </w:pPr>
    </w:p>
    <w:p w14:paraId="493AC529" w14:textId="77777777" w:rsidR="001F79E7" w:rsidRDefault="00FC517E" w:rsidP="00A642A6">
      <w:pPr>
        <w:pStyle w:val="Heading1"/>
        <w:spacing w:before="240"/>
      </w:pPr>
      <w:r>
        <w:br w:type="page"/>
      </w:r>
    </w:p>
    <w:p w14:paraId="22C2F52A" w14:textId="77777777" w:rsidR="00FC517E" w:rsidRDefault="00FC517E" w:rsidP="00A642A6">
      <w:pPr>
        <w:pStyle w:val="Heading1"/>
        <w:spacing w:before="240"/>
      </w:pPr>
      <w:r>
        <w:lastRenderedPageBreak/>
        <w:t xml:space="preserve">Standard Agenda </w:t>
      </w:r>
    </w:p>
    <w:p w14:paraId="2C44220D" w14:textId="77777777" w:rsidR="00FC517E" w:rsidRDefault="00FC517E" w:rsidP="00A642A6">
      <w:pPr>
        <w:pStyle w:val="DefaultText"/>
        <w:ind w:left="1440" w:hanging="1440"/>
      </w:pPr>
    </w:p>
    <w:p w14:paraId="4CDB25BD" w14:textId="77777777" w:rsidR="00FC517E" w:rsidRDefault="00FC517E" w:rsidP="00A642A6">
      <w:pPr>
        <w:numPr>
          <w:ilvl w:val="0"/>
          <w:numId w:val="9"/>
        </w:numPr>
        <w:spacing w:before="240"/>
        <w:rPr>
          <w:b/>
          <w:bCs/>
        </w:rPr>
      </w:pPr>
      <w:r>
        <w:rPr>
          <w:b/>
          <w:bCs/>
        </w:rPr>
        <w:t>Introduction</w:t>
      </w:r>
    </w:p>
    <w:p w14:paraId="0E439569" w14:textId="067F3976" w:rsidR="00FC517E" w:rsidRDefault="00FC517E" w:rsidP="00D80AC1">
      <w:pPr>
        <w:numPr>
          <w:ilvl w:val="0"/>
          <w:numId w:val="9"/>
        </w:numPr>
        <w:spacing w:before="240"/>
        <w:ind w:right="-285"/>
        <w:rPr>
          <w:b/>
          <w:bCs/>
        </w:rPr>
      </w:pPr>
      <w:r>
        <w:rPr>
          <w:b/>
          <w:bCs/>
        </w:rPr>
        <w:t>Confirmation of Membership</w:t>
      </w:r>
      <w:r w:rsidR="005E1BD4">
        <w:rPr>
          <w:b/>
          <w:bCs/>
        </w:rPr>
        <w:t>,</w:t>
      </w:r>
      <w:r w:rsidR="00C67728">
        <w:rPr>
          <w:b/>
          <w:bCs/>
        </w:rPr>
        <w:t xml:space="preserve"> </w:t>
      </w:r>
      <w:r>
        <w:rPr>
          <w:b/>
          <w:bCs/>
        </w:rPr>
        <w:t>Apologies for Absence</w:t>
      </w:r>
      <w:r w:rsidR="005E1BD4">
        <w:rPr>
          <w:b/>
          <w:bCs/>
        </w:rPr>
        <w:t xml:space="preserve"> </w:t>
      </w:r>
      <w:r w:rsidR="006C74C6">
        <w:rPr>
          <w:b/>
          <w:bCs/>
        </w:rPr>
        <w:t>&amp;</w:t>
      </w:r>
      <w:r w:rsidR="005E1BD4">
        <w:rPr>
          <w:b/>
          <w:bCs/>
        </w:rPr>
        <w:t xml:space="preserve"> </w:t>
      </w:r>
      <w:r w:rsidR="00AA5624">
        <w:rPr>
          <w:b/>
          <w:bCs/>
        </w:rPr>
        <w:t xml:space="preserve">Record of </w:t>
      </w:r>
      <w:r w:rsidR="005E1BD4">
        <w:rPr>
          <w:b/>
          <w:bCs/>
        </w:rPr>
        <w:t>Alternates</w:t>
      </w:r>
    </w:p>
    <w:p w14:paraId="51C79723" w14:textId="59CC04C2" w:rsidR="00FC517E" w:rsidRDefault="00FC517E" w:rsidP="00A642A6">
      <w:pPr>
        <w:numPr>
          <w:ilvl w:val="0"/>
          <w:numId w:val="9"/>
        </w:numPr>
        <w:spacing w:before="240"/>
        <w:rPr>
          <w:b/>
          <w:bCs/>
        </w:rPr>
      </w:pPr>
      <w:r>
        <w:rPr>
          <w:b/>
          <w:bCs/>
        </w:rPr>
        <w:t xml:space="preserve">Review </w:t>
      </w:r>
      <w:r w:rsidR="006C74C6">
        <w:rPr>
          <w:b/>
          <w:bCs/>
        </w:rPr>
        <w:t>&amp;</w:t>
      </w:r>
      <w:r w:rsidR="0020464C">
        <w:rPr>
          <w:b/>
          <w:bCs/>
        </w:rPr>
        <w:t xml:space="preserve"> Approval </w:t>
      </w:r>
      <w:r>
        <w:rPr>
          <w:b/>
          <w:bCs/>
        </w:rPr>
        <w:t xml:space="preserve">of Minutes </w:t>
      </w:r>
    </w:p>
    <w:p w14:paraId="70FE0A2E" w14:textId="52C04415" w:rsidR="008D5B66" w:rsidRDefault="00273812" w:rsidP="00A642A6">
      <w:pPr>
        <w:numPr>
          <w:ilvl w:val="0"/>
          <w:numId w:val="9"/>
        </w:numPr>
        <w:spacing w:before="240"/>
        <w:rPr>
          <w:b/>
          <w:bCs/>
        </w:rPr>
      </w:pPr>
      <w:r>
        <w:rPr>
          <w:b/>
          <w:bCs/>
        </w:rPr>
        <w:t>IGT</w:t>
      </w:r>
      <w:r w:rsidR="00BF54A9">
        <w:rPr>
          <w:b/>
          <w:bCs/>
        </w:rPr>
        <w:t xml:space="preserve"> </w:t>
      </w:r>
      <w:r w:rsidR="006C74C6">
        <w:rPr>
          <w:b/>
          <w:bCs/>
        </w:rPr>
        <w:t xml:space="preserve">Market </w:t>
      </w:r>
      <w:r w:rsidR="00BF54A9">
        <w:rPr>
          <w:b/>
          <w:bCs/>
        </w:rPr>
        <w:t>Entrants and Withdrawals</w:t>
      </w:r>
    </w:p>
    <w:p w14:paraId="1E0B8859" w14:textId="77777777" w:rsidR="008D5B66" w:rsidRDefault="008D5B66" w:rsidP="00A642A6">
      <w:pPr>
        <w:numPr>
          <w:ilvl w:val="0"/>
          <w:numId w:val="9"/>
        </w:numPr>
        <w:spacing w:before="240"/>
        <w:rPr>
          <w:b/>
          <w:bCs/>
        </w:rPr>
      </w:pPr>
      <w:r w:rsidRPr="008D5B66">
        <w:rPr>
          <w:b/>
          <w:bCs/>
        </w:rPr>
        <w:t>IGTAD Subsidiary Document</w:t>
      </w:r>
      <w:r>
        <w:rPr>
          <w:b/>
          <w:bCs/>
        </w:rPr>
        <w:t>(s)</w:t>
      </w:r>
      <w:r w:rsidRPr="008D5B66">
        <w:rPr>
          <w:b/>
          <w:bCs/>
        </w:rPr>
        <w:t xml:space="preserve"> </w:t>
      </w:r>
    </w:p>
    <w:p w14:paraId="680CCEA5" w14:textId="06C7A60C" w:rsidR="005B1155" w:rsidRDefault="005B1155" w:rsidP="00A642A6">
      <w:pPr>
        <w:numPr>
          <w:ilvl w:val="0"/>
          <w:numId w:val="9"/>
        </w:numPr>
        <w:spacing w:before="240"/>
        <w:rPr>
          <w:b/>
          <w:bCs/>
        </w:rPr>
      </w:pPr>
      <w:r>
        <w:rPr>
          <w:b/>
          <w:bCs/>
        </w:rPr>
        <w:t xml:space="preserve">UNC / IGT </w:t>
      </w:r>
      <w:r w:rsidR="00AC4E25">
        <w:rPr>
          <w:b/>
          <w:bCs/>
        </w:rPr>
        <w:t xml:space="preserve">UNC </w:t>
      </w:r>
      <w:r>
        <w:rPr>
          <w:b/>
          <w:bCs/>
        </w:rPr>
        <w:t>Cross</w:t>
      </w:r>
      <w:r w:rsidR="00AC4E25">
        <w:rPr>
          <w:b/>
          <w:bCs/>
        </w:rPr>
        <w:t>-</w:t>
      </w:r>
      <w:r>
        <w:rPr>
          <w:b/>
          <w:bCs/>
        </w:rPr>
        <w:t>Code Impacts</w:t>
      </w:r>
    </w:p>
    <w:p w14:paraId="1823E582" w14:textId="7D4C7396" w:rsidR="00803CCA" w:rsidRDefault="00803CCA" w:rsidP="00A642A6">
      <w:pPr>
        <w:numPr>
          <w:ilvl w:val="0"/>
          <w:numId w:val="9"/>
        </w:numPr>
        <w:spacing w:before="240"/>
        <w:rPr>
          <w:b/>
          <w:bCs/>
        </w:rPr>
      </w:pPr>
      <w:r>
        <w:rPr>
          <w:b/>
          <w:bCs/>
        </w:rPr>
        <w:t>Matters for Committee Attention</w:t>
      </w:r>
    </w:p>
    <w:p w14:paraId="3B7A8A9C" w14:textId="1EE02624" w:rsidR="004358AD" w:rsidRDefault="004358AD" w:rsidP="00A642A6">
      <w:pPr>
        <w:numPr>
          <w:ilvl w:val="0"/>
          <w:numId w:val="9"/>
        </w:numPr>
        <w:spacing w:before="240"/>
        <w:rPr>
          <w:b/>
          <w:bCs/>
        </w:rPr>
      </w:pPr>
      <w:r>
        <w:rPr>
          <w:b/>
          <w:bCs/>
        </w:rPr>
        <w:t>Communication of Key Messages</w:t>
      </w:r>
    </w:p>
    <w:p w14:paraId="67245910" w14:textId="3439C8E4" w:rsidR="004358AD" w:rsidRPr="004358AD" w:rsidRDefault="004358AD" w:rsidP="00A642A6">
      <w:pPr>
        <w:numPr>
          <w:ilvl w:val="0"/>
          <w:numId w:val="9"/>
        </w:numPr>
        <w:spacing w:before="240"/>
        <w:rPr>
          <w:b/>
          <w:bCs/>
        </w:rPr>
      </w:pPr>
      <w:r>
        <w:rPr>
          <w:b/>
          <w:bCs/>
        </w:rPr>
        <w:t xml:space="preserve">Review of </w:t>
      </w:r>
      <w:r w:rsidR="005B1155">
        <w:rPr>
          <w:b/>
          <w:bCs/>
        </w:rPr>
        <w:t xml:space="preserve">Outstanding </w:t>
      </w:r>
      <w:r>
        <w:rPr>
          <w:b/>
          <w:bCs/>
        </w:rPr>
        <w:t>Action(s)</w:t>
      </w:r>
    </w:p>
    <w:p w14:paraId="7879A535" w14:textId="77777777" w:rsidR="00FC517E" w:rsidRDefault="00FC517E" w:rsidP="00A642A6">
      <w:pPr>
        <w:numPr>
          <w:ilvl w:val="0"/>
          <w:numId w:val="9"/>
        </w:numPr>
        <w:spacing w:before="240"/>
        <w:rPr>
          <w:b/>
          <w:bCs/>
        </w:rPr>
      </w:pPr>
      <w:r>
        <w:rPr>
          <w:b/>
          <w:bCs/>
        </w:rPr>
        <w:t>A</w:t>
      </w:r>
      <w:r w:rsidR="002B1D2D">
        <w:rPr>
          <w:b/>
          <w:bCs/>
        </w:rPr>
        <w:t xml:space="preserve">ny </w:t>
      </w:r>
      <w:r>
        <w:rPr>
          <w:b/>
          <w:bCs/>
        </w:rPr>
        <w:t>O</w:t>
      </w:r>
      <w:r w:rsidR="002B1D2D">
        <w:rPr>
          <w:b/>
          <w:bCs/>
        </w:rPr>
        <w:t xml:space="preserve">ther </w:t>
      </w:r>
      <w:r>
        <w:rPr>
          <w:b/>
          <w:bCs/>
        </w:rPr>
        <w:t>B</w:t>
      </w:r>
      <w:r w:rsidR="002B1D2D">
        <w:rPr>
          <w:b/>
          <w:bCs/>
        </w:rPr>
        <w:t>usiness</w:t>
      </w:r>
    </w:p>
    <w:p w14:paraId="6DC3DFC2" w14:textId="77777777" w:rsidR="00FC517E" w:rsidRDefault="00FC517E" w:rsidP="00A642A6">
      <w:pPr>
        <w:numPr>
          <w:ilvl w:val="0"/>
          <w:numId w:val="9"/>
        </w:numPr>
        <w:spacing w:before="240"/>
        <w:rPr>
          <w:b/>
          <w:bCs/>
        </w:rPr>
      </w:pPr>
      <w:r>
        <w:rPr>
          <w:b/>
          <w:bCs/>
        </w:rPr>
        <w:t>Diary Planning</w:t>
      </w:r>
    </w:p>
    <w:p w14:paraId="06B163B1" w14:textId="177950E0" w:rsidR="00803CCA" w:rsidRPr="00D80AC1" w:rsidRDefault="00D4242E" w:rsidP="00D80AC1">
      <w:ins w:id="97" w:author="Alan Raper" w:date="2022-10-27T10:25:00Z">
        <w:r>
          <w:rPr>
            <w:b/>
            <w:bCs/>
          </w:rPr>
          <w:br w:type="page"/>
        </w:r>
      </w:ins>
    </w:p>
    <w:p w14:paraId="61493C6D" w14:textId="77777777" w:rsidR="00803CCA" w:rsidRPr="00D80AC1" w:rsidRDefault="00803CCA" w:rsidP="00D80AC1"/>
    <w:p w14:paraId="0401AC65" w14:textId="77777777" w:rsidR="00803CCA" w:rsidRPr="00D80AC1" w:rsidRDefault="00803CCA" w:rsidP="00D80AC1"/>
    <w:p w14:paraId="4AD2D235" w14:textId="77777777" w:rsidR="00803CCA" w:rsidRPr="00D80AC1" w:rsidRDefault="00803CCA" w:rsidP="00D80AC1"/>
    <w:p w14:paraId="1AB886BD" w14:textId="77777777" w:rsidR="00803CCA" w:rsidRPr="00D80AC1" w:rsidRDefault="00803CCA" w:rsidP="00D80AC1"/>
    <w:p w14:paraId="405EAC5E" w14:textId="77777777" w:rsidR="00803CCA" w:rsidRPr="00D80AC1" w:rsidRDefault="00803CCA" w:rsidP="00D80AC1"/>
    <w:p w14:paraId="38A984DB" w14:textId="77777777" w:rsidR="00803CCA" w:rsidRPr="00D80AC1" w:rsidRDefault="00803CCA" w:rsidP="00D80AC1"/>
    <w:p w14:paraId="614BA19B" w14:textId="77777777" w:rsidR="00803CCA" w:rsidRPr="00D80AC1" w:rsidRDefault="00803CCA" w:rsidP="00D80AC1"/>
    <w:p w14:paraId="2C9AA283" w14:textId="77777777" w:rsidR="00803CCA" w:rsidRPr="00D80AC1" w:rsidRDefault="00803CCA" w:rsidP="00D80AC1"/>
    <w:p w14:paraId="51A8973E" w14:textId="77777777" w:rsidR="00803CCA" w:rsidRPr="00D80AC1" w:rsidRDefault="00803CCA" w:rsidP="00D80AC1"/>
    <w:p w14:paraId="77B97714" w14:textId="77777777" w:rsidR="00803CCA" w:rsidRPr="00D80AC1" w:rsidRDefault="00803CCA" w:rsidP="00D80AC1"/>
    <w:p w14:paraId="0322C34C" w14:textId="77777777" w:rsidR="00803CCA" w:rsidRPr="00D80AC1" w:rsidRDefault="00803CCA" w:rsidP="00D80AC1"/>
    <w:p w14:paraId="23AD7178" w14:textId="77777777" w:rsidR="00803CCA" w:rsidRPr="00D80AC1" w:rsidRDefault="00803CCA" w:rsidP="00D80AC1"/>
    <w:p w14:paraId="662ADDC6" w14:textId="77777777" w:rsidR="00803CCA" w:rsidRPr="00D80AC1" w:rsidRDefault="00803CCA" w:rsidP="00D80AC1"/>
    <w:p w14:paraId="09B52709" w14:textId="77777777" w:rsidR="00803CCA" w:rsidRPr="00D80AC1" w:rsidRDefault="00803CCA" w:rsidP="00D80AC1"/>
    <w:p w14:paraId="7A1B372D" w14:textId="77777777" w:rsidR="00803CCA" w:rsidRDefault="00803CCA" w:rsidP="00803CCA">
      <w:pPr>
        <w:rPr>
          <w:b/>
          <w:bCs/>
        </w:rPr>
      </w:pPr>
    </w:p>
    <w:p w14:paraId="60C898F7" w14:textId="77777777" w:rsidR="00803CCA" w:rsidRPr="00BF5EE9" w:rsidRDefault="00803CCA" w:rsidP="00BF5EE9">
      <w:pPr>
        <w:jc w:val="right"/>
      </w:pPr>
    </w:p>
    <w:sectPr w:rsidR="00803CCA" w:rsidRPr="00BF5EE9" w:rsidSect="00B03D19">
      <w:headerReference w:type="default" r:id="rId11"/>
      <w:footerReference w:type="default" r:id="rId12"/>
      <w:pgSz w:w="11906" w:h="16838"/>
      <w:pgMar w:top="720" w:right="1418" w:bottom="720" w:left="1134" w:header="720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285A" w14:textId="77777777" w:rsidR="005B1879" w:rsidRDefault="005B1879">
      <w:r>
        <w:separator/>
      </w:r>
    </w:p>
  </w:endnote>
  <w:endnote w:type="continuationSeparator" w:id="0">
    <w:p w14:paraId="28BDA41D" w14:textId="77777777" w:rsidR="005B1879" w:rsidRDefault="005B1879">
      <w:r>
        <w:continuationSeparator/>
      </w:r>
    </w:p>
  </w:endnote>
  <w:endnote w:type="continuationNotice" w:id="1">
    <w:p w14:paraId="58EB409B" w14:textId="77777777" w:rsidR="005B1879" w:rsidRDefault="005B187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4A61" w14:textId="0611AF19" w:rsidR="00F43E92" w:rsidRDefault="00B8226C">
    <w:pPr>
      <w:pStyle w:val="Header"/>
      <w:tabs>
        <w:tab w:val="clear" w:pos="4153"/>
        <w:tab w:val="clear" w:pos="8306"/>
        <w:tab w:val="center" w:pos="5220"/>
        <w:tab w:val="right" w:pos="9540"/>
      </w:tabs>
      <w:spacing w:before="0" w:after="0"/>
      <w:rPr>
        <w:rStyle w:val="PageNumber"/>
      </w:rPr>
    </w:pPr>
    <w:r>
      <w:t>© all rights reserved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0B2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D0B27">
      <w:rPr>
        <w:rStyle w:val="PageNumber"/>
        <w:noProof/>
      </w:rPr>
      <w:t>4</w:t>
    </w:r>
    <w:r>
      <w:rPr>
        <w:rStyle w:val="PageNumber"/>
      </w:rPr>
      <w:fldChar w:fldCharType="end"/>
    </w:r>
    <w:r w:rsidR="00C81BD4">
      <w:rPr>
        <w:rStyle w:val="PageNumber"/>
      </w:rPr>
      <w:tab/>
      <w:t xml:space="preserve">Version </w:t>
    </w:r>
    <w:r w:rsidR="00D80AC1">
      <w:rPr>
        <w:rStyle w:val="PageNumber"/>
      </w:rPr>
      <w:t>2.</w:t>
    </w:r>
    <w:r w:rsidR="00853C62">
      <w:rPr>
        <w:rStyle w:val="PageNumber"/>
      </w:rPr>
      <w:t>1 Draft</w:t>
    </w:r>
  </w:p>
  <w:p w14:paraId="096E369F" w14:textId="6B7FCD94" w:rsidR="00B8226C" w:rsidRDefault="00C81BD4" w:rsidP="00B03D19">
    <w:pPr>
      <w:pStyle w:val="Header"/>
      <w:tabs>
        <w:tab w:val="clear" w:pos="4153"/>
        <w:tab w:val="clear" w:pos="8306"/>
        <w:tab w:val="left" w:pos="4790"/>
        <w:tab w:val="center" w:pos="5220"/>
        <w:tab w:val="left" w:pos="7680"/>
        <w:tab w:val="right" w:pos="9540"/>
      </w:tabs>
      <w:spacing w:before="0" w:after="0"/>
    </w:pPr>
    <w:r>
      <w:rPr>
        <w:rStyle w:val="PageNumber"/>
      </w:rPr>
      <w:tab/>
    </w:r>
    <w:r w:rsidR="00B03D19">
      <w:rPr>
        <w:rStyle w:val="PageNumber"/>
      </w:rPr>
      <w:tab/>
    </w:r>
    <w:r>
      <w:rPr>
        <w:rStyle w:val="PageNumber"/>
      </w:rPr>
      <w:tab/>
    </w:r>
    <w:r w:rsidR="00D80AC1">
      <w:rPr>
        <w:rStyle w:val="PageNumber"/>
      </w:rPr>
      <w:tab/>
    </w:r>
    <w:r w:rsidR="00853C62">
      <w:rPr>
        <w:rStyle w:val="PageNumber"/>
      </w:rPr>
      <w:t xml:space="preserve">Dd Month </w:t>
    </w:r>
    <w:r w:rsidR="00803CCA">
      <w:rPr>
        <w:rStyle w:val="PageNumber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E63C" w14:textId="77777777" w:rsidR="005B1879" w:rsidRDefault="005B1879">
      <w:r>
        <w:separator/>
      </w:r>
    </w:p>
  </w:footnote>
  <w:footnote w:type="continuationSeparator" w:id="0">
    <w:p w14:paraId="03BC93C1" w14:textId="77777777" w:rsidR="005B1879" w:rsidRDefault="005B1879">
      <w:r>
        <w:continuationSeparator/>
      </w:r>
    </w:p>
  </w:footnote>
  <w:footnote w:type="continuationNotice" w:id="1">
    <w:p w14:paraId="7BA93E11" w14:textId="77777777" w:rsidR="005B1879" w:rsidRDefault="005B1879">
      <w:pPr>
        <w:spacing w:before="0" w:after="0"/>
      </w:pPr>
    </w:p>
  </w:footnote>
  <w:footnote w:id="2">
    <w:p w14:paraId="220BE3D1" w14:textId="3C367966" w:rsidR="00662F5A" w:rsidRDefault="00662F5A">
      <w:pPr>
        <w:pStyle w:val="FootnoteText"/>
        <w:rPr>
          <w:ins w:id="29" w:author="Alan Raper" w:date="2022-10-27T10:28:00Z"/>
          <w:color w:val="000000"/>
          <w:lang w:val="en-US"/>
        </w:rPr>
      </w:pPr>
      <w:ins w:id="30" w:author="Alan Raper" w:date="2022-10-27T10:22:00Z">
        <w:r>
          <w:rPr>
            <w:rStyle w:val="FootnoteReference"/>
          </w:rPr>
          <w:footnoteRef/>
        </w:r>
        <w:r>
          <w:t xml:space="preserve"> I</w:t>
        </w:r>
        <w:r w:rsidR="00AD1285">
          <w:t>GTAD Section F7.5</w:t>
        </w:r>
      </w:ins>
      <w:ins w:id="31" w:author="Alan Raper" w:date="2022-10-27T10:24:00Z">
        <w:r w:rsidR="00D4242E">
          <w:t xml:space="preserve"> </w:t>
        </w:r>
      </w:ins>
      <w:ins w:id="32" w:author="Alan Raper" w:date="2022-10-27T10:23:00Z">
        <w:r w:rsidR="00AD1285">
          <w:t>sta</w:t>
        </w:r>
      </w:ins>
      <w:ins w:id="33" w:author="Alan Raper" w:date="2022-10-27T10:24:00Z">
        <w:r w:rsidR="00121FF7">
          <w:t>t</w:t>
        </w:r>
      </w:ins>
      <w:ins w:id="34" w:author="Alan Raper" w:date="2022-10-27T10:23:00Z">
        <w:r w:rsidR="00AD1285">
          <w:t xml:space="preserve">es </w:t>
        </w:r>
      </w:ins>
      <w:ins w:id="35" w:author="Alan Raper" w:date="2022-10-27T10:27:00Z">
        <w:r w:rsidR="0006608C">
          <w:t>“</w:t>
        </w:r>
        <w:r w:rsidR="0006608C" w:rsidRPr="000414F1">
          <w:rPr>
            <w:color w:val="000000"/>
            <w:lang w:val="en-US"/>
          </w:rPr>
          <w:t>Decisions of the IGTAD Committee shall be made by the affirmative vote of all members present at a validly called meeting of the IGTAD Committee at which at least two (2) members are present, of whom at least one is a member appointed by a Transporter and one is a member appointed by an Independent Gas Transporter</w:t>
        </w:r>
      </w:ins>
      <w:ins w:id="36" w:author="Alan Raper" w:date="2022-10-27T10:49:00Z">
        <w:r w:rsidR="00904581">
          <w:rPr>
            <w:color w:val="000000"/>
            <w:lang w:val="en-US"/>
          </w:rPr>
          <w:t xml:space="preserve"> </w:t>
        </w:r>
        <w:proofErr w:type="gramStart"/>
        <w:r w:rsidR="00904581">
          <w:rPr>
            <w:color w:val="000000"/>
            <w:lang w:val="en-US"/>
          </w:rPr>
          <w:t>…..</w:t>
        </w:r>
      </w:ins>
      <w:proofErr w:type="gramEnd"/>
      <w:ins w:id="37" w:author="Alan Raper" w:date="2022-10-27T10:27:00Z">
        <w:r w:rsidR="003659AA">
          <w:rPr>
            <w:color w:val="000000"/>
            <w:lang w:val="en-US"/>
          </w:rPr>
          <w:t>”</w:t>
        </w:r>
      </w:ins>
      <w:ins w:id="38" w:author="Alan Raper" w:date="2022-10-27T10:28:00Z">
        <w:r w:rsidR="00660A44">
          <w:rPr>
            <w:color w:val="000000"/>
            <w:lang w:val="en-US"/>
          </w:rPr>
          <w:t>.</w:t>
        </w:r>
      </w:ins>
    </w:p>
    <w:p w14:paraId="0C6E7BB7" w14:textId="62A411B3" w:rsidR="00660A44" w:rsidRDefault="00660A44">
      <w:pPr>
        <w:pStyle w:val="FootnoteText"/>
        <w:rPr>
          <w:ins w:id="39" w:author="Alan Raper" w:date="2022-10-27T10:32:00Z"/>
          <w:color w:val="000000"/>
          <w:lang w:val="en-US"/>
        </w:rPr>
      </w:pPr>
      <w:ins w:id="40" w:author="Alan Raper" w:date="2022-10-27T10:28:00Z">
        <w:r>
          <w:rPr>
            <w:color w:val="000000"/>
            <w:lang w:val="en-US"/>
          </w:rPr>
          <w:t>At the IGTAD</w:t>
        </w:r>
        <w:r w:rsidR="000E3D88">
          <w:rPr>
            <w:color w:val="000000"/>
            <w:lang w:val="en-US"/>
          </w:rPr>
          <w:t xml:space="preserve"> </w:t>
        </w:r>
      </w:ins>
      <w:ins w:id="41" w:author="Alan Raper" w:date="2022-10-27T10:49:00Z">
        <w:r w:rsidR="00915682">
          <w:rPr>
            <w:color w:val="000000"/>
            <w:lang w:val="en-US"/>
          </w:rPr>
          <w:t xml:space="preserve">Committee </w:t>
        </w:r>
      </w:ins>
      <w:ins w:id="42" w:author="Alan Raper" w:date="2022-10-27T10:28:00Z">
        <w:r w:rsidR="000E3D88">
          <w:rPr>
            <w:color w:val="000000"/>
            <w:lang w:val="en-US"/>
          </w:rPr>
          <w:t xml:space="preserve">meeting on </w:t>
        </w:r>
      </w:ins>
      <w:ins w:id="43" w:author="Alan Raper" w:date="2022-10-27T10:37:00Z">
        <w:r w:rsidR="001A06EC">
          <w:rPr>
            <w:color w:val="000000"/>
            <w:lang w:val="en-US"/>
          </w:rPr>
          <w:fldChar w:fldCharType="begin"/>
        </w:r>
        <w:r w:rsidR="001A06EC">
          <w:rPr>
            <w:color w:val="000000"/>
            <w:lang w:val="en-US"/>
          </w:rPr>
          <w:instrText xml:space="preserve"> HYPERLINK "https://www.gasgovernance.co.uk/sites/default/files/ggf/book/2017-10/IGTAD%20Minutes%2004%20August%2017%20v1.0.pdf" </w:instrText>
        </w:r>
        <w:r w:rsidR="001A06EC">
          <w:rPr>
            <w:color w:val="000000"/>
            <w:lang w:val="en-US"/>
          </w:rPr>
        </w:r>
        <w:r w:rsidR="001A06EC">
          <w:rPr>
            <w:color w:val="000000"/>
            <w:lang w:val="en-US"/>
          </w:rPr>
          <w:fldChar w:fldCharType="separate"/>
        </w:r>
        <w:r w:rsidR="00BE003C" w:rsidRPr="001A06EC">
          <w:rPr>
            <w:rStyle w:val="Hyperlink"/>
            <w:lang w:val="en-US"/>
          </w:rPr>
          <w:t>04 August</w:t>
        </w:r>
        <w:r w:rsidR="00F659DB" w:rsidRPr="001A06EC">
          <w:rPr>
            <w:rStyle w:val="Hyperlink"/>
            <w:lang w:val="en-US"/>
          </w:rPr>
          <w:t xml:space="preserve"> 2017 (Minutes)</w:t>
        </w:r>
        <w:r w:rsidR="001A06EC">
          <w:rPr>
            <w:color w:val="000000"/>
            <w:lang w:val="en-US"/>
          </w:rPr>
          <w:fldChar w:fldCharType="end"/>
        </w:r>
      </w:ins>
      <w:ins w:id="44" w:author="Alan Raper" w:date="2022-10-27T10:50:00Z">
        <w:r w:rsidR="0062024C">
          <w:rPr>
            <w:color w:val="000000"/>
            <w:lang w:val="en-US"/>
          </w:rPr>
          <w:t>,</w:t>
        </w:r>
      </w:ins>
      <w:ins w:id="45" w:author="Alan Raper" w:date="2022-10-27T10:31:00Z">
        <w:r w:rsidR="004504E8">
          <w:rPr>
            <w:color w:val="000000"/>
            <w:lang w:val="en-US"/>
          </w:rPr>
          <w:t xml:space="preserve"> the subject of quoracy and voting was raised and the Committee agreed </w:t>
        </w:r>
      </w:ins>
      <w:ins w:id="46" w:author="Alan Raper" w:date="2022-10-27T11:38:00Z">
        <w:r w:rsidR="007F490B">
          <w:rPr>
            <w:color w:val="000000"/>
            <w:lang w:val="en-US"/>
          </w:rPr>
          <w:t>t</w:t>
        </w:r>
      </w:ins>
      <w:ins w:id="47" w:author="Alan Raper" w:date="2022-10-27T10:31:00Z">
        <w:r w:rsidR="004504E8">
          <w:rPr>
            <w:color w:val="000000"/>
            <w:lang w:val="en-US"/>
          </w:rPr>
          <w:t xml:space="preserve">o </w:t>
        </w:r>
      </w:ins>
      <w:ins w:id="48" w:author="Alan Raper" w:date="2022-10-27T11:38:00Z">
        <w:r w:rsidR="007F490B">
          <w:rPr>
            <w:color w:val="000000"/>
            <w:lang w:val="en-US"/>
          </w:rPr>
          <w:t>[</w:t>
        </w:r>
      </w:ins>
      <w:ins w:id="49" w:author="Alan Raper" w:date="2022-10-27T10:50:00Z">
        <w:r w:rsidR="0062024C">
          <w:rPr>
            <w:color w:val="000000"/>
            <w:lang w:val="en-US"/>
          </w:rPr>
          <w:t xml:space="preserve">diverge from </w:t>
        </w:r>
        <w:r w:rsidR="00B9045F">
          <w:rPr>
            <w:color w:val="000000"/>
            <w:lang w:val="en-US"/>
          </w:rPr>
          <w:t>the UNC and</w:t>
        </w:r>
      </w:ins>
      <w:ins w:id="50" w:author="Alan Raper" w:date="2022-10-27T11:37:00Z">
        <w:r w:rsidR="00B47F6F">
          <w:rPr>
            <w:color w:val="000000"/>
            <w:lang w:val="en-US"/>
          </w:rPr>
          <w:t>]</w:t>
        </w:r>
      </w:ins>
      <w:ins w:id="51" w:author="Alan Raper" w:date="2022-10-27T10:50:00Z">
        <w:r w:rsidR="00B9045F">
          <w:rPr>
            <w:color w:val="000000"/>
            <w:lang w:val="en-US"/>
          </w:rPr>
          <w:t xml:space="preserve"> </w:t>
        </w:r>
      </w:ins>
      <w:ins w:id="52" w:author="Alan Raper" w:date="2022-10-27T10:31:00Z">
        <w:r w:rsidR="004504E8">
          <w:rPr>
            <w:color w:val="000000"/>
            <w:lang w:val="en-US"/>
          </w:rPr>
          <w:t>adopt</w:t>
        </w:r>
        <w:r w:rsidR="003A553A">
          <w:rPr>
            <w:color w:val="000000"/>
            <w:lang w:val="en-US"/>
          </w:rPr>
          <w:t xml:space="preserve"> </w:t>
        </w:r>
      </w:ins>
      <w:ins w:id="53" w:author="Alan Raper" w:date="2022-10-27T10:32:00Z">
        <w:r w:rsidR="008B360C">
          <w:rPr>
            <w:color w:val="000000"/>
            <w:lang w:val="en-US"/>
          </w:rPr>
          <w:t>the arrangements detailed above.</w:t>
        </w:r>
        <w:r w:rsidR="008160D8">
          <w:rPr>
            <w:color w:val="000000"/>
            <w:lang w:val="en-US"/>
          </w:rPr>
          <w:t>in Section 5</w:t>
        </w:r>
      </w:ins>
      <w:ins w:id="54" w:author="Alan Raper" w:date="2022-10-27T10:35:00Z">
        <w:r w:rsidR="00227DF4">
          <w:rPr>
            <w:color w:val="000000"/>
            <w:lang w:val="en-US"/>
          </w:rPr>
          <w:t>.</w:t>
        </w:r>
      </w:ins>
    </w:p>
    <w:p w14:paraId="59DE21A2" w14:textId="2E1A9368" w:rsidR="008160D8" w:rsidRDefault="008160D8">
      <w:pPr>
        <w:pStyle w:val="FootnoteText"/>
      </w:pPr>
      <w:ins w:id="55" w:author="Alan Raper" w:date="2022-10-27T10:32:00Z">
        <w:r>
          <w:rPr>
            <w:color w:val="000000"/>
            <w:lang w:val="en-US"/>
          </w:rPr>
          <w:t xml:space="preserve">At the IGTAD </w:t>
        </w:r>
      </w:ins>
      <w:ins w:id="56" w:author="Alan Raper" w:date="2022-10-27T10:49:00Z">
        <w:r w:rsidR="00915682">
          <w:rPr>
            <w:color w:val="000000"/>
            <w:lang w:val="en-US"/>
          </w:rPr>
          <w:t xml:space="preserve">Committee </w:t>
        </w:r>
      </w:ins>
      <w:ins w:id="57" w:author="Alan Raper" w:date="2022-10-27T10:32:00Z">
        <w:r>
          <w:rPr>
            <w:color w:val="000000"/>
            <w:lang w:val="en-US"/>
          </w:rPr>
          <w:t>meet</w:t>
        </w:r>
      </w:ins>
      <w:ins w:id="58" w:author="Alan Raper" w:date="2022-10-27T10:33:00Z">
        <w:r>
          <w:rPr>
            <w:color w:val="000000"/>
            <w:lang w:val="en-US"/>
          </w:rPr>
          <w:t>ing on 24 October</w:t>
        </w:r>
      </w:ins>
      <w:ins w:id="59" w:author="Alan Raper" w:date="2022-10-27T10:50:00Z">
        <w:r w:rsidR="0062024C">
          <w:rPr>
            <w:color w:val="000000"/>
            <w:lang w:val="en-US"/>
          </w:rPr>
          <w:t xml:space="preserve"> 202</w:t>
        </w:r>
      </w:ins>
      <w:ins w:id="60" w:author="Alan Raper" w:date="2022-10-27T11:39:00Z">
        <w:r w:rsidR="009E495A">
          <w:rPr>
            <w:color w:val="000000"/>
            <w:lang w:val="en-US"/>
          </w:rPr>
          <w:t>2</w:t>
        </w:r>
      </w:ins>
      <w:ins w:id="61" w:author="Alan Raper" w:date="2022-10-27T10:33:00Z">
        <w:r>
          <w:rPr>
            <w:color w:val="000000"/>
            <w:lang w:val="en-US"/>
          </w:rPr>
          <w:t>, qu</w:t>
        </w:r>
        <w:r w:rsidR="00B9598D">
          <w:rPr>
            <w:color w:val="000000"/>
            <w:lang w:val="en-US"/>
          </w:rPr>
          <w:t xml:space="preserve">oracy was once again discussed and it was agreed to </w:t>
        </w:r>
      </w:ins>
      <w:ins w:id="62" w:author="Alan Raper" w:date="2022-10-27T11:27:00Z">
        <w:r w:rsidR="00E10AA4">
          <w:rPr>
            <w:color w:val="000000"/>
            <w:lang w:val="en-US"/>
          </w:rPr>
          <w:t>retain</w:t>
        </w:r>
      </w:ins>
      <w:ins w:id="63" w:author="Alan Raper" w:date="2022-10-27T11:25:00Z">
        <w:r w:rsidR="003D5566">
          <w:rPr>
            <w:color w:val="000000"/>
            <w:lang w:val="en-US"/>
          </w:rPr>
          <w:t xml:space="preserve"> the </w:t>
        </w:r>
      </w:ins>
      <w:ins w:id="64" w:author="Alan Raper" w:date="2022-10-27T10:33:00Z">
        <w:r w:rsidR="00B9598D">
          <w:rPr>
            <w:color w:val="000000"/>
            <w:lang w:val="en-US"/>
          </w:rPr>
          <w:t xml:space="preserve">arrangements </w:t>
        </w:r>
      </w:ins>
      <w:ins w:id="65" w:author="Alan Raper" w:date="2022-10-27T10:48:00Z">
        <w:r w:rsidR="00CE0FF0">
          <w:rPr>
            <w:color w:val="000000"/>
            <w:lang w:val="en-US"/>
          </w:rPr>
          <w:t xml:space="preserve">documented </w:t>
        </w:r>
      </w:ins>
      <w:ins w:id="66" w:author="Alan Raper" w:date="2022-10-27T11:25:00Z">
        <w:r w:rsidR="00741F41">
          <w:rPr>
            <w:color w:val="000000"/>
            <w:lang w:val="en-US"/>
          </w:rPr>
          <w:t>in the Terms of Reference</w:t>
        </w:r>
      </w:ins>
      <w:ins w:id="67" w:author="Alan Raper" w:date="2022-10-27T11:26:00Z">
        <w:r w:rsidR="005C27C5">
          <w:rPr>
            <w:color w:val="000000"/>
            <w:lang w:val="en-US"/>
          </w:rPr>
          <w:t xml:space="preserve"> </w:t>
        </w:r>
      </w:ins>
      <w:ins w:id="68" w:author="Alan Raper" w:date="2022-10-27T10:33:00Z">
        <w:r w:rsidR="00C9666A">
          <w:rPr>
            <w:color w:val="000000"/>
            <w:lang w:val="en-US"/>
          </w:rPr>
          <w:t xml:space="preserve">but also recorded was a suggestion that the </w:t>
        </w:r>
      </w:ins>
      <w:ins w:id="69" w:author="Alan Raper" w:date="2022-10-27T10:34:00Z">
        <w:r w:rsidR="00C9666A">
          <w:rPr>
            <w:color w:val="000000"/>
            <w:lang w:val="en-US"/>
          </w:rPr>
          <w:t>UNC should</w:t>
        </w:r>
      </w:ins>
      <w:ins w:id="70" w:author="Alan Raper" w:date="2022-10-27T11:27:00Z">
        <w:r w:rsidR="00E10AA4">
          <w:rPr>
            <w:color w:val="000000"/>
            <w:lang w:val="en-US"/>
          </w:rPr>
          <w:t>,</w:t>
        </w:r>
      </w:ins>
      <w:ins w:id="71" w:author="Alan Raper" w:date="2022-10-27T10:34:00Z">
        <w:r w:rsidR="00C9666A">
          <w:rPr>
            <w:color w:val="000000"/>
            <w:lang w:val="en-US"/>
          </w:rPr>
          <w:t xml:space="preserve"> </w:t>
        </w:r>
      </w:ins>
      <w:ins w:id="72" w:author="Alan Raper" w:date="2022-10-27T11:13:00Z">
        <w:r w:rsidR="002258E0">
          <w:rPr>
            <w:color w:val="000000"/>
            <w:lang w:val="en-US"/>
          </w:rPr>
          <w:t>for the sake of clarity</w:t>
        </w:r>
        <w:r w:rsidR="002258E0">
          <w:rPr>
            <w:color w:val="000000"/>
            <w:lang w:val="en-US"/>
          </w:rPr>
          <w:t>,</w:t>
        </w:r>
        <w:r w:rsidR="002258E0">
          <w:rPr>
            <w:color w:val="000000"/>
            <w:lang w:val="en-US"/>
          </w:rPr>
          <w:t xml:space="preserve"> </w:t>
        </w:r>
      </w:ins>
      <w:ins w:id="73" w:author="Alan Raper" w:date="2022-10-27T11:27:00Z">
        <w:r w:rsidR="00E10AA4">
          <w:rPr>
            <w:color w:val="000000"/>
            <w:lang w:val="en-US"/>
          </w:rPr>
          <w:t>be</w:t>
        </w:r>
      </w:ins>
      <w:ins w:id="74" w:author="Alan Raper" w:date="2022-10-27T11:28:00Z">
        <w:r w:rsidR="00E10AA4">
          <w:rPr>
            <w:color w:val="000000"/>
            <w:lang w:val="en-US"/>
          </w:rPr>
          <w:t xml:space="preserve"> </w:t>
        </w:r>
      </w:ins>
      <w:ins w:id="75" w:author="Alan Raper" w:date="2022-10-27T10:34:00Z">
        <w:r w:rsidR="00C9666A">
          <w:rPr>
            <w:color w:val="000000"/>
            <w:lang w:val="en-US"/>
          </w:rPr>
          <w:t>modified</w:t>
        </w:r>
      </w:ins>
      <w:ins w:id="76" w:author="Alan Raper" w:date="2022-10-27T10:46:00Z">
        <w:r w:rsidR="00861E9B">
          <w:rPr>
            <w:color w:val="000000"/>
            <w:lang w:val="en-US"/>
          </w:rPr>
          <w:t xml:space="preserve"> </w:t>
        </w:r>
      </w:ins>
      <w:ins w:id="77" w:author="Alan Raper" w:date="2022-10-27T10:34:00Z">
        <w:r w:rsidR="00C9666A">
          <w:rPr>
            <w:color w:val="000000"/>
            <w:lang w:val="en-US"/>
          </w:rPr>
          <w:t xml:space="preserve">to align </w:t>
        </w:r>
        <w:r w:rsidR="00227DF4">
          <w:rPr>
            <w:color w:val="000000"/>
            <w:lang w:val="en-US"/>
          </w:rPr>
          <w:t xml:space="preserve">it </w:t>
        </w:r>
      </w:ins>
      <w:ins w:id="78" w:author="Alan Raper" w:date="2022-10-27T11:26:00Z">
        <w:r w:rsidR="00741F41">
          <w:rPr>
            <w:color w:val="000000"/>
            <w:lang w:val="en-US"/>
          </w:rPr>
          <w:t xml:space="preserve">with </w:t>
        </w:r>
      </w:ins>
      <w:ins w:id="79" w:author="Alan Raper" w:date="2022-10-27T11:27:00Z">
        <w:r w:rsidR="005C27C5">
          <w:rPr>
            <w:color w:val="000000"/>
            <w:lang w:val="en-US"/>
          </w:rPr>
          <w:t>Section 5</w:t>
        </w:r>
      </w:ins>
      <w:ins w:id="80" w:author="Alan Raper" w:date="2022-10-27T10:35:00Z">
        <w:r w:rsidR="00227DF4">
          <w:rPr>
            <w:color w:val="000000"/>
            <w:lang w:val="en-US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F13B" w14:textId="77777777" w:rsidR="00B8226C" w:rsidRDefault="00B8226C">
    <w:pPr>
      <w:pStyle w:val="Header"/>
      <w:tabs>
        <w:tab w:val="clear" w:pos="4153"/>
        <w:tab w:val="clear" w:pos="8306"/>
        <w:tab w:val="center" w:pos="5220"/>
        <w:tab w:val="right" w:pos="10440"/>
      </w:tabs>
      <w:spacing w:before="0" w:after="0"/>
    </w:pPr>
    <w:r>
      <w:tab/>
      <w:t>Joint Office of Gas Transporters</w:t>
    </w:r>
  </w:p>
  <w:p w14:paraId="7FF81D9A" w14:textId="77777777" w:rsidR="00B8226C" w:rsidRDefault="00B8226C">
    <w:pPr>
      <w:pStyle w:val="Header"/>
      <w:tabs>
        <w:tab w:val="clear" w:pos="4153"/>
        <w:tab w:val="clear" w:pos="8306"/>
        <w:tab w:val="center" w:pos="5220"/>
        <w:tab w:val="right" w:pos="10440"/>
      </w:tabs>
      <w:spacing w:before="0" w:after="0"/>
    </w:pPr>
    <w:r>
      <w:tab/>
      <w:t xml:space="preserve">Uniform Network Code Committee:  </w:t>
    </w:r>
    <w:r w:rsidR="00A7202F">
      <w:t>Independent Gas Transporter Arrangements Document</w:t>
    </w:r>
    <w:r>
      <w:t xml:space="preserve"> Sub</w:t>
    </w:r>
    <w:r w:rsidR="00527CF5">
      <w:t>-C</w:t>
    </w:r>
    <w:r w:rsidR="00A7202F">
      <w:t>ommittee Terms of Reference</w:t>
    </w:r>
  </w:p>
  <w:p w14:paraId="6C948D7C" w14:textId="77777777" w:rsidR="00B8226C" w:rsidRDefault="00B8226C">
    <w:pPr>
      <w:pStyle w:val="Header"/>
      <w:tabs>
        <w:tab w:val="clear" w:pos="4153"/>
        <w:tab w:val="clear" w:pos="8306"/>
        <w:tab w:val="right" w:leader="underscore" w:pos="10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666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D1E68"/>
    <w:multiLevelType w:val="multilevel"/>
    <w:tmpl w:val="197045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1DE4796"/>
    <w:multiLevelType w:val="multilevel"/>
    <w:tmpl w:val="197045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404315C"/>
    <w:multiLevelType w:val="multilevel"/>
    <w:tmpl w:val="80581B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DB0D49"/>
    <w:multiLevelType w:val="multilevel"/>
    <w:tmpl w:val="B1CEE084"/>
    <w:lvl w:ilvl="0">
      <w:start w:val="2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 w15:restartNumberingAfterBreak="0">
    <w:nsid w:val="0EDE06A7"/>
    <w:multiLevelType w:val="multilevel"/>
    <w:tmpl w:val="E5A8FB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left"/>
      <w:pPr>
        <w:tabs>
          <w:tab w:val="num" w:pos="2104"/>
        </w:tabs>
        <w:ind w:left="2104" w:hanging="6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D845EF"/>
    <w:multiLevelType w:val="multilevel"/>
    <w:tmpl w:val="197045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BAD65CE"/>
    <w:multiLevelType w:val="hybridMultilevel"/>
    <w:tmpl w:val="6C92AF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A21E8"/>
    <w:multiLevelType w:val="hybridMultilevel"/>
    <w:tmpl w:val="5866CA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A506F"/>
    <w:multiLevelType w:val="hybridMultilevel"/>
    <w:tmpl w:val="CD3C2A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E5511F"/>
    <w:multiLevelType w:val="multilevel"/>
    <w:tmpl w:val="59DA59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76059AF"/>
    <w:multiLevelType w:val="multilevel"/>
    <w:tmpl w:val="D24EAF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Roman"/>
      <w:lvlText w:val="%2."/>
      <w:lvlJc w:val="right"/>
      <w:pPr>
        <w:ind w:left="1620" w:hanging="1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A42813"/>
    <w:multiLevelType w:val="hybridMultilevel"/>
    <w:tmpl w:val="310A92E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03C2DD6"/>
    <w:multiLevelType w:val="multilevel"/>
    <w:tmpl w:val="9844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70574D8"/>
    <w:multiLevelType w:val="hybridMultilevel"/>
    <w:tmpl w:val="BFA25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7559F"/>
    <w:multiLevelType w:val="hybridMultilevel"/>
    <w:tmpl w:val="DDE4175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D31AC0"/>
    <w:multiLevelType w:val="hybridMultilevel"/>
    <w:tmpl w:val="EAE604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CE40EC"/>
    <w:multiLevelType w:val="multilevel"/>
    <w:tmpl w:val="FA88D6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9766EA5"/>
    <w:multiLevelType w:val="multilevel"/>
    <w:tmpl w:val="80581B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11C6754"/>
    <w:multiLevelType w:val="multilevel"/>
    <w:tmpl w:val="197045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5557622"/>
    <w:multiLevelType w:val="hybridMultilevel"/>
    <w:tmpl w:val="C9F4142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0167008">
      <w:start w:val="1"/>
      <w:numFmt w:val="lowerRoman"/>
      <w:lvlText w:val="%2."/>
      <w:lvlJc w:val="right"/>
      <w:pPr>
        <w:ind w:left="162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71759C4"/>
    <w:multiLevelType w:val="multilevel"/>
    <w:tmpl w:val="80581B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8B56437"/>
    <w:multiLevelType w:val="hybridMultilevel"/>
    <w:tmpl w:val="BFA25BA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A248F"/>
    <w:multiLevelType w:val="multilevel"/>
    <w:tmpl w:val="7FAC6F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93D5401"/>
    <w:multiLevelType w:val="multilevel"/>
    <w:tmpl w:val="9B6C0B0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23A272E"/>
    <w:multiLevelType w:val="multilevel"/>
    <w:tmpl w:val="197045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B305FF8"/>
    <w:multiLevelType w:val="multilevel"/>
    <w:tmpl w:val="EE98C6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DCF67E9"/>
    <w:multiLevelType w:val="multilevel"/>
    <w:tmpl w:val="8FCABAC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153CC"/>
    <w:multiLevelType w:val="hybridMultilevel"/>
    <w:tmpl w:val="E5A8FB1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E78FCA0">
      <w:start w:val="1"/>
      <w:numFmt w:val="lowerRoman"/>
      <w:lvlText w:val="%2."/>
      <w:lvlJc w:val="left"/>
      <w:pPr>
        <w:tabs>
          <w:tab w:val="num" w:pos="2104"/>
        </w:tabs>
        <w:ind w:left="2104" w:hanging="66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D4188C"/>
    <w:multiLevelType w:val="hybridMultilevel"/>
    <w:tmpl w:val="B0308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E78FCA0">
      <w:start w:val="1"/>
      <w:numFmt w:val="lowerRoman"/>
      <w:lvlText w:val="%2."/>
      <w:lvlJc w:val="left"/>
      <w:pPr>
        <w:tabs>
          <w:tab w:val="num" w:pos="2104"/>
        </w:tabs>
        <w:ind w:left="2104" w:hanging="66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1D1D33"/>
    <w:multiLevelType w:val="multilevel"/>
    <w:tmpl w:val="80581B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638802499">
    <w:abstractNumId w:val="9"/>
  </w:num>
  <w:num w:numId="2" w16cid:durableId="1180582708">
    <w:abstractNumId w:val="14"/>
  </w:num>
  <w:num w:numId="3" w16cid:durableId="165872507">
    <w:abstractNumId w:val="10"/>
  </w:num>
  <w:num w:numId="4" w16cid:durableId="444541394">
    <w:abstractNumId w:val="8"/>
  </w:num>
  <w:num w:numId="5" w16cid:durableId="1607542952">
    <w:abstractNumId w:val="17"/>
  </w:num>
  <w:num w:numId="6" w16cid:durableId="717316453">
    <w:abstractNumId w:val="16"/>
  </w:num>
  <w:num w:numId="7" w16cid:durableId="1092047512">
    <w:abstractNumId w:val="28"/>
  </w:num>
  <w:num w:numId="8" w16cid:durableId="179666003">
    <w:abstractNumId w:val="5"/>
  </w:num>
  <w:num w:numId="9" w16cid:durableId="1039665044">
    <w:abstractNumId w:val="4"/>
  </w:num>
  <w:num w:numId="10" w16cid:durableId="2063408599">
    <w:abstractNumId w:val="19"/>
  </w:num>
  <w:num w:numId="11" w16cid:durableId="487668394">
    <w:abstractNumId w:val="31"/>
  </w:num>
  <w:num w:numId="12" w16cid:durableId="293679925">
    <w:abstractNumId w:val="22"/>
  </w:num>
  <w:num w:numId="13" w16cid:durableId="875430758">
    <w:abstractNumId w:val="3"/>
  </w:num>
  <w:num w:numId="14" w16cid:durableId="1565599163">
    <w:abstractNumId w:val="21"/>
  </w:num>
  <w:num w:numId="15" w16cid:durableId="376856332">
    <w:abstractNumId w:val="29"/>
  </w:num>
  <w:num w:numId="16" w16cid:durableId="1307860852">
    <w:abstractNumId w:val="24"/>
  </w:num>
  <w:num w:numId="17" w16cid:durableId="183134284">
    <w:abstractNumId w:val="15"/>
  </w:num>
  <w:num w:numId="18" w16cid:durableId="816341209">
    <w:abstractNumId w:val="23"/>
  </w:num>
  <w:num w:numId="19" w16cid:durableId="1854345802">
    <w:abstractNumId w:val="13"/>
  </w:num>
  <w:num w:numId="20" w16cid:durableId="1773547637">
    <w:abstractNumId w:val="0"/>
  </w:num>
  <w:num w:numId="21" w16cid:durableId="847327891">
    <w:abstractNumId w:val="25"/>
  </w:num>
  <w:num w:numId="22" w16cid:durableId="1090008077">
    <w:abstractNumId w:val="6"/>
  </w:num>
  <w:num w:numId="23" w16cid:durableId="413627397">
    <w:abstractNumId w:val="30"/>
  </w:num>
  <w:num w:numId="24" w16cid:durableId="852449796">
    <w:abstractNumId w:val="20"/>
  </w:num>
  <w:num w:numId="25" w16cid:durableId="1541669383">
    <w:abstractNumId w:val="7"/>
  </w:num>
  <w:num w:numId="26" w16cid:durableId="1594780026">
    <w:abstractNumId w:val="26"/>
  </w:num>
  <w:num w:numId="27" w16cid:durableId="178744446">
    <w:abstractNumId w:val="18"/>
  </w:num>
  <w:num w:numId="28" w16cid:durableId="596213271">
    <w:abstractNumId w:val="2"/>
  </w:num>
  <w:num w:numId="29" w16cid:durableId="1988631930">
    <w:abstractNumId w:val="11"/>
  </w:num>
  <w:num w:numId="30" w16cid:durableId="1136944792">
    <w:abstractNumId w:val="12"/>
  </w:num>
  <w:num w:numId="31" w16cid:durableId="2028023677">
    <w:abstractNumId w:val="1"/>
  </w:num>
  <w:num w:numId="32" w16cid:durableId="191635790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n Raper">
    <w15:presenceInfo w15:providerId="AD" w15:userId="S::alan.raper@gasgovernance.co.uk::046048bf-9aaa-4b06-afd9-cb7a871e09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6D"/>
    <w:rsid w:val="0001119D"/>
    <w:rsid w:val="00035FDE"/>
    <w:rsid w:val="000414F1"/>
    <w:rsid w:val="00064D61"/>
    <w:rsid w:val="0006608C"/>
    <w:rsid w:val="0008407B"/>
    <w:rsid w:val="00095858"/>
    <w:rsid w:val="000A5675"/>
    <w:rsid w:val="000E3D88"/>
    <w:rsid w:val="000F0903"/>
    <w:rsid w:val="000F4554"/>
    <w:rsid w:val="000F5268"/>
    <w:rsid w:val="00103BEC"/>
    <w:rsid w:val="00121D49"/>
    <w:rsid w:val="00121FF7"/>
    <w:rsid w:val="00136A08"/>
    <w:rsid w:val="00143745"/>
    <w:rsid w:val="00161687"/>
    <w:rsid w:val="0016181E"/>
    <w:rsid w:val="001659CD"/>
    <w:rsid w:val="001A06EC"/>
    <w:rsid w:val="001A3581"/>
    <w:rsid w:val="001B4DE3"/>
    <w:rsid w:val="001D53C8"/>
    <w:rsid w:val="001E5939"/>
    <w:rsid w:val="001F79E7"/>
    <w:rsid w:val="00201FA9"/>
    <w:rsid w:val="0020464C"/>
    <w:rsid w:val="00211966"/>
    <w:rsid w:val="00224C7B"/>
    <w:rsid w:val="002258E0"/>
    <w:rsid w:val="00227DF4"/>
    <w:rsid w:val="00247654"/>
    <w:rsid w:val="0025125C"/>
    <w:rsid w:val="00254A6F"/>
    <w:rsid w:val="00257745"/>
    <w:rsid w:val="00273812"/>
    <w:rsid w:val="002745B6"/>
    <w:rsid w:val="002808AA"/>
    <w:rsid w:val="002843E1"/>
    <w:rsid w:val="00290EAD"/>
    <w:rsid w:val="002A2EA2"/>
    <w:rsid w:val="002B1D2D"/>
    <w:rsid w:val="002B2E1D"/>
    <w:rsid w:val="002B4CD5"/>
    <w:rsid w:val="002E527D"/>
    <w:rsid w:val="00307A20"/>
    <w:rsid w:val="00317CF5"/>
    <w:rsid w:val="00323B23"/>
    <w:rsid w:val="00335007"/>
    <w:rsid w:val="00336631"/>
    <w:rsid w:val="00353290"/>
    <w:rsid w:val="003659AA"/>
    <w:rsid w:val="0036675B"/>
    <w:rsid w:val="0037481D"/>
    <w:rsid w:val="00397CB7"/>
    <w:rsid w:val="003A236A"/>
    <w:rsid w:val="003A553A"/>
    <w:rsid w:val="003A5D08"/>
    <w:rsid w:val="003B6E22"/>
    <w:rsid w:val="003C20DE"/>
    <w:rsid w:val="003C3B08"/>
    <w:rsid w:val="003C52DF"/>
    <w:rsid w:val="003D0B27"/>
    <w:rsid w:val="003D4BE2"/>
    <w:rsid w:val="003D5566"/>
    <w:rsid w:val="003F4C39"/>
    <w:rsid w:val="003F5BD2"/>
    <w:rsid w:val="00411464"/>
    <w:rsid w:val="00424B7E"/>
    <w:rsid w:val="004277A4"/>
    <w:rsid w:val="00431D5C"/>
    <w:rsid w:val="0043563A"/>
    <w:rsid w:val="004358AD"/>
    <w:rsid w:val="00436DEE"/>
    <w:rsid w:val="00445433"/>
    <w:rsid w:val="00446E1B"/>
    <w:rsid w:val="004504E8"/>
    <w:rsid w:val="0049378B"/>
    <w:rsid w:val="004A1FC1"/>
    <w:rsid w:val="004B3FB2"/>
    <w:rsid w:val="004C050F"/>
    <w:rsid w:val="004F4E82"/>
    <w:rsid w:val="005075E4"/>
    <w:rsid w:val="00507856"/>
    <w:rsid w:val="00511F22"/>
    <w:rsid w:val="0051374C"/>
    <w:rsid w:val="00525082"/>
    <w:rsid w:val="00527CF5"/>
    <w:rsid w:val="00547654"/>
    <w:rsid w:val="005607B0"/>
    <w:rsid w:val="00566C0C"/>
    <w:rsid w:val="00573826"/>
    <w:rsid w:val="00592E4F"/>
    <w:rsid w:val="005A29CB"/>
    <w:rsid w:val="005B1155"/>
    <w:rsid w:val="005B1879"/>
    <w:rsid w:val="005C27C5"/>
    <w:rsid w:val="005E1BD4"/>
    <w:rsid w:val="005E39FB"/>
    <w:rsid w:val="005E55D4"/>
    <w:rsid w:val="005F22DB"/>
    <w:rsid w:val="005F6982"/>
    <w:rsid w:val="00614554"/>
    <w:rsid w:val="0062024C"/>
    <w:rsid w:val="006225C6"/>
    <w:rsid w:val="0063133D"/>
    <w:rsid w:val="00645C5D"/>
    <w:rsid w:val="00660A44"/>
    <w:rsid w:val="00662F5A"/>
    <w:rsid w:val="00667881"/>
    <w:rsid w:val="00692460"/>
    <w:rsid w:val="00697ADB"/>
    <w:rsid w:val="006A2703"/>
    <w:rsid w:val="006A483F"/>
    <w:rsid w:val="006B14D3"/>
    <w:rsid w:val="006B4C14"/>
    <w:rsid w:val="006C3D6C"/>
    <w:rsid w:val="006C74C6"/>
    <w:rsid w:val="006E5AD8"/>
    <w:rsid w:val="006E70AA"/>
    <w:rsid w:val="006F0647"/>
    <w:rsid w:val="006F5F10"/>
    <w:rsid w:val="006F62F9"/>
    <w:rsid w:val="007177F6"/>
    <w:rsid w:val="007330BA"/>
    <w:rsid w:val="00741F41"/>
    <w:rsid w:val="007434BF"/>
    <w:rsid w:val="00744E82"/>
    <w:rsid w:val="007651D6"/>
    <w:rsid w:val="007761BB"/>
    <w:rsid w:val="00787DCE"/>
    <w:rsid w:val="007A4D79"/>
    <w:rsid w:val="007D53C4"/>
    <w:rsid w:val="007E4991"/>
    <w:rsid w:val="007F490B"/>
    <w:rsid w:val="00803CCA"/>
    <w:rsid w:val="00810806"/>
    <w:rsid w:val="008160D8"/>
    <w:rsid w:val="008341E0"/>
    <w:rsid w:val="008345D8"/>
    <w:rsid w:val="0083547D"/>
    <w:rsid w:val="00853C62"/>
    <w:rsid w:val="00861E9B"/>
    <w:rsid w:val="0087246A"/>
    <w:rsid w:val="0087619A"/>
    <w:rsid w:val="008830B6"/>
    <w:rsid w:val="0088794A"/>
    <w:rsid w:val="008A7746"/>
    <w:rsid w:val="008B360C"/>
    <w:rsid w:val="008B75D8"/>
    <w:rsid w:val="008C75D6"/>
    <w:rsid w:val="008D2B0C"/>
    <w:rsid w:val="008D5B66"/>
    <w:rsid w:val="008F0D38"/>
    <w:rsid w:val="00904581"/>
    <w:rsid w:val="00915682"/>
    <w:rsid w:val="009224DF"/>
    <w:rsid w:val="00934AAA"/>
    <w:rsid w:val="0093557D"/>
    <w:rsid w:val="00943D09"/>
    <w:rsid w:val="00964DFC"/>
    <w:rsid w:val="00972E56"/>
    <w:rsid w:val="009B6BCF"/>
    <w:rsid w:val="009C1D7C"/>
    <w:rsid w:val="009E495A"/>
    <w:rsid w:val="009F52B2"/>
    <w:rsid w:val="00A21F55"/>
    <w:rsid w:val="00A22DB3"/>
    <w:rsid w:val="00A311BC"/>
    <w:rsid w:val="00A33E7E"/>
    <w:rsid w:val="00A42792"/>
    <w:rsid w:val="00A432C9"/>
    <w:rsid w:val="00A642A6"/>
    <w:rsid w:val="00A7202F"/>
    <w:rsid w:val="00A808D2"/>
    <w:rsid w:val="00A97647"/>
    <w:rsid w:val="00AA5624"/>
    <w:rsid w:val="00AC4E25"/>
    <w:rsid w:val="00AD1285"/>
    <w:rsid w:val="00AD3A7C"/>
    <w:rsid w:val="00AD56F4"/>
    <w:rsid w:val="00AD7592"/>
    <w:rsid w:val="00AE7B3B"/>
    <w:rsid w:val="00AF13F2"/>
    <w:rsid w:val="00AF23C3"/>
    <w:rsid w:val="00AF2D09"/>
    <w:rsid w:val="00B03D19"/>
    <w:rsid w:val="00B22756"/>
    <w:rsid w:val="00B27D57"/>
    <w:rsid w:val="00B33950"/>
    <w:rsid w:val="00B47F6F"/>
    <w:rsid w:val="00B50CA8"/>
    <w:rsid w:val="00B54E22"/>
    <w:rsid w:val="00B55363"/>
    <w:rsid w:val="00B63192"/>
    <w:rsid w:val="00B7467F"/>
    <w:rsid w:val="00B819D7"/>
    <w:rsid w:val="00B8226C"/>
    <w:rsid w:val="00B8644C"/>
    <w:rsid w:val="00B9045F"/>
    <w:rsid w:val="00B94D9A"/>
    <w:rsid w:val="00B9598D"/>
    <w:rsid w:val="00BA7095"/>
    <w:rsid w:val="00BC167E"/>
    <w:rsid w:val="00BD57F5"/>
    <w:rsid w:val="00BE003C"/>
    <w:rsid w:val="00BE574A"/>
    <w:rsid w:val="00BF54A9"/>
    <w:rsid w:val="00BF5EE9"/>
    <w:rsid w:val="00C052D9"/>
    <w:rsid w:val="00C227DF"/>
    <w:rsid w:val="00C2416D"/>
    <w:rsid w:val="00C45684"/>
    <w:rsid w:val="00C53E08"/>
    <w:rsid w:val="00C64F8A"/>
    <w:rsid w:val="00C67728"/>
    <w:rsid w:val="00C81BD4"/>
    <w:rsid w:val="00C81CFC"/>
    <w:rsid w:val="00C84D3A"/>
    <w:rsid w:val="00C855F8"/>
    <w:rsid w:val="00C932CC"/>
    <w:rsid w:val="00C94B27"/>
    <w:rsid w:val="00C9666A"/>
    <w:rsid w:val="00CA4192"/>
    <w:rsid w:val="00CB61CF"/>
    <w:rsid w:val="00CB6DA1"/>
    <w:rsid w:val="00CB71E3"/>
    <w:rsid w:val="00CD34C7"/>
    <w:rsid w:val="00CD36FF"/>
    <w:rsid w:val="00CE0FF0"/>
    <w:rsid w:val="00CF6A7D"/>
    <w:rsid w:val="00D35CD5"/>
    <w:rsid w:val="00D4184F"/>
    <w:rsid w:val="00D4242E"/>
    <w:rsid w:val="00D515A3"/>
    <w:rsid w:val="00D517C3"/>
    <w:rsid w:val="00D528E1"/>
    <w:rsid w:val="00D6580D"/>
    <w:rsid w:val="00D723AC"/>
    <w:rsid w:val="00D80AC1"/>
    <w:rsid w:val="00D86692"/>
    <w:rsid w:val="00DA0B38"/>
    <w:rsid w:val="00DA40B1"/>
    <w:rsid w:val="00DE042B"/>
    <w:rsid w:val="00DE54C7"/>
    <w:rsid w:val="00DE63AD"/>
    <w:rsid w:val="00E10AA4"/>
    <w:rsid w:val="00E12581"/>
    <w:rsid w:val="00E14EF8"/>
    <w:rsid w:val="00E22EEC"/>
    <w:rsid w:val="00E413EF"/>
    <w:rsid w:val="00E820D6"/>
    <w:rsid w:val="00EC055D"/>
    <w:rsid w:val="00ED76CC"/>
    <w:rsid w:val="00EE472B"/>
    <w:rsid w:val="00EE5167"/>
    <w:rsid w:val="00EF39CC"/>
    <w:rsid w:val="00EF681D"/>
    <w:rsid w:val="00F10FF2"/>
    <w:rsid w:val="00F31314"/>
    <w:rsid w:val="00F32967"/>
    <w:rsid w:val="00F364F1"/>
    <w:rsid w:val="00F43E92"/>
    <w:rsid w:val="00F561BD"/>
    <w:rsid w:val="00F57413"/>
    <w:rsid w:val="00F659DB"/>
    <w:rsid w:val="00F708F1"/>
    <w:rsid w:val="00F71FEC"/>
    <w:rsid w:val="00FA299C"/>
    <w:rsid w:val="00FA65B4"/>
    <w:rsid w:val="00FA73F8"/>
    <w:rsid w:val="00FB599B"/>
    <w:rsid w:val="00FC2DD1"/>
    <w:rsid w:val="00FC517E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361E3"/>
  <w14:defaultImageDpi w14:val="300"/>
  <w15:chartTrackingRefBased/>
  <w15:docId w15:val="{3C10AF7B-6E86-4CFD-A4FA-F2456849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rFonts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7A4D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BodyText">
    <w:name w:val="Body Text"/>
    <w:basedOn w:val="Normal"/>
    <w:pPr>
      <w:jc w:val="center"/>
    </w:pPr>
    <w:rPr>
      <w:b/>
      <w:bCs/>
      <w:u w:val="single"/>
    </w:r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Pr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E-mailSignature">
    <w:name w:val="E-mail Signature"/>
    <w:basedOn w:val="Normal"/>
    <w:pPr>
      <w:spacing w:before="0" w:after="0"/>
      <w:jc w:val="left"/>
    </w:pPr>
    <w:rPr>
      <w:rFonts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1440" w:hanging="360"/>
    </w:pPr>
  </w:style>
  <w:style w:type="paragraph" w:styleId="BalloonText">
    <w:name w:val="Balloon Text"/>
    <w:basedOn w:val="Normal"/>
    <w:link w:val="BalloonTextChar"/>
    <w:rsid w:val="00CB71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1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1F7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9E7"/>
    <w:rPr>
      <w:sz w:val="20"/>
      <w:szCs w:val="20"/>
    </w:rPr>
  </w:style>
  <w:style w:type="character" w:customStyle="1" w:styleId="CommentTextChar">
    <w:name w:val="Comment Text Char"/>
    <w:link w:val="CommentText"/>
    <w:rsid w:val="001F79E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79E7"/>
    <w:rPr>
      <w:b/>
      <w:bCs/>
    </w:rPr>
  </w:style>
  <w:style w:type="character" w:customStyle="1" w:styleId="CommentSubjectChar">
    <w:name w:val="Comment Subject Char"/>
    <w:link w:val="CommentSubject"/>
    <w:rsid w:val="001F79E7"/>
    <w:rPr>
      <w:rFonts w:ascii="Arial" w:hAnsi="Arial"/>
      <w:b/>
      <w:bCs/>
      <w:lang w:eastAsia="en-US"/>
    </w:rPr>
  </w:style>
  <w:style w:type="paragraph" w:customStyle="1" w:styleId="MediumList2-Accent21">
    <w:name w:val="Medium List 2 - Accent 21"/>
    <w:hidden/>
    <w:uiPriority w:val="71"/>
    <w:rsid w:val="003C3B08"/>
    <w:rPr>
      <w:rFonts w:ascii="Arial" w:hAnsi="Arial"/>
      <w:sz w:val="24"/>
      <w:szCs w:val="24"/>
      <w:lang w:eastAsia="en-US"/>
    </w:rPr>
  </w:style>
  <w:style w:type="character" w:customStyle="1" w:styleId="Heading4Char">
    <w:name w:val="Heading 4 Char"/>
    <w:link w:val="Heading4"/>
    <w:semiHidden/>
    <w:rsid w:val="007A4D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vision">
    <w:name w:val="Revision"/>
    <w:hidden/>
    <w:uiPriority w:val="71"/>
    <w:rsid w:val="00095858"/>
    <w:rPr>
      <w:rFonts w:ascii="Arial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662F5A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62F5A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662F5A"/>
    <w:rPr>
      <w:vertAlign w:val="superscript"/>
    </w:rPr>
  </w:style>
  <w:style w:type="character" w:styleId="Hyperlink">
    <w:name w:val="Hyperlink"/>
    <w:basedOn w:val="DefaultParagraphFont"/>
    <w:rsid w:val="001A0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1A06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C1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  <SharedWithUsers xmlns="3ee84ff3-1fa2-4b0e-bbc1-9d3729ac2ba9">
      <UserInfo>
        <DisplayName>Helen Cuin</DisplayName>
        <AccountId>16</AccountId>
        <AccountType/>
      </UserInfo>
    </SharedWithUsers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5F0A-B67F-4319-8600-8ADFCAF84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0c983-77a3-4edc-9303-e1cb655c76c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22612-02D7-43B1-A8D2-01BA4AC095F4}">
  <ds:schemaRefs>
    <ds:schemaRef ds:uri="http://schemas.microsoft.com/office/2006/metadata/properties"/>
    <ds:schemaRef ds:uri="http://schemas.microsoft.com/office/infopath/2007/PartnerControls"/>
    <ds:schemaRef ds:uri="efb0c983-77a3-4edc-9303-e1cb655c76c7"/>
    <ds:schemaRef ds:uri="3ee84ff3-1fa2-4b0e-bbc1-9d3729ac2ba9"/>
  </ds:schemaRefs>
</ds:datastoreItem>
</file>

<file path=customXml/itemProps3.xml><?xml version="1.0" encoding="utf-8"?>
<ds:datastoreItem xmlns:ds="http://schemas.openxmlformats.org/officeDocument/2006/customXml" ds:itemID="{3F9E2A3F-9937-4F2C-9D76-3C017FA8F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F75C4-925B-B442-A401-060CF5ED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UK-Link Committee</vt:lpstr>
    </vt:vector>
  </TitlesOfParts>
  <Company>Transco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UK-Link Committee</dc:title>
  <dc:subject/>
  <dc:creator>Joanna Ferguson</dc:creator>
  <cp:keywords/>
  <cp:lastModifiedBy>Alan Raper</cp:lastModifiedBy>
  <cp:revision>63</cp:revision>
  <cp:lastPrinted>2022-10-24T14:55:00Z</cp:lastPrinted>
  <dcterms:created xsi:type="dcterms:W3CDTF">2022-10-24T15:02:00Z</dcterms:created>
  <dcterms:modified xsi:type="dcterms:W3CDTF">2022-10-27T10:39:00Z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MediaServiceImageTags">
    <vt:lpwstr/>
  </property>
</Properties>
</file>