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lsm" ContentType="application/vnd.ms-excel.sheet.macroEnabled.12"/>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E77B8" w14:textId="77777777" w:rsidR="006554CC" w:rsidRPr="00130A24" w:rsidRDefault="006554CC" w:rsidP="006554CC">
      <w:pPr>
        <w:jc w:val="center"/>
        <w:rPr>
          <w:rFonts w:ascii="Arial" w:hAnsi="Arial" w:cs="Arial"/>
          <w:b/>
          <w:sz w:val="32"/>
          <w:szCs w:val="20"/>
        </w:rPr>
      </w:pPr>
      <w:r w:rsidRPr="00130A24">
        <w:rPr>
          <w:rFonts w:ascii="Arial" w:hAnsi="Arial" w:cs="Arial"/>
          <w:b/>
          <w:sz w:val="32"/>
          <w:szCs w:val="20"/>
        </w:rPr>
        <w:t>Disclosure Request Report</w:t>
      </w:r>
    </w:p>
    <w:p w14:paraId="709E77B9" w14:textId="7D10AADE" w:rsidR="006554CC" w:rsidRPr="00EE6415" w:rsidRDefault="00C32E44" w:rsidP="00837D46">
      <w:pPr>
        <w:jc w:val="center"/>
        <w:rPr>
          <w:rFonts w:ascii="Arial" w:hAnsi="Arial" w:cs="Arial"/>
          <w:sz w:val="20"/>
          <w:szCs w:val="20"/>
        </w:rPr>
      </w:pPr>
      <w:r w:rsidRPr="00EE6415">
        <w:rPr>
          <w:rFonts w:ascii="Arial" w:hAnsi="Arial" w:cs="Arial"/>
          <w:b/>
          <w:sz w:val="24"/>
          <w:szCs w:val="20"/>
        </w:rPr>
        <w:t>A</w:t>
      </w:r>
      <w:r w:rsidR="00262758" w:rsidRPr="00EE6415">
        <w:rPr>
          <w:rFonts w:ascii="Arial" w:hAnsi="Arial" w:cs="Arial"/>
          <w:b/>
          <w:sz w:val="24"/>
          <w:szCs w:val="20"/>
        </w:rPr>
        <w:t xml:space="preserve">llowing </w:t>
      </w:r>
      <w:r w:rsidR="00EE6415" w:rsidRPr="00EE6415">
        <w:rPr>
          <w:rFonts w:ascii="Arial" w:hAnsi="Arial" w:cs="Arial"/>
          <w:b/>
          <w:sz w:val="24"/>
          <w:szCs w:val="20"/>
        </w:rPr>
        <w:t xml:space="preserve">the </w:t>
      </w:r>
      <w:r w:rsidR="00262758" w:rsidRPr="00EE6415">
        <w:rPr>
          <w:rFonts w:ascii="Arial" w:hAnsi="Arial" w:cs="Arial"/>
          <w:b/>
          <w:sz w:val="24"/>
          <w:szCs w:val="20"/>
        </w:rPr>
        <w:t xml:space="preserve">REC Performance Assurance </w:t>
      </w:r>
      <w:r w:rsidR="00A32B28" w:rsidRPr="00EE6415">
        <w:rPr>
          <w:rFonts w:ascii="Arial" w:hAnsi="Arial" w:cs="Arial"/>
          <w:b/>
          <w:sz w:val="24"/>
          <w:szCs w:val="20"/>
        </w:rPr>
        <w:t xml:space="preserve">Code </w:t>
      </w:r>
      <w:r w:rsidR="00262758" w:rsidRPr="00EE6415">
        <w:rPr>
          <w:rFonts w:ascii="Arial" w:hAnsi="Arial" w:cs="Arial"/>
          <w:b/>
          <w:sz w:val="24"/>
          <w:szCs w:val="20"/>
        </w:rPr>
        <w:t>Manager</w:t>
      </w:r>
      <w:r w:rsidR="00FB6DDF" w:rsidRPr="00EE6415">
        <w:rPr>
          <w:rFonts w:ascii="Arial" w:hAnsi="Arial" w:cs="Arial"/>
          <w:b/>
          <w:sz w:val="24"/>
          <w:szCs w:val="20"/>
        </w:rPr>
        <w:t xml:space="preserve"> (RPA)</w:t>
      </w:r>
      <w:r w:rsidR="00262758" w:rsidRPr="00EE6415">
        <w:rPr>
          <w:rFonts w:ascii="Arial" w:hAnsi="Arial" w:cs="Arial"/>
          <w:b/>
          <w:sz w:val="24"/>
          <w:szCs w:val="20"/>
        </w:rPr>
        <w:t xml:space="preserve"> access to data via the DPM</w:t>
      </w:r>
    </w:p>
    <w:tbl>
      <w:tblPr>
        <w:tblStyle w:val="TableGrid"/>
        <w:tblW w:w="8035" w:type="dxa"/>
        <w:tblInd w:w="720" w:type="dxa"/>
        <w:tblLook w:val="04A0" w:firstRow="1" w:lastRow="0" w:firstColumn="1" w:lastColumn="0" w:noHBand="0" w:noVBand="1"/>
      </w:tblPr>
      <w:tblGrid>
        <w:gridCol w:w="1940"/>
        <w:gridCol w:w="6095"/>
      </w:tblGrid>
      <w:tr w:rsidR="006554CC" w:rsidRPr="00E37EF7" w14:paraId="709E77BC" w14:textId="77777777" w:rsidTr="00AC1DC8">
        <w:tc>
          <w:tcPr>
            <w:tcW w:w="1940" w:type="dxa"/>
            <w:shd w:val="clear" w:color="auto" w:fill="95B3D7" w:themeFill="accent1" w:themeFillTint="99"/>
            <w:vAlign w:val="center"/>
          </w:tcPr>
          <w:p w14:paraId="709E77BA" w14:textId="77777777" w:rsidR="006554CC" w:rsidRPr="00E37EF7" w:rsidRDefault="006554CC" w:rsidP="006554CC">
            <w:pPr>
              <w:jc w:val="right"/>
              <w:rPr>
                <w:rFonts w:ascii="Arial" w:hAnsi="Arial" w:cs="Arial"/>
                <w:b/>
                <w:sz w:val="20"/>
                <w:szCs w:val="20"/>
              </w:rPr>
            </w:pPr>
            <w:r w:rsidRPr="00E37EF7">
              <w:rPr>
                <w:rFonts w:ascii="Arial" w:hAnsi="Arial" w:cs="Arial"/>
                <w:b/>
                <w:sz w:val="20"/>
                <w:szCs w:val="20"/>
              </w:rPr>
              <w:t>Prepared by:</w:t>
            </w:r>
          </w:p>
        </w:tc>
        <w:tc>
          <w:tcPr>
            <w:tcW w:w="6095" w:type="dxa"/>
            <w:vAlign w:val="center"/>
          </w:tcPr>
          <w:p w14:paraId="709E77BB" w14:textId="17D446A2" w:rsidR="006554CC" w:rsidRPr="00E37EF7" w:rsidRDefault="00C32E44" w:rsidP="00837D46">
            <w:pPr>
              <w:rPr>
                <w:rFonts w:ascii="Arial" w:hAnsi="Arial" w:cs="Arial"/>
                <w:sz w:val="20"/>
                <w:szCs w:val="20"/>
              </w:rPr>
            </w:pPr>
            <w:r>
              <w:rPr>
                <w:rFonts w:ascii="Arial" w:hAnsi="Arial" w:cs="Arial"/>
                <w:sz w:val="20"/>
                <w:szCs w:val="20"/>
              </w:rPr>
              <w:t>Jai Le Resche</w:t>
            </w:r>
          </w:p>
        </w:tc>
      </w:tr>
      <w:tr w:rsidR="006554CC" w:rsidRPr="00E37EF7" w14:paraId="709E77BF" w14:textId="77777777" w:rsidTr="00AC1DC8">
        <w:tc>
          <w:tcPr>
            <w:tcW w:w="1940" w:type="dxa"/>
            <w:shd w:val="clear" w:color="auto" w:fill="95B3D7" w:themeFill="accent1" w:themeFillTint="99"/>
            <w:vAlign w:val="center"/>
          </w:tcPr>
          <w:p w14:paraId="709E77BD" w14:textId="77777777" w:rsidR="006554CC" w:rsidRPr="00E37EF7" w:rsidRDefault="006554CC" w:rsidP="006554CC">
            <w:pPr>
              <w:jc w:val="right"/>
              <w:rPr>
                <w:rFonts w:ascii="Arial" w:hAnsi="Arial" w:cs="Arial"/>
                <w:b/>
                <w:sz w:val="20"/>
                <w:szCs w:val="20"/>
              </w:rPr>
            </w:pPr>
            <w:r w:rsidRPr="00E37EF7">
              <w:rPr>
                <w:rFonts w:ascii="Arial" w:hAnsi="Arial" w:cs="Arial"/>
                <w:b/>
                <w:sz w:val="20"/>
                <w:szCs w:val="20"/>
              </w:rPr>
              <w:t>Submitted for:</w:t>
            </w:r>
          </w:p>
        </w:tc>
        <w:tc>
          <w:tcPr>
            <w:tcW w:w="6095" w:type="dxa"/>
            <w:vAlign w:val="center"/>
          </w:tcPr>
          <w:p w14:paraId="709E77BE" w14:textId="77777777" w:rsidR="006554CC" w:rsidRPr="00E37EF7" w:rsidRDefault="006554CC" w:rsidP="006554CC">
            <w:pPr>
              <w:rPr>
                <w:rFonts w:ascii="Arial" w:hAnsi="Arial" w:cs="Arial"/>
                <w:sz w:val="20"/>
                <w:szCs w:val="20"/>
              </w:rPr>
            </w:pPr>
            <w:r w:rsidRPr="00E37EF7">
              <w:rPr>
                <w:rFonts w:ascii="Arial" w:hAnsi="Arial" w:cs="Arial"/>
                <w:sz w:val="20"/>
                <w:szCs w:val="20"/>
              </w:rPr>
              <w:t>Approval</w:t>
            </w:r>
          </w:p>
        </w:tc>
      </w:tr>
      <w:tr w:rsidR="006554CC" w:rsidRPr="00E37EF7" w14:paraId="709E77C2" w14:textId="77777777" w:rsidTr="00AC1DC8">
        <w:tc>
          <w:tcPr>
            <w:tcW w:w="1940" w:type="dxa"/>
            <w:shd w:val="clear" w:color="auto" w:fill="95B3D7" w:themeFill="accent1" w:themeFillTint="99"/>
            <w:vAlign w:val="center"/>
          </w:tcPr>
          <w:p w14:paraId="709E77C0" w14:textId="77777777" w:rsidR="006554CC" w:rsidRPr="00E37EF7" w:rsidRDefault="006554CC" w:rsidP="006554CC">
            <w:pPr>
              <w:jc w:val="right"/>
              <w:rPr>
                <w:rFonts w:ascii="Arial" w:hAnsi="Arial" w:cs="Arial"/>
                <w:b/>
                <w:sz w:val="20"/>
                <w:szCs w:val="20"/>
              </w:rPr>
            </w:pPr>
            <w:r w:rsidRPr="00E37EF7">
              <w:rPr>
                <w:rFonts w:ascii="Arial" w:hAnsi="Arial" w:cs="Arial"/>
                <w:b/>
                <w:sz w:val="20"/>
                <w:szCs w:val="20"/>
              </w:rPr>
              <w:t>Decision details:</w:t>
            </w:r>
          </w:p>
        </w:tc>
        <w:tc>
          <w:tcPr>
            <w:tcW w:w="6095" w:type="dxa"/>
            <w:vAlign w:val="center"/>
          </w:tcPr>
          <w:p w14:paraId="709E77C1" w14:textId="0C1F1C01" w:rsidR="006554CC" w:rsidRPr="00E37EF7" w:rsidRDefault="006554CC" w:rsidP="00E82C87">
            <w:pPr>
              <w:rPr>
                <w:rFonts w:ascii="Arial" w:hAnsi="Arial" w:cs="Arial"/>
                <w:sz w:val="20"/>
                <w:szCs w:val="20"/>
              </w:rPr>
            </w:pPr>
            <w:r w:rsidRPr="00D86996">
              <w:rPr>
                <w:rFonts w:ascii="Arial" w:hAnsi="Arial" w:cs="Arial"/>
                <w:b/>
                <w:sz w:val="20"/>
                <w:szCs w:val="20"/>
              </w:rPr>
              <w:t xml:space="preserve">CoMC is requested </w:t>
            </w:r>
            <w:r w:rsidR="00287C7F" w:rsidRPr="00D86996">
              <w:rPr>
                <w:rFonts w:ascii="Arial" w:hAnsi="Arial" w:cs="Arial"/>
                <w:b/>
                <w:sz w:val="20"/>
                <w:szCs w:val="20"/>
              </w:rPr>
              <w:t xml:space="preserve">to </w:t>
            </w:r>
            <w:r w:rsidRPr="00D86996">
              <w:rPr>
                <w:rFonts w:ascii="Arial" w:hAnsi="Arial" w:cs="Arial"/>
                <w:b/>
                <w:sz w:val="20"/>
                <w:szCs w:val="20"/>
              </w:rPr>
              <w:t>approve this request to</w:t>
            </w:r>
            <w:r w:rsidR="008967AB" w:rsidRPr="00D86996">
              <w:rPr>
                <w:rFonts w:ascii="Arial" w:hAnsi="Arial" w:cs="Arial"/>
                <w:b/>
                <w:sz w:val="20"/>
                <w:szCs w:val="20"/>
              </w:rPr>
              <w:t xml:space="preserve"> </w:t>
            </w:r>
            <w:r w:rsidR="00E8505E" w:rsidRPr="00D86996">
              <w:rPr>
                <w:rFonts w:ascii="Arial" w:hAnsi="Arial" w:cs="Arial"/>
                <w:b/>
                <w:sz w:val="20"/>
                <w:szCs w:val="20"/>
              </w:rPr>
              <w:t xml:space="preserve">enable the release </w:t>
            </w:r>
            <w:r w:rsidR="00C60333">
              <w:rPr>
                <w:rFonts w:ascii="Arial" w:hAnsi="Arial" w:cs="Arial"/>
                <w:b/>
                <w:sz w:val="20"/>
                <w:szCs w:val="20"/>
              </w:rPr>
              <w:t xml:space="preserve">of </w:t>
            </w:r>
            <w:r w:rsidR="00E8505E" w:rsidRPr="00D86996">
              <w:rPr>
                <w:rFonts w:ascii="Arial" w:hAnsi="Arial" w:cs="Arial"/>
                <w:b/>
                <w:sz w:val="20"/>
                <w:szCs w:val="20"/>
              </w:rPr>
              <w:t>data to the REC Performance Assurance (RPA) Code Manager.</w:t>
            </w:r>
            <w:r w:rsidR="00E8505E">
              <w:rPr>
                <w:rFonts w:ascii="Arial" w:hAnsi="Arial" w:cs="Arial"/>
                <w:sz w:val="20"/>
                <w:szCs w:val="20"/>
              </w:rPr>
              <w:t xml:space="preserve">  Data will only be released following the approval of the UNC and IGT UNC Modifications to add the Retail Energy Code to the Data Permissions Matrix.</w:t>
            </w:r>
          </w:p>
        </w:tc>
      </w:tr>
      <w:tr w:rsidR="006554CC" w:rsidRPr="00E37EF7" w14:paraId="709E77C5" w14:textId="77777777" w:rsidTr="00AC1DC8">
        <w:tc>
          <w:tcPr>
            <w:tcW w:w="1940" w:type="dxa"/>
            <w:shd w:val="clear" w:color="auto" w:fill="95B3D7" w:themeFill="accent1" w:themeFillTint="99"/>
            <w:vAlign w:val="center"/>
          </w:tcPr>
          <w:p w14:paraId="709E77C3" w14:textId="77777777" w:rsidR="006554CC" w:rsidRPr="00E37EF7" w:rsidRDefault="006554CC" w:rsidP="006554CC">
            <w:pPr>
              <w:jc w:val="right"/>
              <w:rPr>
                <w:rFonts w:ascii="Arial" w:hAnsi="Arial" w:cs="Arial"/>
                <w:b/>
                <w:sz w:val="20"/>
                <w:szCs w:val="20"/>
              </w:rPr>
            </w:pPr>
            <w:r w:rsidRPr="00E37EF7">
              <w:rPr>
                <w:rFonts w:ascii="Arial" w:hAnsi="Arial" w:cs="Arial"/>
                <w:b/>
                <w:sz w:val="20"/>
                <w:szCs w:val="20"/>
              </w:rPr>
              <w:t>Date:</w:t>
            </w:r>
          </w:p>
        </w:tc>
        <w:tc>
          <w:tcPr>
            <w:tcW w:w="6095" w:type="dxa"/>
            <w:vAlign w:val="center"/>
          </w:tcPr>
          <w:p w14:paraId="709E77C4" w14:textId="7F78CF55" w:rsidR="006554CC" w:rsidRPr="00E37EF7" w:rsidRDefault="00175539" w:rsidP="006554CC">
            <w:pPr>
              <w:rPr>
                <w:rFonts w:ascii="Arial" w:hAnsi="Arial" w:cs="Arial"/>
                <w:sz w:val="20"/>
                <w:szCs w:val="20"/>
              </w:rPr>
            </w:pPr>
            <w:r>
              <w:rPr>
                <w:rFonts w:ascii="Arial" w:hAnsi="Arial" w:cs="Arial"/>
                <w:sz w:val="20"/>
                <w:szCs w:val="20"/>
              </w:rPr>
              <w:t>12</w:t>
            </w:r>
            <w:r w:rsidRPr="00175539">
              <w:rPr>
                <w:rFonts w:ascii="Arial" w:hAnsi="Arial" w:cs="Arial"/>
                <w:sz w:val="20"/>
                <w:szCs w:val="20"/>
                <w:vertAlign w:val="superscript"/>
              </w:rPr>
              <w:t>th</w:t>
            </w:r>
            <w:r>
              <w:rPr>
                <w:rFonts w:ascii="Arial" w:hAnsi="Arial" w:cs="Arial"/>
                <w:sz w:val="20"/>
                <w:szCs w:val="20"/>
              </w:rPr>
              <w:t xml:space="preserve"> July 2021</w:t>
            </w:r>
            <w:bookmarkStart w:id="0" w:name="_GoBack"/>
            <w:bookmarkEnd w:id="0"/>
          </w:p>
        </w:tc>
      </w:tr>
    </w:tbl>
    <w:p w14:paraId="709E77C6" w14:textId="77777777" w:rsidR="00E37EF7" w:rsidRPr="00E37EF7" w:rsidRDefault="00E37EF7" w:rsidP="006554CC">
      <w:pPr>
        <w:rPr>
          <w:rFonts w:ascii="Arial" w:hAnsi="Arial" w:cs="Arial"/>
          <w:sz w:val="20"/>
          <w:szCs w:val="20"/>
        </w:rPr>
      </w:pPr>
    </w:p>
    <w:p w14:paraId="43ACB4B9" w14:textId="4446A0D0" w:rsidR="005D6062" w:rsidRPr="001E714F"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Introduction and background</w:t>
      </w:r>
    </w:p>
    <w:p w14:paraId="6A5B22F0" w14:textId="7DA07EAC" w:rsidR="00F07782" w:rsidRDefault="00F07782" w:rsidP="006554CC">
      <w:pPr>
        <w:rPr>
          <w:rFonts w:ascii="Arial" w:hAnsi="Arial" w:cs="Arial"/>
          <w:sz w:val="20"/>
          <w:szCs w:val="20"/>
        </w:rPr>
      </w:pPr>
      <w:r w:rsidRPr="005B3A04">
        <w:rPr>
          <w:rFonts w:ascii="Arial" w:hAnsi="Arial" w:cs="Arial"/>
          <w:sz w:val="20"/>
          <w:szCs w:val="20"/>
        </w:rPr>
        <w:t>The Retail Energy Code Company (</w:t>
      </w:r>
      <w:proofErr w:type="spellStart"/>
      <w:r w:rsidRPr="005B3A04">
        <w:rPr>
          <w:rFonts w:ascii="Arial" w:hAnsi="Arial" w:cs="Arial"/>
          <w:sz w:val="20"/>
          <w:szCs w:val="20"/>
        </w:rPr>
        <w:t>RECCo</w:t>
      </w:r>
      <w:proofErr w:type="spellEnd"/>
      <w:r w:rsidRPr="005B3A04">
        <w:rPr>
          <w:rFonts w:ascii="Arial" w:hAnsi="Arial" w:cs="Arial"/>
          <w:sz w:val="20"/>
          <w:szCs w:val="20"/>
        </w:rPr>
        <w:t>) are responsible for ensuring the proper, effective, and efficient implementation and ongoing management of the Retail Energy Code (REC). In addition to other industry data sources the UK Link system will provide a logical and efficient source of data to support this objective</w:t>
      </w:r>
      <w:r>
        <w:rPr>
          <w:rFonts w:ascii="Arial" w:hAnsi="Arial" w:cs="Arial"/>
          <w:sz w:val="20"/>
          <w:szCs w:val="20"/>
        </w:rPr>
        <w:t>.</w:t>
      </w:r>
    </w:p>
    <w:p w14:paraId="0AF3A122" w14:textId="140AE9C7" w:rsidR="00421162" w:rsidRDefault="00F12AF3" w:rsidP="006554CC">
      <w:pPr>
        <w:rPr>
          <w:rFonts w:ascii="Arial" w:hAnsi="Arial" w:cs="Arial"/>
          <w:color w:val="FF0000"/>
          <w:sz w:val="20"/>
          <w:szCs w:val="20"/>
        </w:rPr>
      </w:pPr>
      <w:r>
        <w:rPr>
          <w:rFonts w:ascii="Arial" w:hAnsi="Arial" w:cs="Arial"/>
          <w:sz w:val="20"/>
          <w:szCs w:val="20"/>
        </w:rPr>
        <w:t xml:space="preserve">UNC Modification </w:t>
      </w:r>
      <w:r w:rsidR="0038744A">
        <w:rPr>
          <w:rFonts w:ascii="Arial" w:hAnsi="Arial" w:cs="Arial"/>
          <w:sz w:val="20"/>
          <w:szCs w:val="20"/>
        </w:rPr>
        <w:t xml:space="preserve">0762 and IGT </w:t>
      </w:r>
      <w:r w:rsidR="002638D9">
        <w:rPr>
          <w:rFonts w:ascii="Arial" w:hAnsi="Arial" w:cs="Arial"/>
          <w:sz w:val="20"/>
          <w:szCs w:val="20"/>
        </w:rPr>
        <w:t xml:space="preserve">UNC Modification 155 </w:t>
      </w:r>
      <w:r w:rsidR="00E8505E">
        <w:rPr>
          <w:rFonts w:ascii="Arial" w:hAnsi="Arial" w:cs="Arial"/>
          <w:sz w:val="20"/>
          <w:szCs w:val="20"/>
        </w:rPr>
        <w:t>‘</w:t>
      </w:r>
      <w:r w:rsidR="001B7348" w:rsidRPr="001B7348">
        <w:rPr>
          <w:rFonts w:ascii="Arial" w:hAnsi="Arial" w:cs="Arial"/>
          <w:sz w:val="20"/>
          <w:szCs w:val="20"/>
        </w:rPr>
        <w:t>Adding the Retail Energy Code Company as a new User type to the Data Permissions Matrix</w:t>
      </w:r>
      <w:r w:rsidR="00E8505E">
        <w:rPr>
          <w:rFonts w:ascii="Arial" w:hAnsi="Arial" w:cs="Arial"/>
          <w:sz w:val="20"/>
          <w:szCs w:val="20"/>
        </w:rPr>
        <w:t>’</w:t>
      </w:r>
      <w:r w:rsidR="009A4CAD">
        <w:rPr>
          <w:rFonts w:ascii="Arial" w:hAnsi="Arial" w:cs="Arial"/>
          <w:sz w:val="20"/>
          <w:szCs w:val="20"/>
        </w:rPr>
        <w:t xml:space="preserve"> </w:t>
      </w:r>
      <w:r w:rsidR="005B3A04">
        <w:rPr>
          <w:rFonts w:ascii="Arial" w:hAnsi="Arial" w:cs="Arial"/>
          <w:sz w:val="20"/>
          <w:szCs w:val="20"/>
        </w:rPr>
        <w:t>are seeking</w:t>
      </w:r>
      <w:r w:rsidR="005B3A04" w:rsidRPr="005B3A04">
        <w:rPr>
          <w:rFonts w:ascii="Arial" w:hAnsi="Arial" w:cs="Arial"/>
          <w:sz w:val="20"/>
          <w:szCs w:val="20"/>
        </w:rPr>
        <w:t xml:space="preserve"> to amend the Data Permissions Matrix (DPM) to </w:t>
      </w:r>
      <w:r w:rsidR="00E8505E">
        <w:rPr>
          <w:rFonts w:ascii="Arial" w:hAnsi="Arial" w:cs="Arial"/>
          <w:sz w:val="20"/>
          <w:szCs w:val="20"/>
        </w:rPr>
        <w:t xml:space="preserve">enable the release of data to </w:t>
      </w:r>
      <w:r w:rsidR="005B3A04" w:rsidRPr="005B3A04">
        <w:rPr>
          <w:rFonts w:ascii="Arial" w:hAnsi="Arial" w:cs="Arial"/>
          <w:sz w:val="20"/>
          <w:szCs w:val="20"/>
        </w:rPr>
        <w:t xml:space="preserve">the Retail Energy Code Company </w:t>
      </w:r>
      <w:proofErr w:type="gramStart"/>
      <w:r w:rsidR="00E8505E">
        <w:rPr>
          <w:rFonts w:ascii="Arial" w:hAnsi="Arial" w:cs="Arial"/>
          <w:sz w:val="20"/>
          <w:szCs w:val="20"/>
        </w:rPr>
        <w:t xml:space="preserve">and </w:t>
      </w:r>
      <w:r w:rsidR="00F07782">
        <w:rPr>
          <w:rFonts w:ascii="Arial" w:hAnsi="Arial" w:cs="Arial"/>
          <w:sz w:val="20"/>
          <w:szCs w:val="20"/>
        </w:rPr>
        <w:t>also</w:t>
      </w:r>
      <w:proofErr w:type="gramEnd"/>
      <w:r w:rsidR="00F07782">
        <w:rPr>
          <w:rFonts w:ascii="Arial" w:hAnsi="Arial" w:cs="Arial"/>
          <w:sz w:val="20"/>
          <w:szCs w:val="20"/>
        </w:rPr>
        <w:t xml:space="preserve"> </w:t>
      </w:r>
      <w:r w:rsidR="00E8505E">
        <w:rPr>
          <w:rFonts w:ascii="Arial" w:hAnsi="Arial" w:cs="Arial"/>
          <w:sz w:val="20"/>
          <w:szCs w:val="20"/>
        </w:rPr>
        <w:t xml:space="preserve">to parties appointed by </w:t>
      </w:r>
      <w:proofErr w:type="spellStart"/>
      <w:r w:rsidR="00F07782">
        <w:rPr>
          <w:rFonts w:ascii="Arial" w:hAnsi="Arial" w:cs="Arial"/>
          <w:sz w:val="20"/>
          <w:szCs w:val="20"/>
        </w:rPr>
        <w:t>RECCo</w:t>
      </w:r>
      <w:proofErr w:type="spellEnd"/>
      <w:r w:rsidR="00E8505E">
        <w:rPr>
          <w:rFonts w:ascii="Arial" w:hAnsi="Arial" w:cs="Arial"/>
          <w:sz w:val="20"/>
          <w:szCs w:val="20"/>
        </w:rPr>
        <w:t xml:space="preserve"> to fulfil specific roles under the Retail Energy Code.</w:t>
      </w:r>
      <w:r w:rsidR="009A62CD">
        <w:rPr>
          <w:rFonts w:ascii="Arial" w:hAnsi="Arial" w:cs="Arial"/>
          <w:sz w:val="20"/>
          <w:szCs w:val="20"/>
        </w:rPr>
        <w:br/>
      </w:r>
    </w:p>
    <w:p w14:paraId="28E240DD" w14:textId="30C6150F" w:rsidR="00F07782" w:rsidRDefault="00E8505E" w:rsidP="006554CC">
      <w:pPr>
        <w:rPr>
          <w:rFonts w:ascii="Arial" w:hAnsi="Arial" w:cs="Arial"/>
          <w:sz w:val="20"/>
          <w:szCs w:val="20"/>
        </w:rPr>
      </w:pPr>
      <w:r>
        <w:rPr>
          <w:rFonts w:ascii="Arial" w:hAnsi="Arial" w:cs="Arial"/>
          <w:sz w:val="20"/>
          <w:szCs w:val="20"/>
        </w:rPr>
        <w:t>T</w:t>
      </w:r>
      <w:r w:rsidR="00B37F21" w:rsidRPr="00381C63">
        <w:rPr>
          <w:rFonts w:ascii="Arial" w:hAnsi="Arial" w:cs="Arial"/>
          <w:sz w:val="20"/>
          <w:szCs w:val="20"/>
        </w:rPr>
        <w:t xml:space="preserve">he </w:t>
      </w:r>
      <w:r>
        <w:rPr>
          <w:rFonts w:ascii="Arial" w:hAnsi="Arial" w:cs="Arial"/>
          <w:sz w:val="20"/>
          <w:szCs w:val="20"/>
        </w:rPr>
        <w:t xml:space="preserve">Data Permissions Matrix </w:t>
      </w:r>
      <w:r w:rsidR="00F666A9" w:rsidRPr="00381C63">
        <w:rPr>
          <w:rFonts w:ascii="Arial" w:hAnsi="Arial" w:cs="Arial"/>
          <w:sz w:val="20"/>
          <w:szCs w:val="20"/>
        </w:rPr>
        <w:t xml:space="preserve">Conditionality </w:t>
      </w:r>
      <w:r w:rsidR="00B37F21" w:rsidRPr="00381C63">
        <w:rPr>
          <w:rFonts w:ascii="Arial" w:hAnsi="Arial" w:cs="Arial"/>
          <w:sz w:val="20"/>
          <w:szCs w:val="20"/>
        </w:rPr>
        <w:t>document</w:t>
      </w:r>
      <w:r w:rsidR="0048423E" w:rsidRPr="00381C63">
        <w:rPr>
          <w:rFonts w:ascii="Arial" w:hAnsi="Arial" w:cs="Arial"/>
          <w:sz w:val="20"/>
          <w:szCs w:val="20"/>
        </w:rPr>
        <w:t xml:space="preserve"> </w:t>
      </w:r>
      <w:r w:rsidR="00B37F21" w:rsidRPr="00381C63">
        <w:rPr>
          <w:rFonts w:ascii="Arial" w:hAnsi="Arial" w:cs="Arial"/>
          <w:sz w:val="20"/>
          <w:szCs w:val="20"/>
        </w:rPr>
        <w:t>will</w:t>
      </w:r>
      <w:r w:rsidR="00F666A9" w:rsidRPr="00381C63">
        <w:rPr>
          <w:rFonts w:ascii="Arial" w:hAnsi="Arial" w:cs="Arial"/>
          <w:sz w:val="20"/>
          <w:szCs w:val="20"/>
        </w:rPr>
        <w:t xml:space="preserve"> describe</w:t>
      </w:r>
      <w:r w:rsidR="0048423E" w:rsidRPr="00381C63">
        <w:rPr>
          <w:rFonts w:ascii="Arial" w:hAnsi="Arial" w:cs="Arial"/>
          <w:sz w:val="20"/>
          <w:szCs w:val="20"/>
        </w:rPr>
        <w:t xml:space="preserve"> the</w:t>
      </w:r>
      <w:r w:rsidR="00F666A9" w:rsidRPr="00381C63">
        <w:rPr>
          <w:rFonts w:ascii="Arial" w:hAnsi="Arial" w:cs="Arial"/>
          <w:sz w:val="20"/>
          <w:szCs w:val="20"/>
        </w:rPr>
        <w:t xml:space="preserve"> </w:t>
      </w:r>
      <w:r>
        <w:rPr>
          <w:rFonts w:ascii="Arial" w:hAnsi="Arial" w:cs="Arial"/>
          <w:sz w:val="20"/>
          <w:szCs w:val="20"/>
        </w:rPr>
        <w:t xml:space="preserve">use cases </w:t>
      </w:r>
      <w:r w:rsidR="00F07782">
        <w:rPr>
          <w:rFonts w:ascii="Arial" w:hAnsi="Arial" w:cs="Arial"/>
          <w:sz w:val="20"/>
          <w:szCs w:val="20"/>
        </w:rPr>
        <w:t xml:space="preserve">upon which </w:t>
      </w:r>
      <w:r w:rsidR="00B12219" w:rsidRPr="00381C63">
        <w:rPr>
          <w:rFonts w:ascii="Arial" w:hAnsi="Arial" w:cs="Arial"/>
          <w:sz w:val="20"/>
          <w:szCs w:val="20"/>
        </w:rPr>
        <w:t xml:space="preserve">data will be provided to </w:t>
      </w:r>
      <w:proofErr w:type="spellStart"/>
      <w:r w:rsidR="00B12219" w:rsidRPr="00381C63">
        <w:rPr>
          <w:rFonts w:ascii="Arial" w:hAnsi="Arial" w:cs="Arial"/>
          <w:sz w:val="20"/>
          <w:szCs w:val="20"/>
        </w:rPr>
        <w:t>RECCo</w:t>
      </w:r>
      <w:proofErr w:type="spellEnd"/>
      <w:r w:rsidR="00F07782">
        <w:rPr>
          <w:rFonts w:ascii="Arial" w:hAnsi="Arial" w:cs="Arial"/>
          <w:sz w:val="20"/>
          <w:szCs w:val="20"/>
        </w:rPr>
        <w:t xml:space="preserve">, and parties performing any specific roles. This document describes the use case for </w:t>
      </w:r>
      <w:r w:rsidR="00B12219" w:rsidRPr="00381C63">
        <w:rPr>
          <w:rFonts w:ascii="Arial" w:hAnsi="Arial" w:cs="Arial"/>
          <w:sz w:val="20"/>
          <w:szCs w:val="20"/>
        </w:rPr>
        <w:t xml:space="preserve">the purpose of sharing </w:t>
      </w:r>
      <w:r w:rsidR="00F07782">
        <w:rPr>
          <w:rFonts w:ascii="Arial" w:hAnsi="Arial" w:cs="Arial"/>
          <w:sz w:val="20"/>
          <w:szCs w:val="20"/>
        </w:rPr>
        <w:t xml:space="preserve">data </w:t>
      </w:r>
      <w:r w:rsidR="00B12219" w:rsidRPr="00381C63">
        <w:rPr>
          <w:rFonts w:ascii="Arial" w:hAnsi="Arial" w:cs="Arial"/>
          <w:sz w:val="20"/>
          <w:szCs w:val="20"/>
        </w:rPr>
        <w:t xml:space="preserve">with the </w:t>
      </w:r>
      <w:r w:rsidR="00F07782">
        <w:rPr>
          <w:rFonts w:ascii="Arial" w:hAnsi="Arial" w:cs="Arial"/>
          <w:sz w:val="20"/>
          <w:szCs w:val="20"/>
        </w:rPr>
        <w:t>REC Performance Assurance Code Manager (</w:t>
      </w:r>
      <w:r w:rsidR="00B12219" w:rsidRPr="00381C63">
        <w:rPr>
          <w:rFonts w:ascii="Arial" w:hAnsi="Arial" w:cs="Arial"/>
          <w:sz w:val="20"/>
          <w:szCs w:val="20"/>
        </w:rPr>
        <w:t>RPA</w:t>
      </w:r>
      <w:r w:rsidR="00F07782">
        <w:rPr>
          <w:rFonts w:ascii="Arial" w:hAnsi="Arial" w:cs="Arial"/>
          <w:sz w:val="20"/>
          <w:szCs w:val="20"/>
        </w:rPr>
        <w:t>)</w:t>
      </w:r>
      <w:r w:rsidR="00B12219" w:rsidRPr="00381C63">
        <w:rPr>
          <w:rFonts w:ascii="Arial" w:hAnsi="Arial" w:cs="Arial"/>
          <w:sz w:val="20"/>
          <w:szCs w:val="20"/>
        </w:rPr>
        <w:t>.</w:t>
      </w:r>
      <w:r w:rsidR="00AD26BB" w:rsidRPr="00381C63">
        <w:rPr>
          <w:rFonts w:ascii="Arial" w:hAnsi="Arial" w:cs="Arial"/>
          <w:sz w:val="20"/>
          <w:szCs w:val="20"/>
        </w:rPr>
        <w:t xml:space="preserve"> </w:t>
      </w:r>
    </w:p>
    <w:p w14:paraId="66D606F3" w14:textId="3CCB6B25" w:rsidR="00F666A9" w:rsidRDefault="00F07782" w:rsidP="006554CC">
      <w:pPr>
        <w:rPr>
          <w:rFonts w:ascii="Arial" w:hAnsi="Arial" w:cs="Arial"/>
          <w:color w:val="FF0000"/>
          <w:sz w:val="20"/>
          <w:szCs w:val="20"/>
        </w:rPr>
      </w:pPr>
      <w:r>
        <w:rPr>
          <w:rFonts w:ascii="Arial" w:hAnsi="Arial" w:cs="Arial"/>
          <w:sz w:val="20"/>
          <w:szCs w:val="20"/>
        </w:rPr>
        <w:t>T</w:t>
      </w:r>
      <w:r w:rsidR="00B749ED" w:rsidRPr="00E31ADF">
        <w:rPr>
          <w:rFonts w:ascii="Arial" w:hAnsi="Arial" w:cs="Arial"/>
          <w:sz w:val="20"/>
          <w:szCs w:val="20"/>
        </w:rPr>
        <w:t>he REC C</w:t>
      </w:r>
      <w:r w:rsidR="00F60D5B">
        <w:rPr>
          <w:rFonts w:ascii="Arial" w:hAnsi="Arial" w:cs="Arial"/>
          <w:sz w:val="20"/>
          <w:szCs w:val="20"/>
        </w:rPr>
        <w:t xml:space="preserve">ode </w:t>
      </w:r>
      <w:r w:rsidR="00B749ED" w:rsidRPr="00E31ADF">
        <w:rPr>
          <w:rFonts w:ascii="Arial" w:hAnsi="Arial" w:cs="Arial"/>
          <w:sz w:val="20"/>
          <w:szCs w:val="20"/>
        </w:rPr>
        <w:t>M</w:t>
      </w:r>
      <w:r w:rsidR="00F60D5B">
        <w:rPr>
          <w:rFonts w:ascii="Arial" w:hAnsi="Arial" w:cs="Arial"/>
          <w:sz w:val="20"/>
          <w:szCs w:val="20"/>
        </w:rPr>
        <w:t>anager</w:t>
      </w:r>
      <w:r w:rsidR="00B749ED" w:rsidRPr="00E31ADF">
        <w:rPr>
          <w:rFonts w:ascii="Arial" w:hAnsi="Arial" w:cs="Arial"/>
          <w:sz w:val="20"/>
          <w:szCs w:val="20"/>
        </w:rPr>
        <w:t xml:space="preserve"> role </w:t>
      </w:r>
      <w:r>
        <w:rPr>
          <w:rFonts w:ascii="Arial" w:hAnsi="Arial" w:cs="Arial"/>
          <w:sz w:val="20"/>
          <w:szCs w:val="20"/>
        </w:rPr>
        <w:t xml:space="preserve">is </w:t>
      </w:r>
      <w:r w:rsidR="00B749ED" w:rsidRPr="00E31ADF">
        <w:rPr>
          <w:rFonts w:ascii="Arial" w:hAnsi="Arial" w:cs="Arial"/>
          <w:sz w:val="20"/>
          <w:szCs w:val="20"/>
        </w:rPr>
        <w:t>split into three</w:t>
      </w:r>
      <w:r>
        <w:rPr>
          <w:rFonts w:ascii="Arial" w:hAnsi="Arial" w:cs="Arial"/>
          <w:sz w:val="20"/>
          <w:szCs w:val="20"/>
        </w:rPr>
        <w:t xml:space="preserve"> roles</w:t>
      </w:r>
      <w:r w:rsidR="00B749ED" w:rsidRPr="00E31ADF">
        <w:rPr>
          <w:rFonts w:ascii="Arial" w:hAnsi="Arial" w:cs="Arial"/>
          <w:sz w:val="20"/>
          <w:szCs w:val="20"/>
        </w:rPr>
        <w:t xml:space="preserve"> – </w:t>
      </w:r>
      <w:r>
        <w:rPr>
          <w:rFonts w:ascii="Arial" w:hAnsi="Arial" w:cs="Arial"/>
          <w:sz w:val="20"/>
          <w:szCs w:val="20"/>
        </w:rPr>
        <w:t>Professional Services; P</w:t>
      </w:r>
      <w:r w:rsidR="00B749ED" w:rsidRPr="00E31ADF">
        <w:rPr>
          <w:rFonts w:ascii="Arial" w:hAnsi="Arial" w:cs="Arial"/>
          <w:sz w:val="20"/>
          <w:szCs w:val="20"/>
        </w:rPr>
        <w:t xml:space="preserve">erformance </w:t>
      </w:r>
      <w:r>
        <w:rPr>
          <w:rFonts w:ascii="Arial" w:hAnsi="Arial" w:cs="Arial"/>
          <w:sz w:val="20"/>
          <w:szCs w:val="20"/>
        </w:rPr>
        <w:t>A</w:t>
      </w:r>
      <w:r w:rsidR="00B749ED" w:rsidRPr="00E31ADF">
        <w:rPr>
          <w:rFonts w:ascii="Arial" w:hAnsi="Arial" w:cs="Arial"/>
          <w:sz w:val="20"/>
          <w:szCs w:val="20"/>
        </w:rPr>
        <w:t>ssurance (</w:t>
      </w:r>
      <w:r w:rsidR="00B749ED">
        <w:rPr>
          <w:rFonts w:ascii="Arial" w:hAnsi="Arial" w:cs="Arial"/>
          <w:sz w:val="20"/>
          <w:szCs w:val="20"/>
        </w:rPr>
        <w:t>R</w:t>
      </w:r>
      <w:r w:rsidR="00B749ED" w:rsidRPr="00E31ADF">
        <w:rPr>
          <w:rFonts w:ascii="Arial" w:hAnsi="Arial" w:cs="Arial"/>
          <w:sz w:val="20"/>
          <w:szCs w:val="20"/>
        </w:rPr>
        <w:t xml:space="preserve">PA) and </w:t>
      </w:r>
      <w:r>
        <w:rPr>
          <w:rFonts w:ascii="Arial" w:hAnsi="Arial" w:cs="Arial"/>
          <w:sz w:val="20"/>
          <w:szCs w:val="20"/>
        </w:rPr>
        <w:t>T</w:t>
      </w:r>
      <w:r w:rsidR="00B749ED" w:rsidRPr="00E31ADF">
        <w:rPr>
          <w:rFonts w:ascii="Arial" w:hAnsi="Arial" w:cs="Arial"/>
          <w:sz w:val="20"/>
          <w:szCs w:val="20"/>
        </w:rPr>
        <w:t xml:space="preserve">echnical </w:t>
      </w:r>
      <w:r>
        <w:rPr>
          <w:rFonts w:ascii="Arial" w:hAnsi="Arial" w:cs="Arial"/>
          <w:sz w:val="20"/>
          <w:szCs w:val="20"/>
        </w:rPr>
        <w:t>A</w:t>
      </w:r>
      <w:r w:rsidR="00B749ED" w:rsidRPr="00E31ADF">
        <w:rPr>
          <w:rFonts w:ascii="Arial" w:hAnsi="Arial" w:cs="Arial"/>
          <w:sz w:val="20"/>
          <w:szCs w:val="20"/>
        </w:rPr>
        <w:t>ssurance</w:t>
      </w:r>
      <w:r w:rsidR="00B749ED">
        <w:rPr>
          <w:rFonts w:ascii="Arial" w:hAnsi="Arial" w:cs="Arial"/>
          <w:sz w:val="20"/>
          <w:szCs w:val="20"/>
        </w:rPr>
        <w:t xml:space="preserve"> (RTA</w:t>
      </w:r>
      <w:r w:rsidR="00EB532B">
        <w:rPr>
          <w:rFonts w:ascii="Arial" w:hAnsi="Arial" w:cs="Arial"/>
          <w:sz w:val="20"/>
          <w:szCs w:val="20"/>
        </w:rPr>
        <w:t>).</w:t>
      </w:r>
      <w:r w:rsidR="00AD26BB" w:rsidRPr="00381C63">
        <w:rPr>
          <w:rFonts w:ascii="Arial" w:hAnsi="Arial" w:cs="Arial"/>
          <w:sz w:val="20"/>
          <w:szCs w:val="20"/>
        </w:rPr>
        <w:t xml:space="preserve"> </w:t>
      </w:r>
      <w:r>
        <w:rPr>
          <w:rFonts w:ascii="Arial" w:hAnsi="Arial" w:cs="Arial"/>
          <w:sz w:val="20"/>
          <w:szCs w:val="20"/>
        </w:rPr>
        <w:t xml:space="preserve">If equivalent use cases are identified for other REC Code Managers, then a DRR will be raised and the use cases described in the </w:t>
      </w:r>
      <w:r w:rsidR="00E12D94">
        <w:rPr>
          <w:rFonts w:ascii="Arial" w:hAnsi="Arial" w:cs="Arial"/>
          <w:sz w:val="20"/>
          <w:szCs w:val="20"/>
        </w:rPr>
        <w:t>DPM Conditionality Document.</w:t>
      </w:r>
    </w:p>
    <w:p w14:paraId="14F9FC94" w14:textId="10632173" w:rsidR="00E12D94" w:rsidRDefault="005D6062" w:rsidP="006554CC">
      <w:pPr>
        <w:rPr>
          <w:rFonts w:ascii="Arial" w:hAnsi="Arial" w:cs="Arial"/>
          <w:sz w:val="20"/>
          <w:szCs w:val="20"/>
        </w:rPr>
      </w:pPr>
      <w:r w:rsidRPr="00AB07FC">
        <w:rPr>
          <w:rFonts w:ascii="Arial" w:hAnsi="Arial" w:cs="Arial"/>
          <w:sz w:val="20"/>
          <w:szCs w:val="20"/>
        </w:rPr>
        <w:t>The CDSP will have obligations to support the REC P</w:t>
      </w:r>
      <w:r w:rsidR="00FD77A3">
        <w:rPr>
          <w:rFonts w:ascii="Arial" w:hAnsi="Arial" w:cs="Arial"/>
          <w:sz w:val="20"/>
          <w:szCs w:val="20"/>
        </w:rPr>
        <w:t>erfor</w:t>
      </w:r>
      <w:r w:rsidR="003314C9">
        <w:rPr>
          <w:rFonts w:ascii="Arial" w:hAnsi="Arial" w:cs="Arial"/>
          <w:sz w:val="20"/>
          <w:szCs w:val="20"/>
        </w:rPr>
        <w:t>m</w:t>
      </w:r>
      <w:r w:rsidR="00FD77A3">
        <w:rPr>
          <w:rFonts w:ascii="Arial" w:hAnsi="Arial" w:cs="Arial"/>
          <w:sz w:val="20"/>
          <w:szCs w:val="20"/>
        </w:rPr>
        <w:t xml:space="preserve">ance </w:t>
      </w:r>
      <w:r w:rsidRPr="00AB07FC">
        <w:rPr>
          <w:rFonts w:ascii="Arial" w:hAnsi="Arial" w:cs="Arial"/>
          <w:sz w:val="20"/>
          <w:szCs w:val="20"/>
        </w:rPr>
        <w:t>A</w:t>
      </w:r>
      <w:r w:rsidR="003314C9">
        <w:rPr>
          <w:rFonts w:ascii="Arial" w:hAnsi="Arial" w:cs="Arial"/>
          <w:sz w:val="20"/>
          <w:szCs w:val="20"/>
        </w:rPr>
        <w:t>ssurance</w:t>
      </w:r>
      <w:r w:rsidRPr="00AB07FC">
        <w:rPr>
          <w:rFonts w:ascii="Arial" w:hAnsi="Arial" w:cs="Arial"/>
          <w:sz w:val="20"/>
          <w:szCs w:val="20"/>
        </w:rPr>
        <w:t xml:space="preserve"> C</w:t>
      </w:r>
      <w:r w:rsidR="003314C9">
        <w:rPr>
          <w:rFonts w:ascii="Arial" w:hAnsi="Arial" w:cs="Arial"/>
          <w:sz w:val="20"/>
          <w:szCs w:val="20"/>
        </w:rPr>
        <w:t xml:space="preserve">ode </w:t>
      </w:r>
      <w:r w:rsidRPr="00AB07FC">
        <w:rPr>
          <w:rFonts w:ascii="Arial" w:hAnsi="Arial" w:cs="Arial"/>
          <w:sz w:val="20"/>
          <w:szCs w:val="20"/>
        </w:rPr>
        <w:t>M</w:t>
      </w:r>
      <w:r w:rsidR="003314C9">
        <w:rPr>
          <w:rFonts w:ascii="Arial" w:hAnsi="Arial" w:cs="Arial"/>
          <w:sz w:val="20"/>
          <w:szCs w:val="20"/>
        </w:rPr>
        <w:t>anager (RPA)</w:t>
      </w:r>
      <w:r w:rsidRPr="00AB07FC">
        <w:rPr>
          <w:rFonts w:ascii="Arial" w:hAnsi="Arial" w:cs="Arial"/>
          <w:sz w:val="20"/>
          <w:szCs w:val="20"/>
        </w:rPr>
        <w:t xml:space="preserve"> – once these are established. </w:t>
      </w:r>
      <w:r w:rsidR="00F03441">
        <w:rPr>
          <w:rFonts w:ascii="Arial" w:hAnsi="Arial" w:cs="Arial"/>
          <w:sz w:val="20"/>
          <w:szCs w:val="20"/>
        </w:rPr>
        <w:t xml:space="preserve">We are still working with the RPA to </w:t>
      </w:r>
      <w:r w:rsidR="00584FCD">
        <w:rPr>
          <w:rFonts w:ascii="Arial" w:hAnsi="Arial" w:cs="Arial"/>
          <w:sz w:val="20"/>
          <w:szCs w:val="20"/>
        </w:rPr>
        <w:t xml:space="preserve">fully </w:t>
      </w:r>
      <w:r w:rsidR="00F03441">
        <w:rPr>
          <w:rFonts w:ascii="Arial" w:hAnsi="Arial" w:cs="Arial"/>
          <w:sz w:val="20"/>
          <w:szCs w:val="20"/>
        </w:rPr>
        <w:t xml:space="preserve">define the </w:t>
      </w:r>
      <w:r w:rsidR="00571B21">
        <w:rPr>
          <w:rFonts w:ascii="Arial" w:hAnsi="Arial" w:cs="Arial"/>
          <w:sz w:val="20"/>
          <w:szCs w:val="20"/>
        </w:rPr>
        <w:t xml:space="preserve">data </w:t>
      </w:r>
      <w:proofErr w:type="gramStart"/>
      <w:r w:rsidR="00571B21">
        <w:rPr>
          <w:rFonts w:ascii="Arial" w:hAnsi="Arial" w:cs="Arial"/>
          <w:sz w:val="20"/>
          <w:szCs w:val="20"/>
        </w:rPr>
        <w:t>requirements</w:t>
      </w:r>
      <w:proofErr w:type="gramEnd"/>
      <w:r w:rsidR="00571B21">
        <w:rPr>
          <w:rFonts w:ascii="Arial" w:hAnsi="Arial" w:cs="Arial"/>
          <w:sz w:val="20"/>
          <w:szCs w:val="20"/>
        </w:rPr>
        <w:t xml:space="preserve"> </w:t>
      </w:r>
      <w:r w:rsidRPr="00AB07FC">
        <w:rPr>
          <w:rFonts w:ascii="Arial" w:hAnsi="Arial" w:cs="Arial"/>
          <w:sz w:val="20"/>
          <w:szCs w:val="20"/>
        </w:rPr>
        <w:t xml:space="preserve">but the </w:t>
      </w:r>
      <w:r w:rsidR="003314C9">
        <w:rPr>
          <w:rFonts w:ascii="Arial" w:hAnsi="Arial" w:cs="Arial"/>
          <w:sz w:val="20"/>
          <w:szCs w:val="20"/>
        </w:rPr>
        <w:t>RPA</w:t>
      </w:r>
      <w:r w:rsidRPr="00AB07FC">
        <w:rPr>
          <w:rFonts w:ascii="Arial" w:hAnsi="Arial" w:cs="Arial"/>
          <w:sz w:val="20"/>
          <w:szCs w:val="20"/>
        </w:rPr>
        <w:t xml:space="preserve"> expect to </w:t>
      </w:r>
      <w:r w:rsidR="00847CE8">
        <w:rPr>
          <w:rFonts w:ascii="Arial" w:hAnsi="Arial" w:cs="Arial"/>
          <w:sz w:val="20"/>
          <w:szCs w:val="20"/>
        </w:rPr>
        <w:t>have the data</w:t>
      </w:r>
      <w:r w:rsidR="00556079">
        <w:rPr>
          <w:rFonts w:ascii="Arial" w:hAnsi="Arial" w:cs="Arial"/>
          <w:sz w:val="20"/>
          <w:szCs w:val="20"/>
        </w:rPr>
        <w:t xml:space="preserve"> available and established reporting</w:t>
      </w:r>
      <w:r w:rsidRPr="00AB07FC">
        <w:rPr>
          <w:rFonts w:ascii="Arial" w:hAnsi="Arial" w:cs="Arial"/>
          <w:sz w:val="20"/>
          <w:szCs w:val="20"/>
        </w:rPr>
        <w:t xml:space="preserve"> </w:t>
      </w:r>
      <w:r w:rsidR="00847CE8">
        <w:rPr>
          <w:rFonts w:ascii="Arial" w:hAnsi="Arial" w:cs="Arial"/>
          <w:sz w:val="20"/>
          <w:szCs w:val="20"/>
        </w:rPr>
        <w:t>from 1</w:t>
      </w:r>
      <w:r w:rsidR="00847CE8" w:rsidRPr="00847CE8">
        <w:rPr>
          <w:rFonts w:ascii="Arial" w:hAnsi="Arial" w:cs="Arial"/>
          <w:sz w:val="20"/>
          <w:szCs w:val="20"/>
          <w:vertAlign w:val="superscript"/>
        </w:rPr>
        <w:t>st</w:t>
      </w:r>
      <w:r w:rsidRPr="00AB07FC">
        <w:rPr>
          <w:rFonts w:ascii="Arial" w:hAnsi="Arial" w:cs="Arial"/>
          <w:sz w:val="20"/>
          <w:szCs w:val="20"/>
        </w:rPr>
        <w:t xml:space="preserve"> September </w:t>
      </w:r>
      <w:r w:rsidR="00847CE8">
        <w:rPr>
          <w:rFonts w:ascii="Arial" w:hAnsi="Arial" w:cs="Arial"/>
          <w:sz w:val="20"/>
          <w:szCs w:val="20"/>
        </w:rPr>
        <w:t>20</w:t>
      </w:r>
      <w:r w:rsidRPr="00AB07FC">
        <w:rPr>
          <w:rFonts w:ascii="Arial" w:hAnsi="Arial" w:cs="Arial"/>
          <w:sz w:val="20"/>
          <w:szCs w:val="20"/>
        </w:rPr>
        <w:t>21.</w:t>
      </w:r>
      <w:r w:rsidR="0026776F">
        <w:rPr>
          <w:rFonts w:ascii="Arial" w:hAnsi="Arial" w:cs="Arial"/>
          <w:sz w:val="20"/>
          <w:szCs w:val="20"/>
        </w:rPr>
        <w:t xml:space="preserve"> </w:t>
      </w:r>
    </w:p>
    <w:p w14:paraId="14C3A051" w14:textId="4077034A" w:rsidR="00976805" w:rsidRDefault="0026776F" w:rsidP="006554CC">
      <w:pPr>
        <w:rPr>
          <w:rFonts w:ascii="Arial" w:hAnsi="Arial" w:cs="Arial"/>
          <w:sz w:val="20"/>
          <w:szCs w:val="20"/>
        </w:rPr>
      </w:pPr>
      <w:r>
        <w:rPr>
          <w:rFonts w:ascii="Arial" w:hAnsi="Arial" w:cs="Arial"/>
          <w:sz w:val="20"/>
          <w:szCs w:val="20"/>
        </w:rPr>
        <w:t>The R</w:t>
      </w:r>
      <w:r w:rsidR="00F4320F">
        <w:rPr>
          <w:rFonts w:ascii="Arial" w:hAnsi="Arial" w:cs="Arial"/>
          <w:sz w:val="20"/>
          <w:szCs w:val="20"/>
        </w:rPr>
        <w:t>PA</w:t>
      </w:r>
      <w:r>
        <w:rPr>
          <w:rFonts w:ascii="Arial" w:hAnsi="Arial" w:cs="Arial"/>
          <w:sz w:val="20"/>
          <w:szCs w:val="20"/>
        </w:rPr>
        <w:t xml:space="preserve"> have requested access to </w:t>
      </w:r>
      <w:r w:rsidR="00E12D94">
        <w:rPr>
          <w:rFonts w:ascii="Arial" w:hAnsi="Arial" w:cs="Arial"/>
          <w:sz w:val="20"/>
          <w:szCs w:val="20"/>
        </w:rPr>
        <w:t xml:space="preserve">Meter Point level </w:t>
      </w:r>
      <w:r w:rsidR="00E17C47">
        <w:rPr>
          <w:rFonts w:ascii="Arial" w:hAnsi="Arial" w:cs="Arial"/>
          <w:sz w:val="20"/>
          <w:szCs w:val="20"/>
        </w:rPr>
        <w:t xml:space="preserve">data within the </w:t>
      </w:r>
      <w:r w:rsidR="00E17C47" w:rsidRPr="00AD3398">
        <w:rPr>
          <w:rFonts w:ascii="Arial" w:hAnsi="Arial" w:cs="Arial"/>
          <w:color w:val="000000" w:themeColor="text1"/>
          <w:sz w:val="20"/>
          <w:szCs w:val="20"/>
        </w:rPr>
        <w:t>DPM</w:t>
      </w:r>
      <w:r w:rsidR="00543FDC" w:rsidRPr="00AD3398">
        <w:rPr>
          <w:rFonts w:ascii="Arial" w:hAnsi="Arial" w:cs="Arial"/>
          <w:color w:val="000000" w:themeColor="text1"/>
          <w:sz w:val="20"/>
          <w:szCs w:val="20"/>
        </w:rPr>
        <w:t xml:space="preserve">, </w:t>
      </w:r>
      <w:r w:rsidR="003B4686" w:rsidRPr="00AD3398">
        <w:rPr>
          <w:rFonts w:ascii="Arial" w:hAnsi="Arial" w:cs="Arial"/>
          <w:color w:val="000000" w:themeColor="text1"/>
          <w:sz w:val="20"/>
          <w:szCs w:val="20"/>
        </w:rPr>
        <w:t xml:space="preserve">which will allow them to monitor </w:t>
      </w:r>
      <w:r w:rsidR="006430D6" w:rsidRPr="00AD3398">
        <w:rPr>
          <w:rFonts w:ascii="Arial" w:hAnsi="Arial" w:cs="Arial"/>
          <w:color w:val="000000" w:themeColor="text1"/>
          <w:sz w:val="20"/>
          <w:szCs w:val="20"/>
        </w:rPr>
        <w:t xml:space="preserve">performance of parties </w:t>
      </w:r>
      <w:r w:rsidR="00AD3398" w:rsidRPr="00AD3398">
        <w:rPr>
          <w:rFonts w:ascii="Arial" w:hAnsi="Arial" w:cs="Arial"/>
          <w:color w:val="000000" w:themeColor="text1"/>
          <w:sz w:val="20"/>
          <w:szCs w:val="20"/>
        </w:rPr>
        <w:t>under</w:t>
      </w:r>
      <w:r w:rsidR="006430D6" w:rsidRPr="00AD3398">
        <w:rPr>
          <w:rFonts w:ascii="Arial" w:hAnsi="Arial" w:cs="Arial"/>
          <w:color w:val="000000" w:themeColor="text1"/>
          <w:sz w:val="20"/>
          <w:szCs w:val="20"/>
        </w:rPr>
        <w:t xml:space="preserve"> the REC</w:t>
      </w:r>
      <w:r w:rsidR="00AD3398" w:rsidRPr="00AD3398">
        <w:rPr>
          <w:rFonts w:ascii="Arial" w:hAnsi="Arial" w:cs="Arial"/>
          <w:color w:val="000000" w:themeColor="text1"/>
          <w:sz w:val="20"/>
          <w:szCs w:val="20"/>
        </w:rPr>
        <w:t>.</w:t>
      </w:r>
      <w:r w:rsidR="003B4686" w:rsidRPr="00AD3398">
        <w:rPr>
          <w:rFonts w:ascii="Arial" w:hAnsi="Arial" w:cs="Arial"/>
          <w:color w:val="000000" w:themeColor="text1"/>
          <w:sz w:val="20"/>
          <w:szCs w:val="20"/>
        </w:rPr>
        <w:t xml:space="preserve"> </w:t>
      </w:r>
      <w:r w:rsidR="00E12D94">
        <w:rPr>
          <w:rFonts w:ascii="Arial" w:hAnsi="Arial" w:cs="Arial"/>
          <w:color w:val="000000" w:themeColor="text1"/>
          <w:sz w:val="20"/>
          <w:szCs w:val="20"/>
        </w:rPr>
        <w:t xml:space="preserve">A </w:t>
      </w:r>
      <w:r w:rsidR="00AD3398" w:rsidRPr="00AD3398">
        <w:rPr>
          <w:rFonts w:ascii="Arial" w:hAnsi="Arial" w:cs="Arial"/>
          <w:color w:val="000000" w:themeColor="text1"/>
          <w:sz w:val="20"/>
          <w:szCs w:val="20"/>
        </w:rPr>
        <w:t xml:space="preserve">significant proportion of the performance data will be centrally recorded in the UK Link system – such as Meter Reading and Meter Asset data. </w:t>
      </w:r>
    </w:p>
    <w:p w14:paraId="709E77C9" w14:textId="645D0CCB" w:rsidR="009A2891" w:rsidRDefault="009A2891" w:rsidP="006554CC">
      <w:pPr>
        <w:rPr>
          <w:rFonts w:ascii="Arial" w:hAnsi="Arial" w:cs="Arial"/>
          <w:sz w:val="20"/>
          <w:szCs w:val="20"/>
        </w:rPr>
      </w:pPr>
      <w:r>
        <w:rPr>
          <w:rFonts w:ascii="Arial" w:hAnsi="Arial" w:cs="Arial"/>
          <w:sz w:val="20"/>
          <w:szCs w:val="20"/>
        </w:rPr>
        <w:t xml:space="preserve">The proposed amendment to the Data Permission Matrix </w:t>
      </w:r>
      <w:r w:rsidR="00241213">
        <w:rPr>
          <w:rFonts w:ascii="Arial" w:hAnsi="Arial" w:cs="Arial"/>
          <w:sz w:val="20"/>
          <w:szCs w:val="20"/>
        </w:rPr>
        <w:t>is</w:t>
      </w:r>
      <w:r>
        <w:rPr>
          <w:rFonts w:ascii="Arial" w:hAnsi="Arial" w:cs="Arial"/>
          <w:sz w:val="20"/>
          <w:szCs w:val="20"/>
        </w:rPr>
        <w:t xml:space="preserve"> therefore:</w:t>
      </w:r>
    </w:p>
    <w:p w14:paraId="709E77CD" w14:textId="61AD0AF3" w:rsidR="00275AD6" w:rsidRDefault="00AC0BD0" w:rsidP="00143B9F">
      <w:pPr>
        <w:pStyle w:val="ListParagraph"/>
        <w:numPr>
          <w:ilvl w:val="0"/>
          <w:numId w:val="8"/>
        </w:numPr>
        <w:rPr>
          <w:rFonts w:ascii="Arial" w:hAnsi="Arial" w:cs="Arial"/>
          <w:sz w:val="20"/>
          <w:szCs w:val="20"/>
        </w:rPr>
      </w:pPr>
      <w:r>
        <w:rPr>
          <w:rFonts w:ascii="Arial" w:hAnsi="Arial" w:cs="Arial"/>
          <w:sz w:val="20"/>
          <w:szCs w:val="20"/>
        </w:rPr>
        <w:t xml:space="preserve">Add </w:t>
      </w:r>
      <w:r w:rsidR="006F6FEF">
        <w:rPr>
          <w:rFonts w:ascii="Arial" w:hAnsi="Arial" w:cs="Arial"/>
          <w:sz w:val="20"/>
          <w:szCs w:val="20"/>
        </w:rPr>
        <w:t xml:space="preserve">the </w:t>
      </w:r>
      <w:proofErr w:type="spellStart"/>
      <w:r w:rsidR="00672414">
        <w:rPr>
          <w:rFonts w:ascii="Arial" w:hAnsi="Arial" w:cs="Arial"/>
          <w:sz w:val="20"/>
          <w:szCs w:val="20"/>
        </w:rPr>
        <w:t>RECCo</w:t>
      </w:r>
      <w:proofErr w:type="spellEnd"/>
      <w:r w:rsidR="00DB764D">
        <w:rPr>
          <w:rFonts w:ascii="Arial" w:hAnsi="Arial" w:cs="Arial"/>
          <w:sz w:val="20"/>
          <w:szCs w:val="20"/>
        </w:rPr>
        <w:t xml:space="preserve"> as a new user in order to access</w:t>
      </w:r>
      <w:r>
        <w:rPr>
          <w:rFonts w:ascii="Arial" w:hAnsi="Arial" w:cs="Arial"/>
          <w:sz w:val="20"/>
          <w:szCs w:val="20"/>
        </w:rPr>
        <w:t xml:space="preserve"> data</w:t>
      </w:r>
    </w:p>
    <w:p w14:paraId="60B17F0F" w14:textId="60C2A063" w:rsidR="006516BC" w:rsidRDefault="00A77AFA" w:rsidP="00143B9F">
      <w:pPr>
        <w:pStyle w:val="ListParagraph"/>
        <w:numPr>
          <w:ilvl w:val="0"/>
          <w:numId w:val="8"/>
        </w:numPr>
        <w:rPr>
          <w:rFonts w:ascii="Arial" w:hAnsi="Arial" w:cs="Arial"/>
          <w:sz w:val="20"/>
          <w:szCs w:val="20"/>
        </w:rPr>
      </w:pPr>
      <w:r>
        <w:rPr>
          <w:rFonts w:ascii="Arial" w:hAnsi="Arial" w:cs="Arial"/>
          <w:sz w:val="20"/>
          <w:szCs w:val="20"/>
        </w:rPr>
        <w:t xml:space="preserve">Update the </w:t>
      </w:r>
      <w:r w:rsidR="00BA7C71">
        <w:rPr>
          <w:rFonts w:ascii="Arial" w:hAnsi="Arial" w:cs="Arial"/>
          <w:sz w:val="20"/>
          <w:szCs w:val="20"/>
        </w:rPr>
        <w:t xml:space="preserve">Conditionality document </w:t>
      </w:r>
      <w:r w:rsidR="009B18A3">
        <w:rPr>
          <w:rFonts w:ascii="Arial" w:hAnsi="Arial" w:cs="Arial"/>
          <w:sz w:val="20"/>
          <w:szCs w:val="20"/>
        </w:rPr>
        <w:t>to</w:t>
      </w:r>
      <w:r w:rsidR="003D1BEA" w:rsidRPr="003D1BEA">
        <w:rPr>
          <w:rFonts w:ascii="Arial" w:hAnsi="Arial" w:cs="Arial"/>
          <w:sz w:val="20"/>
          <w:szCs w:val="20"/>
        </w:rPr>
        <w:t xml:space="preserve"> </w:t>
      </w:r>
      <w:r w:rsidR="009B18A3">
        <w:rPr>
          <w:rFonts w:ascii="Arial" w:hAnsi="Arial" w:cs="Arial"/>
          <w:sz w:val="20"/>
          <w:szCs w:val="20"/>
        </w:rPr>
        <w:t>detail</w:t>
      </w:r>
      <w:r w:rsidR="003D1BEA" w:rsidRPr="003D1BEA">
        <w:rPr>
          <w:rFonts w:ascii="Arial" w:hAnsi="Arial" w:cs="Arial"/>
          <w:sz w:val="20"/>
          <w:szCs w:val="20"/>
        </w:rPr>
        <w:t xml:space="preserve"> the </w:t>
      </w:r>
      <w:r w:rsidR="00E12D94">
        <w:rPr>
          <w:rFonts w:ascii="Arial" w:hAnsi="Arial" w:cs="Arial"/>
          <w:sz w:val="20"/>
          <w:szCs w:val="20"/>
        </w:rPr>
        <w:t xml:space="preserve">use case of data provided to </w:t>
      </w:r>
      <w:r w:rsidR="003D1BEA" w:rsidRPr="003D1BEA">
        <w:rPr>
          <w:rFonts w:ascii="Arial" w:hAnsi="Arial" w:cs="Arial"/>
          <w:sz w:val="20"/>
          <w:szCs w:val="20"/>
        </w:rPr>
        <w:t>the RPA</w:t>
      </w:r>
    </w:p>
    <w:p w14:paraId="5ABFFB39" w14:textId="177A0DFB" w:rsidR="00406FC2" w:rsidRPr="00812779" w:rsidRDefault="00740A12" w:rsidP="00406FC2">
      <w:pPr>
        <w:rPr>
          <w:rFonts w:ascii="Arial" w:hAnsi="Arial" w:cs="Arial"/>
          <w:i/>
          <w:sz w:val="20"/>
          <w:szCs w:val="20"/>
        </w:rPr>
      </w:pPr>
      <w:r w:rsidRPr="00812779">
        <w:rPr>
          <w:rFonts w:ascii="Arial" w:hAnsi="Arial" w:cs="Arial"/>
          <w:i/>
          <w:sz w:val="20"/>
          <w:szCs w:val="20"/>
        </w:rPr>
        <w:t>*</w:t>
      </w:r>
      <w:r w:rsidR="009B18A3">
        <w:rPr>
          <w:rFonts w:ascii="Arial" w:hAnsi="Arial" w:cs="Arial"/>
          <w:i/>
          <w:sz w:val="20"/>
          <w:szCs w:val="20"/>
        </w:rPr>
        <w:t xml:space="preserve"> </w:t>
      </w:r>
      <w:r w:rsidR="001155A7" w:rsidRPr="00812779">
        <w:rPr>
          <w:rFonts w:ascii="Arial" w:hAnsi="Arial" w:cs="Arial"/>
          <w:i/>
          <w:sz w:val="20"/>
          <w:szCs w:val="20"/>
        </w:rPr>
        <w:t xml:space="preserve">Pending modification approvals – </w:t>
      </w:r>
      <w:r w:rsidR="00602673" w:rsidRPr="00812779">
        <w:rPr>
          <w:rFonts w:ascii="Arial" w:hAnsi="Arial" w:cs="Arial"/>
          <w:i/>
          <w:sz w:val="20"/>
          <w:szCs w:val="20"/>
        </w:rPr>
        <w:t xml:space="preserve">UNC Mod due to be approved on </w:t>
      </w:r>
      <w:r w:rsidR="000660C5">
        <w:rPr>
          <w:rFonts w:ascii="Arial" w:hAnsi="Arial" w:cs="Arial"/>
          <w:i/>
          <w:sz w:val="20"/>
          <w:szCs w:val="20"/>
        </w:rPr>
        <w:t>17</w:t>
      </w:r>
      <w:r w:rsidR="000660C5" w:rsidRPr="000660C5">
        <w:rPr>
          <w:rFonts w:ascii="Arial" w:hAnsi="Arial" w:cs="Arial"/>
          <w:i/>
          <w:sz w:val="20"/>
          <w:szCs w:val="20"/>
          <w:vertAlign w:val="superscript"/>
        </w:rPr>
        <w:t>th</w:t>
      </w:r>
      <w:r w:rsidR="000660C5">
        <w:rPr>
          <w:rFonts w:ascii="Arial" w:hAnsi="Arial" w:cs="Arial"/>
          <w:i/>
          <w:sz w:val="20"/>
          <w:szCs w:val="20"/>
        </w:rPr>
        <w:t xml:space="preserve"> June 2021</w:t>
      </w:r>
      <w:r w:rsidR="00812779" w:rsidRPr="00812779">
        <w:rPr>
          <w:rFonts w:ascii="Arial" w:hAnsi="Arial" w:cs="Arial"/>
          <w:i/>
          <w:sz w:val="20"/>
          <w:szCs w:val="20"/>
        </w:rPr>
        <w:t xml:space="preserve">, if approved, we will </w:t>
      </w:r>
      <w:r w:rsidR="000275BA">
        <w:rPr>
          <w:rFonts w:ascii="Arial" w:hAnsi="Arial" w:cs="Arial"/>
          <w:i/>
          <w:sz w:val="20"/>
          <w:szCs w:val="20"/>
        </w:rPr>
        <w:t>provide actual sample data</w:t>
      </w:r>
      <w:r w:rsidR="00812779" w:rsidRPr="00812779">
        <w:rPr>
          <w:rFonts w:ascii="Arial" w:hAnsi="Arial" w:cs="Arial"/>
          <w:i/>
          <w:sz w:val="20"/>
          <w:szCs w:val="20"/>
        </w:rPr>
        <w:t xml:space="preserve"> </w:t>
      </w:r>
      <w:r w:rsidR="00303051">
        <w:rPr>
          <w:rFonts w:ascii="Arial" w:hAnsi="Arial" w:cs="Arial"/>
          <w:i/>
          <w:sz w:val="20"/>
          <w:szCs w:val="20"/>
        </w:rPr>
        <w:t>from the implementation date (expected to be 12</w:t>
      </w:r>
      <w:r w:rsidR="00303051" w:rsidRPr="00303051">
        <w:rPr>
          <w:rFonts w:ascii="Arial" w:hAnsi="Arial" w:cs="Arial"/>
          <w:i/>
          <w:sz w:val="20"/>
          <w:szCs w:val="20"/>
          <w:vertAlign w:val="superscript"/>
        </w:rPr>
        <w:t>th</w:t>
      </w:r>
      <w:r w:rsidR="00303051">
        <w:rPr>
          <w:rFonts w:ascii="Arial" w:hAnsi="Arial" w:cs="Arial"/>
          <w:i/>
          <w:sz w:val="20"/>
          <w:szCs w:val="20"/>
        </w:rPr>
        <w:t xml:space="preserve"> July 2021). </w:t>
      </w:r>
      <w:r w:rsidR="00FF65D7">
        <w:rPr>
          <w:rFonts w:ascii="Arial" w:hAnsi="Arial" w:cs="Arial"/>
          <w:i/>
          <w:sz w:val="20"/>
          <w:szCs w:val="20"/>
        </w:rPr>
        <w:t xml:space="preserve">Until the IGT UNC Modification is approved, any sample data </w:t>
      </w:r>
      <w:r w:rsidR="001155A7" w:rsidRPr="00812779">
        <w:rPr>
          <w:rFonts w:ascii="Arial" w:hAnsi="Arial" w:cs="Arial"/>
          <w:i/>
          <w:sz w:val="20"/>
          <w:szCs w:val="20"/>
        </w:rPr>
        <w:t xml:space="preserve">will exclude IGT </w:t>
      </w:r>
      <w:r w:rsidR="00FF65D7">
        <w:rPr>
          <w:rFonts w:ascii="Arial" w:hAnsi="Arial" w:cs="Arial"/>
          <w:i/>
          <w:sz w:val="20"/>
          <w:szCs w:val="20"/>
        </w:rPr>
        <w:t xml:space="preserve">sites. IGT </w:t>
      </w:r>
      <w:r w:rsidR="001155A7" w:rsidRPr="00812779">
        <w:rPr>
          <w:rFonts w:ascii="Arial" w:hAnsi="Arial" w:cs="Arial"/>
          <w:i/>
          <w:sz w:val="20"/>
          <w:szCs w:val="20"/>
        </w:rPr>
        <w:t xml:space="preserve">Mod is </w:t>
      </w:r>
      <w:r w:rsidR="00FF65D7">
        <w:rPr>
          <w:rFonts w:ascii="Arial" w:hAnsi="Arial" w:cs="Arial"/>
          <w:i/>
          <w:sz w:val="20"/>
          <w:szCs w:val="20"/>
        </w:rPr>
        <w:t>expected</w:t>
      </w:r>
      <w:r w:rsidR="00812779" w:rsidRPr="00812779">
        <w:rPr>
          <w:rFonts w:ascii="Arial" w:hAnsi="Arial" w:cs="Arial"/>
          <w:i/>
          <w:sz w:val="20"/>
          <w:szCs w:val="20"/>
        </w:rPr>
        <w:t xml:space="preserve"> to be </w:t>
      </w:r>
      <w:r w:rsidR="001155A7" w:rsidRPr="00812779">
        <w:rPr>
          <w:rFonts w:ascii="Arial" w:hAnsi="Arial" w:cs="Arial"/>
          <w:i/>
          <w:sz w:val="20"/>
          <w:szCs w:val="20"/>
        </w:rPr>
        <w:t>approved</w:t>
      </w:r>
      <w:r w:rsidR="00812779" w:rsidRPr="00812779">
        <w:rPr>
          <w:rFonts w:ascii="Arial" w:hAnsi="Arial" w:cs="Arial"/>
          <w:i/>
          <w:sz w:val="20"/>
          <w:szCs w:val="20"/>
        </w:rPr>
        <w:t xml:space="preserve"> </w:t>
      </w:r>
      <w:r w:rsidR="00E12D94">
        <w:rPr>
          <w:rFonts w:ascii="Arial" w:hAnsi="Arial" w:cs="Arial"/>
          <w:i/>
          <w:sz w:val="20"/>
          <w:szCs w:val="20"/>
        </w:rPr>
        <w:t xml:space="preserve">on </w:t>
      </w:r>
      <w:r w:rsidR="00B625F5">
        <w:rPr>
          <w:rFonts w:ascii="Arial" w:hAnsi="Arial" w:cs="Arial"/>
          <w:i/>
          <w:sz w:val="20"/>
          <w:szCs w:val="20"/>
        </w:rPr>
        <w:t>23rd July</w:t>
      </w:r>
      <w:r w:rsidR="00E12D94">
        <w:rPr>
          <w:rFonts w:ascii="Arial" w:hAnsi="Arial" w:cs="Arial"/>
          <w:i/>
          <w:sz w:val="20"/>
          <w:szCs w:val="20"/>
        </w:rPr>
        <w:t xml:space="preserve"> 2021</w:t>
      </w:r>
      <w:r w:rsidR="00EF5236">
        <w:rPr>
          <w:rFonts w:ascii="Arial" w:hAnsi="Arial" w:cs="Arial"/>
          <w:i/>
          <w:sz w:val="20"/>
          <w:szCs w:val="20"/>
        </w:rPr>
        <w:t>.</w:t>
      </w:r>
    </w:p>
    <w:p w14:paraId="709E77CE" w14:textId="77777777" w:rsidR="00DE7769" w:rsidRDefault="00DE7769" w:rsidP="00DE7769">
      <w:pPr>
        <w:pStyle w:val="ListParagraph"/>
        <w:rPr>
          <w:rFonts w:ascii="Arial" w:hAnsi="Arial" w:cs="Arial"/>
          <w:sz w:val="20"/>
          <w:szCs w:val="20"/>
        </w:rPr>
      </w:pPr>
    </w:p>
    <w:p w14:paraId="709E77CF" w14:textId="1F397F7B"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 xml:space="preserve">Data </w:t>
      </w:r>
      <w:r w:rsidR="00DC38F2">
        <w:rPr>
          <w:rFonts w:ascii="Arial" w:hAnsi="Arial" w:cs="Arial"/>
          <w:b/>
          <w:sz w:val="20"/>
          <w:szCs w:val="20"/>
        </w:rPr>
        <w:t>I</w:t>
      </w:r>
      <w:r w:rsidRPr="00E37EF7">
        <w:rPr>
          <w:rFonts w:ascii="Arial" w:hAnsi="Arial" w:cs="Arial"/>
          <w:b/>
          <w:sz w:val="20"/>
          <w:szCs w:val="20"/>
        </w:rPr>
        <w:t>tems</w:t>
      </w:r>
    </w:p>
    <w:p w14:paraId="709E77D0" w14:textId="6BDCBC00" w:rsidR="0082333C" w:rsidRPr="00E31ADF" w:rsidRDefault="00454C60" w:rsidP="0083707D">
      <w:pPr>
        <w:rPr>
          <w:rFonts w:ascii="Arial" w:hAnsi="Arial" w:cs="Arial"/>
          <w:sz w:val="20"/>
          <w:szCs w:val="20"/>
        </w:rPr>
      </w:pPr>
      <w:r>
        <w:rPr>
          <w:rFonts w:ascii="Arial" w:hAnsi="Arial" w:cs="Arial"/>
          <w:sz w:val="20"/>
          <w:szCs w:val="20"/>
        </w:rPr>
        <w:t xml:space="preserve">The </w:t>
      </w:r>
      <w:r w:rsidR="008C2CCB">
        <w:rPr>
          <w:rFonts w:ascii="Arial" w:hAnsi="Arial" w:cs="Arial"/>
          <w:sz w:val="20"/>
          <w:szCs w:val="20"/>
        </w:rPr>
        <w:t>RPA</w:t>
      </w:r>
      <w:r w:rsidR="0083707D" w:rsidRPr="00E31ADF">
        <w:rPr>
          <w:rFonts w:ascii="Arial" w:hAnsi="Arial" w:cs="Arial"/>
          <w:sz w:val="20"/>
          <w:szCs w:val="20"/>
        </w:rPr>
        <w:t xml:space="preserve"> is responsible for assessing and reporting upon REC </w:t>
      </w:r>
      <w:proofErr w:type="gramStart"/>
      <w:r w:rsidR="0083707D" w:rsidRPr="00E31ADF">
        <w:rPr>
          <w:rFonts w:ascii="Arial" w:hAnsi="Arial" w:cs="Arial"/>
          <w:sz w:val="20"/>
          <w:szCs w:val="20"/>
        </w:rPr>
        <w:t>parties</w:t>
      </w:r>
      <w:proofErr w:type="gramEnd"/>
      <w:r w:rsidR="0083707D" w:rsidRPr="00E31ADF">
        <w:rPr>
          <w:rFonts w:ascii="Arial" w:hAnsi="Arial" w:cs="Arial"/>
          <w:sz w:val="20"/>
          <w:szCs w:val="20"/>
        </w:rPr>
        <w:t xml:space="preserve"> performance.</w:t>
      </w:r>
      <w:r w:rsidR="00143B9F">
        <w:rPr>
          <w:rFonts w:ascii="Arial" w:hAnsi="Arial" w:cs="Arial"/>
          <w:sz w:val="20"/>
          <w:szCs w:val="20"/>
        </w:rPr>
        <w:t xml:space="preserve"> </w:t>
      </w:r>
      <w:r w:rsidR="00CA1FD2" w:rsidRPr="00E31ADF">
        <w:rPr>
          <w:rFonts w:ascii="Arial" w:hAnsi="Arial" w:cs="Arial"/>
          <w:sz w:val="20"/>
          <w:szCs w:val="20"/>
        </w:rPr>
        <w:t xml:space="preserve">This DRR is </w:t>
      </w:r>
      <w:r w:rsidR="0082333C" w:rsidRPr="00E31ADF">
        <w:rPr>
          <w:rFonts w:ascii="Arial" w:hAnsi="Arial" w:cs="Arial"/>
          <w:sz w:val="20"/>
          <w:szCs w:val="20"/>
        </w:rPr>
        <w:t>proposing</w:t>
      </w:r>
      <w:r w:rsidR="00CA1FD2" w:rsidRPr="00E31ADF">
        <w:rPr>
          <w:rFonts w:ascii="Arial" w:hAnsi="Arial" w:cs="Arial"/>
          <w:sz w:val="20"/>
          <w:szCs w:val="20"/>
        </w:rPr>
        <w:t xml:space="preserve"> to</w:t>
      </w:r>
      <w:r w:rsidR="0082333C" w:rsidRPr="00E31ADF">
        <w:rPr>
          <w:rFonts w:ascii="Arial" w:hAnsi="Arial" w:cs="Arial"/>
          <w:sz w:val="20"/>
          <w:szCs w:val="20"/>
        </w:rPr>
        <w:t>:</w:t>
      </w:r>
    </w:p>
    <w:p w14:paraId="5EE09893" w14:textId="69F247E8" w:rsidR="008977FB" w:rsidRDefault="008977FB" w:rsidP="007437E5">
      <w:pPr>
        <w:pStyle w:val="ListParagraph"/>
        <w:numPr>
          <w:ilvl w:val="0"/>
          <w:numId w:val="10"/>
        </w:numPr>
        <w:rPr>
          <w:rFonts w:ascii="Arial" w:hAnsi="Arial" w:cs="Arial"/>
          <w:sz w:val="20"/>
          <w:szCs w:val="20"/>
        </w:rPr>
      </w:pPr>
      <w:r>
        <w:rPr>
          <w:rFonts w:ascii="Arial" w:hAnsi="Arial" w:cs="Arial"/>
          <w:sz w:val="20"/>
          <w:szCs w:val="20"/>
        </w:rPr>
        <w:t xml:space="preserve">Provide </w:t>
      </w:r>
      <w:r w:rsidR="00E97D2C">
        <w:rPr>
          <w:rFonts w:ascii="Arial" w:hAnsi="Arial" w:cs="Arial"/>
          <w:sz w:val="20"/>
          <w:szCs w:val="20"/>
        </w:rPr>
        <w:t>performance summary data to RPA</w:t>
      </w:r>
    </w:p>
    <w:p w14:paraId="709E77D1" w14:textId="1A7987C3" w:rsidR="0082333C" w:rsidRDefault="00973FC5" w:rsidP="007437E5">
      <w:pPr>
        <w:pStyle w:val="ListParagraph"/>
        <w:numPr>
          <w:ilvl w:val="0"/>
          <w:numId w:val="10"/>
        </w:numPr>
        <w:rPr>
          <w:rFonts w:ascii="Arial" w:hAnsi="Arial" w:cs="Arial"/>
          <w:sz w:val="20"/>
          <w:szCs w:val="20"/>
        </w:rPr>
      </w:pPr>
      <w:r w:rsidRPr="007437E5">
        <w:rPr>
          <w:rFonts w:ascii="Arial" w:hAnsi="Arial" w:cs="Arial"/>
          <w:sz w:val="20"/>
          <w:szCs w:val="20"/>
        </w:rPr>
        <w:t xml:space="preserve">Provide </w:t>
      </w:r>
      <w:r w:rsidR="00312997">
        <w:rPr>
          <w:rFonts w:ascii="Arial" w:hAnsi="Arial" w:cs="Arial"/>
          <w:sz w:val="20"/>
          <w:szCs w:val="20"/>
        </w:rPr>
        <w:t>M</w:t>
      </w:r>
      <w:r w:rsidRPr="007437E5">
        <w:rPr>
          <w:rFonts w:ascii="Arial" w:hAnsi="Arial" w:cs="Arial"/>
          <w:sz w:val="20"/>
          <w:szCs w:val="20"/>
        </w:rPr>
        <w:t xml:space="preserve">eter </w:t>
      </w:r>
      <w:r w:rsidR="00312997">
        <w:rPr>
          <w:rFonts w:ascii="Arial" w:hAnsi="Arial" w:cs="Arial"/>
          <w:sz w:val="20"/>
          <w:szCs w:val="20"/>
        </w:rPr>
        <w:t>P</w:t>
      </w:r>
      <w:r w:rsidRPr="007437E5">
        <w:rPr>
          <w:rFonts w:ascii="Arial" w:hAnsi="Arial" w:cs="Arial"/>
          <w:sz w:val="20"/>
          <w:szCs w:val="20"/>
        </w:rPr>
        <w:t xml:space="preserve">oint level data to </w:t>
      </w:r>
      <w:r w:rsidR="00DF1E4A" w:rsidRPr="007437E5">
        <w:rPr>
          <w:rFonts w:ascii="Arial" w:hAnsi="Arial" w:cs="Arial"/>
          <w:sz w:val="20"/>
          <w:szCs w:val="20"/>
        </w:rPr>
        <w:t>RPA</w:t>
      </w:r>
      <w:r w:rsidR="00C8451E" w:rsidRPr="007437E5">
        <w:rPr>
          <w:rFonts w:ascii="Arial" w:hAnsi="Arial" w:cs="Arial"/>
          <w:sz w:val="20"/>
          <w:szCs w:val="20"/>
        </w:rPr>
        <w:t xml:space="preserve"> </w:t>
      </w:r>
      <w:proofErr w:type="gramStart"/>
      <w:r w:rsidRPr="007437E5">
        <w:rPr>
          <w:rFonts w:ascii="Arial" w:hAnsi="Arial" w:cs="Arial"/>
          <w:sz w:val="20"/>
          <w:szCs w:val="20"/>
        </w:rPr>
        <w:t xml:space="preserve">in order </w:t>
      </w:r>
      <w:r w:rsidR="00CD266D" w:rsidRPr="007437E5">
        <w:rPr>
          <w:rFonts w:ascii="Arial" w:hAnsi="Arial" w:cs="Arial"/>
          <w:sz w:val="20"/>
          <w:szCs w:val="20"/>
        </w:rPr>
        <w:t>for</w:t>
      </w:r>
      <w:proofErr w:type="gramEnd"/>
      <w:r w:rsidR="00CD266D" w:rsidRPr="007437E5">
        <w:rPr>
          <w:rFonts w:ascii="Arial" w:hAnsi="Arial" w:cs="Arial"/>
          <w:sz w:val="20"/>
          <w:szCs w:val="20"/>
        </w:rPr>
        <w:t xml:space="preserve"> them to</w:t>
      </w:r>
      <w:r w:rsidRPr="007437E5">
        <w:rPr>
          <w:rFonts w:ascii="Arial" w:hAnsi="Arial" w:cs="Arial"/>
          <w:sz w:val="20"/>
          <w:szCs w:val="20"/>
        </w:rPr>
        <w:t xml:space="preserve"> </w:t>
      </w:r>
      <w:r w:rsidR="00175041">
        <w:rPr>
          <w:rFonts w:ascii="Arial" w:hAnsi="Arial" w:cs="Arial"/>
          <w:sz w:val="20"/>
          <w:szCs w:val="20"/>
        </w:rPr>
        <w:t xml:space="preserve">be able to </w:t>
      </w:r>
      <w:r w:rsidRPr="007437E5">
        <w:rPr>
          <w:rFonts w:ascii="Arial" w:hAnsi="Arial" w:cs="Arial"/>
          <w:sz w:val="20"/>
          <w:szCs w:val="20"/>
        </w:rPr>
        <w:t xml:space="preserve">carry out detailed analysis on performance </w:t>
      </w:r>
      <w:r w:rsidR="009F506F" w:rsidRPr="007437E5">
        <w:rPr>
          <w:rFonts w:ascii="Arial" w:hAnsi="Arial" w:cs="Arial"/>
          <w:sz w:val="20"/>
          <w:szCs w:val="20"/>
        </w:rPr>
        <w:t xml:space="preserve">of parties under the REC </w:t>
      </w:r>
      <w:r w:rsidRPr="007437E5">
        <w:rPr>
          <w:rFonts w:ascii="Arial" w:hAnsi="Arial" w:cs="Arial"/>
          <w:sz w:val="20"/>
          <w:szCs w:val="20"/>
        </w:rPr>
        <w:t xml:space="preserve">using </w:t>
      </w:r>
      <w:r w:rsidR="00312997">
        <w:rPr>
          <w:rFonts w:ascii="Arial" w:hAnsi="Arial" w:cs="Arial"/>
          <w:sz w:val="20"/>
          <w:szCs w:val="20"/>
        </w:rPr>
        <w:t>relevant</w:t>
      </w:r>
      <w:r w:rsidRPr="007437E5">
        <w:rPr>
          <w:rFonts w:ascii="Arial" w:hAnsi="Arial" w:cs="Arial"/>
          <w:sz w:val="20"/>
          <w:szCs w:val="20"/>
        </w:rPr>
        <w:t xml:space="preserve"> data </w:t>
      </w:r>
    </w:p>
    <w:p w14:paraId="1958D82B" w14:textId="25A3DB5E" w:rsidR="00E97D2C" w:rsidRPr="007437E5" w:rsidRDefault="00E97D2C" w:rsidP="007437E5">
      <w:pPr>
        <w:pStyle w:val="ListParagraph"/>
        <w:numPr>
          <w:ilvl w:val="0"/>
          <w:numId w:val="10"/>
        </w:numPr>
        <w:rPr>
          <w:rFonts w:ascii="Arial" w:hAnsi="Arial" w:cs="Arial"/>
          <w:sz w:val="20"/>
          <w:szCs w:val="20"/>
        </w:rPr>
      </w:pPr>
      <w:r>
        <w:rPr>
          <w:rFonts w:ascii="Arial" w:hAnsi="Arial" w:cs="Arial"/>
          <w:sz w:val="20"/>
          <w:szCs w:val="20"/>
        </w:rPr>
        <w:t>Provide an extract of Meter Asset data from UK Link</w:t>
      </w:r>
      <w:r w:rsidR="00211812">
        <w:rPr>
          <w:rFonts w:ascii="Arial" w:hAnsi="Arial" w:cs="Arial"/>
          <w:sz w:val="20"/>
          <w:szCs w:val="20"/>
        </w:rPr>
        <w:t xml:space="preserve"> on a [monthly] basis</w:t>
      </w:r>
    </w:p>
    <w:p w14:paraId="0B545565" w14:textId="12186EC9" w:rsidR="00A35073" w:rsidRDefault="007437E5" w:rsidP="007437E5">
      <w:pPr>
        <w:rPr>
          <w:ins w:id="1" w:author="Jaimee LeResche" w:date="2021-07-12T11:42:00Z"/>
          <w:rFonts w:ascii="Arial" w:hAnsi="Arial" w:cs="Arial"/>
          <w:sz w:val="20"/>
          <w:szCs w:val="20"/>
        </w:rPr>
      </w:pPr>
      <w:r>
        <w:rPr>
          <w:rFonts w:ascii="Arial" w:hAnsi="Arial" w:cs="Arial"/>
          <w:sz w:val="20"/>
          <w:szCs w:val="20"/>
        </w:rPr>
        <w:t>The RPA have requested</w:t>
      </w:r>
      <w:r w:rsidR="00312997">
        <w:rPr>
          <w:rFonts w:ascii="Arial" w:hAnsi="Arial" w:cs="Arial"/>
          <w:sz w:val="20"/>
          <w:szCs w:val="20"/>
        </w:rPr>
        <w:t xml:space="preserve"> specific</w:t>
      </w:r>
      <w:r>
        <w:rPr>
          <w:rFonts w:ascii="Arial" w:hAnsi="Arial" w:cs="Arial"/>
          <w:sz w:val="20"/>
          <w:szCs w:val="20"/>
        </w:rPr>
        <w:t xml:space="preserve"> transa</w:t>
      </w:r>
      <w:r w:rsidR="008977FB">
        <w:rPr>
          <w:rFonts w:ascii="Arial" w:hAnsi="Arial" w:cs="Arial"/>
          <w:sz w:val="20"/>
          <w:szCs w:val="20"/>
        </w:rPr>
        <w:t>c</w:t>
      </w:r>
      <w:r>
        <w:rPr>
          <w:rFonts w:ascii="Arial" w:hAnsi="Arial" w:cs="Arial"/>
          <w:sz w:val="20"/>
          <w:szCs w:val="20"/>
        </w:rPr>
        <w:t>tional data</w:t>
      </w:r>
      <w:ins w:id="2" w:author="Jaimee LeResche" w:date="2021-07-07T11:27:00Z">
        <w:r w:rsidR="00C66B7F">
          <w:rPr>
            <w:rFonts w:ascii="Arial" w:hAnsi="Arial" w:cs="Arial"/>
            <w:sz w:val="20"/>
            <w:szCs w:val="20"/>
          </w:rPr>
          <w:t>,</w:t>
        </w:r>
      </w:ins>
      <w:del w:id="3" w:author="Jaimee LeResche" w:date="2021-07-07T11:27:00Z">
        <w:r w:rsidR="00312997" w:rsidDel="00C66B7F">
          <w:rPr>
            <w:rFonts w:ascii="Arial" w:hAnsi="Arial" w:cs="Arial"/>
            <w:sz w:val="20"/>
            <w:szCs w:val="20"/>
          </w:rPr>
          <w:delText>.</w:delText>
        </w:r>
      </w:del>
      <w:r w:rsidR="00312997">
        <w:rPr>
          <w:rFonts w:ascii="Arial" w:hAnsi="Arial" w:cs="Arial"/>
          <w:sz w:val="20"/>
          <w:szCs w:val="20"/>
        </w:rPr>
        <w:t xml:space="preserve">  </w:t>
      </w:r>
      <w:del w:id="4" w:author="Jaimee LeResche" w:date="2021-07-07T11:26:00Z">
        <w:r w:rsidR="00312997" w:rsidDel="00C55D40">
          <w:rPr>
            <w:rFonts w:ascii="Arial" w:hAnsi="Arial" w:cs="Arial"/>
            <w:sz w:val="20"/>
            <w:szCs w:val="20"/>
          </w:rPr>
          <w:delText>At present, and as discussed with the CoMC</w:delText>
        </w:r>
        <w:r w:rsidR="00672414" w:rsidDel="00C55D40">
          <w:rPr>
            <w:rFonts w:ascii="Arial" w:hAnsi="Arial" w:cs="Arial"/>
            <w:sz w:val="20"/>
            <w:szCs w:val="20"/>
          </w:rPr>
          <w:delText xml:space="preserve">, </w:delText>
        </w:r>
        <w:r w:rsidR="008977FB" w:rsidDel="00C55D40">
          <w:rPr>
            <w:rFonts w:ascii="Arial" w:hAnsi="Arial" w:cs="Arial"/>
            <w:sz w:val="20"/>
            <w:szCs w:val="20"/>
          </w:rPr>
          <w:delText xml:space="preserve">we are </w:delText>
        </w:r>
        <w:r w:rsidR="001D3F1B" w:rsidDel="00C55D40">
          <w:rPr>
            <w:rFonts w:ascii="Arial" w:hAnsi="Arial" w:cs="Arial"/>
            <w:sz w:val="20"/>
            <w:szCs w:val="20"/>
          </w:rPr>
          <w:delText xml:space="preserve">only </w:delText>
        </w:r>
        <w:r w:rsidR="008977FB" w:rsidDel="00C55D40">
          <w:rPr>
            <w:rFonts w:ascii="Arial" w:hAnsi="Arial" w:cs="Arial"/>
            <w:sz w:val="20"/>
            <w:szCs w:val="20"/>
          </w:rPr>
          <w:delText xml:space="preserve">proposing to provide Rejected Transactions. </w:delText>
        </w:r>
      </w:del>
      <w:del w:id="5" w:author="Jaimee LeResche" w:date="2021-07-07T11:19:00Z">
        <w:r w:rsidR="008977FB" w:rsidDel="00DA662A">
          <w:rPr>
            <w:rFonts w:ascii="Arial" w:hAnsi="Arial" w:cs="Arial"/>
            <w:sz w:val="20"/>
            <w:szCs w:val="20"/>
          </w:rPr>
          <w:delText xml:space="preserve">We are </w:delText>
        </w:r>
        <w:r w:rsidR="00312997" w:rsidDel="00DA662A">
          <w:rPr>
            <w:rFonts w:ascii="Arial" w:hAnsi="Arial" w:cs="Arial"/>
            <w:sz w:val="20"/>
            <w:szCs w:val="20"/>
          </w:rPr>
          <w:delText xml:space="preserve">exploring the use case further </w:delText>
        </w:r>
        <w:r w:rsidR="008977FB" w:rsidDel="00DA662A">
          <w:rPr>
            <w:rFonts w:ascii="Arial" w:hAnsi="Arial" w:cs="Arial"/>
            <w:sz w:val="20"/>
            <w:szCs w:val="20"/>
          </w:rPr>
          <w:delText xml:space="preserve">with the RPA </w:delText>
        </w:r>
        <w:r w:rsidR="00312997" w:rsidDel="00DA662A">
          <w:rPr>
            <w:rFonts w:ascii="Arial" w:hAnsi="Arial" w:cs="Arial"/>
            <w:sz w:val="20"/>
            <w:szCs w:val="20"/>
          </w:rPr>
          <w:delText>regarding</w:delText>
        </w:r>
        <w:r w:rsidR="008977FB" w:rsidDel="00DA662A">
          <w:rPr>
            <w:rFonts w:ascii="Arial" w:hAnsi="Arial" w:cs="Arial"/>
            <w:sz w:val="20"/>
            <w:szCs w:val="20"/>
          </w:rPr>
          <w:delText xml:space="preserve"> the </w:delText>
        </w:r>
        <w:r w:rsidR="00312997" w:rsidDel="00DA662A">
          <w:rPr>
            <w:rFonts w:ascii="Arial" w:hAnsi="Arial" w:cs="Arial"/>
            <w:sz w:val="20"/>
            <w:szCs w:val="20"/>
          </w:rPr>
          <w:delText xml:space="preserve">provision of </w:delText>
        </w:r>
        <w:r w:rsidR="008977FB" w:rsidDel="00DA662A">
          <w:rPr>
            <w:rFonts w:ascii="Arial" w:hAnsi="Arial" w:cs="Arial"/>
            <w:sz w:val="20"/>
            <w:szCs w:val="20"/>
          </w:rPr>
          <w:delText>Accepted Transactions data.</w:delText>
        </w:r>
      </w:del>
      <w:ins w:id="6" w:author="Jaimee LeResche" w:date="2021-07-07T11:27:00Z">
        <w:r w:rsidR="00C66B7F">
          <w:rPr>
            <w:rFonts w:ascii="Arial" w:hAnsi="Arial" w:cs="Arial"/>
            <w:sz w:val="20"/>
            <w:szCs w:val="20"/>
          </w:rPr>
          <w:t xml:space="preserve"> which will include</w:t>
        </w:r>
      </w:ins>
      <w:ins w:id="7" w:author="Jaimee LeResche" w:date="2021-07-07T11:19:00Z">
        <w:r w:rsidR="00DA662A">
          <w:rPr>
            <w:rFonts w:ascii="Arial" w:hAnsi="Arial" w:cs="Arial"/>
            <w:sz w:val="20"/>
            <w:szCs w:val="20"/>
          </w:rPr>
          <w:t xml:space="preserve"> the Accepted Transactions dat</w:t>
        </w:r>
      </w:ins>
      <w:ins w:id="8" w:author="Jaimee LeResche" w:date="2021-07-08T15:06:00Z">
        <w:r w:rsidR="0007105F">
          <w:rPr>
            <w:rFonts w:ascii="Arial" w:hAnsi="Arial" w:cs="Arial"/>
            <w:sz w:val="20"/>
            <w:szCs w:val="20"/>
          </w:rPr>
          <w:t>a</w:t>
        </w:r>
      </w:ins>
      <w:ins w:id="9" w:author="Jaimee LeResche" w:date="2021-07-12T11:39:00Z">
        <w:r w:rsidR="00823B34">
          <w:rPr>
            <w:rFonts w:ascii="Arial" w:hAnsi="Arial" w:cs="Arial"/>
            <w:sz w:val="20"/>
            <w:szCs w:val="20"/>
          </w:rPr>
          <w:t>, this</w:t>
        </w:r>
      </w:ins>
      <w:ins w:id="10" w:author="Jaimee LeResche" w:date="2021-07-12T09:31:00Z">
        <w:r w:rsidR="001F12BC">
          <w:rPr>
            <w:rFonts w:ascii="Arial" w:hAnsi="Arial" w:cs="Arial"/>
            <w:sz w:val="20"/>
            <w:szCs w:val="20"/>
          </w:rPr>
          <w:t xml:space="preserve"> will enable the RPA to monitor such things as accepting transactions following a rejection</w:t>
        </w:r>
      </w:ins>
      <w:ins w:id="11" w:author="Jaimee LeResche" w:date="2021-07-12T11:40:00Z">
        <w:r w:rsidR="00823B34">
          <w:rPr>
            <w:rFonts w:ascii="Arial" w:hAnsi="Arial" w:cs="Arial"/>
            <w:sz w:val="20"/>
            <w:szCs w:val="20"/>
          </w:rPr>
          <w:t>.</w:t>
        </w:r>
        <w:r w:rsidR="00A35073">
          <w:rPr>
            <w:rFonts w:ascii="Arial" w:hAnsi="Arial" w:cs="Arial"/>
            <w:sz w:val="20"/>
            <w:szCs w:val="20"/>
          </w:rPr>
          <w:t xml:space="preserve"> </w:t>
        </w:r>
      </w:ins>
    </w:p>
    <w:p w14:paraId="7B87373A" w14:textId="2112044C" w:rsidR="007437E5" w:rsidRPr="007437E5" w:rsidRDefault="00A35073" w:rsidP="007437E5">
      <w:pPr>
        <w:rPr>
          <w:rFonts w:ascii="Arial" w:hAnsi="Arial" w:cs="Arial"/>
          <w:sz w:val="20"/>
          <w:szCs w:val="20"/>
        </w:rPr>
      </w:pPr>
      <w:ins w:id="12" w:author="Jaimee LeResche" w:date="2021-07-12T11:40:00Z">
        <w:r>
          <w:rPr>
            <w:rFonts w:ascii="Arial" w:hAnsi="Arial" w:cs="Arial"/>
            <w:sz w:val="20"/>
            <w:szCs w:val="20"/>
          </w:rPr>
          <w:t>The previous DRR approved provision of Rejected transactions. The RP</w:t>
        </w:r>
      </w:ins>
      <w:ins w:id="13" w:author="Jaimee LeResche" w:date="2021-07-12T11:42:00Z">
        <w:r>
          <w:rPr>
            <w:rFonts w:ascii="Arial" w:hAnsi="Arial" w:cs="Arial"/>
            <w:sz w:val="20"/>
            <w:szCs w:val="20"/>
          </w:rPr>
          <w:t>A</w:t>
        </w:r>
      </w:ins>
      <w:ins w:id="14" w:author="Jaimee LeResche" w:date="2021-07-12T11:40:00Z">
        <w:r>
          <w:rPr>
            <w:rFonts w:ascii="Arial" w:hAnsi="Arial" w:cs="Arial"/>
            <w:sz w:val="20"/>
            <w:szCs w:val="20"/>
          </w:rPr>
          <w:t xml:space="preserve"> have provided </w:t>
        </w:r>
      </w:ins>
      <w:ins w:id="15" w:author="Jaimee LeResche" w:date="2021-07-12T11:42:00Z">
        <w:r>
          <w:rPr>
            <w:rFonts w:ascii="Arial" w:hAnsi="Arial" w:cs="Arial"/>
            <w:sz w:val="20"/>
            <w:szCs w:val="20"/>
          </w:rPr>
          <w:t>the use case</w:t>
        </w:r>
      </w:ins>
      <w:ins w:id="16" w:author="Jaimee LeResche" w:date="2021-07-12T11:40:00Z">
        <w:r>
          <w:rPr>
            <w:rFonts w:ascii="Arial" w:hAnsi="Arial" w:cs="Arial"/>
            <w:sz w:val="20"/>
            <w:szCs w:val="20"/>
          </w:rPr>
          <w:t xml:space="preserve"> </w:t>
        </w:r>
      </w:ins>
      <w:ins w:id="17" w:author="Jaimee LeResche" w:date="2021-07-12T11:42:00Z">
        <w:r>
          <w:rPr>
            <w:rFonts w:ascii="Arial" w:hAnsi="Arial" w:cs="Arial"/>
            <w:sz w:val="20"/>
            <w:szCs w:val="20"/>
          </w:rPr>
          <w:t>for</w:t>
        </w:r>
      </w:ins>
      <w:ins w:id="18" w:author="Jaimee LeResche" w:date="2021-07-12T11:40:00Z">
        <w:r>
          <w:rPr>
            <w:rFonts w:ascii="Arial" w:hAnsi="Arial" w:cs="Arial"/>
            <w:sz w:val="20"/>
            <w:szCs w:val="20"/>
          </w:rPr>
          <w:t xml:space="preserve"> the </w:t>
        </w:r>
      </w:ins>
      <w:ins w:id="19" w:author="Jaimee LeResche" w:date="2021-07-12T11:42:00Z">
        <w:r>
          <w:rPr>
            <w:rFonts w:ascii="Arial" w:hAnsi="Arial" w:cs="Arial"/>
            <w:sz w:val="20"/>
            <w:szCs w:val="20"/>
          </w:rPr>
          <w:t>A</w:t>
        </w:r>
      </w:ins>
      <w:ins w:id="20" w:author="Jaimee LeResche" w:date="2021-07-12T11:40:00Z">
        <w:r>
          <w:rPr>
            <w:rFonts w:ascii="Arial" w:hAnsi="Arial" w:cs="Arial"/>
            <w:sz w:val="20"/>
            <w:szCs w:val="20"/>
          </w:rPr>
          <w:t xml:space="preserve">ccepted </w:t>
        </w:r>
      </w:ins>
      <w:ins w:id="21" w:author="Jaimee LeResche" w:date="2021-07-12T11:42:00Z">
        <w:r>
          <w:rPr>
            <w:rFonts w:ascii="Arial" w:hAnsi="Arial" w:cs="Arial"/>
            <w:sz w:val="20"/>
            <w:szCs w:val="20"/>
          </w:rPr>
          <w:t>T</w:t>
        </w:r>
      </w:ins>
      <w:ins w:id="22" w:author="Jaimee LeResche" w:date="2021-07-12T11:40:00Z">
        <w:r>
          <w:rPr>
            <w:rFonts w:ascii="Arial" w:hAnsi="Arial" w:cs="Arial"/>
            <w:sz w:val="20"/>
            <w:szCs w:val="20"/>
          </w:rPr>
          <w:t>ransactions which will enable them to</w:t>
        </w:r>
      </w:ins>
      <w:ins w:id="23" w:author="Jaimee LeResche" w:date="2021-07-12T11:41:00Z">
        <w:r>
          <w:rPr>
            <w:rFonts w:ascii="Arial" w:hAnsi="Arial" w:cs="Arial"/>
            <w:sz w:val="20"/>
            <w:szCs w:val="20"/>
          </w:rPr>
          <w:t xml:space="preserve"> monitor rec</w:t>
        </w:r>
      </w:ins>
      <w:ins w:id="24" w:author="Jaimee LeResche" w:date="2021-07-12T11:42:00Z">
        <w:r>
          <w:rPr>
            <w:rFonts w:ascii="Arial" w:hAnsi="Arial" w:cs="Arial"/>
            <w:sz w:val="20"/>
            <w:szCs w:val="20"/>
          </w:rPr>
          <w:t>e</w:t>
        </w:r>
      </w:ins>
      <w:ins w:id="25" w:author="Jaimee LeResche" w:date="2021-07-12T11:41:00Z">
        <w:r>
          <w:rPr>
            <w:rFonts w:ascii="Arial" w:hAnsi="Arial" w:cs="Arial"/>
            <w:sz w:val="20"/>
            <w:szCs w:val="20"/>
          </w:rPr>
          <w:t>ipt of an acceptance following a rejection and monitoring rece</w:t>
        </w:r>
      </w:ins>
      <w:ins w:id="26" w:author="Jaimee LeResche" w:date="2021-07-12T11:42:00Z">
        <w:r>
          <w:rPr>
            <w:rFonts w:ascii="Arial" w:hAnsi="Arial" w:cs="Arial"/>
            <w:sz w:val="20"/>
            <w:szCs w:val="20"/>
          </w:rPr>
          <w:t>i</w:t>
        </w:r>
      </w:ins>
      <w:ins w:id="27" w:author="Jaimee LeResche" w:date="2021-07-12T11:41:00Z">
        <w:r>
          <w:rPr>
            <w:rFonts w:ascii="Arial" w:hAnsi="Arial" w:cs="Arial"/>
            <w:sz w:val="20"/>
            <w:szCs w:val="20"/>
          </w:rPr>
          <w:t>pt date v</w:t>
        </w:r>
      </w:ins>
      <w:ins w:id="28" w:author="Jaimee LeResche" w:date="2021-07-12T11:43:00Z">
        <w:r>
          <w:rPr>
            <w:rFonts w:ascii="Arial" w:hAnsi="Arial" w:cs="Arial"/>
            <w:sz w:val="20"/>
            <w:szCs w:val="20"/>
          </w:rPr>
          <w:t>ersus</w:t>
        </w:r>
      </w:ins>
      <w:ins w:id="29" w:author="Jaimee LeResche" w:date="2021-07-12T11:41:00Z">
        <w:r>
          <w:rPr>
            <w:rFonts w:ascii="Arial" w:hAnsi="Arial" w:cs="Arial"/>
            <w:sz w:val="20"/>
            <w:szCs w:val="20"/>
          </w:rPr>
          <w:t xml:space="preserve"> </w:t>
        </w:r>
      </w:ins>
      <w:ins w:id="30" w:author="Jaimee LeResche" w:date="2021-07-12T11:42:00Z">
        <w:r>
          <w:rPr>
            <w:rFonts w:ascii="Arial" w:hAnsi="Arial" w:cs="Arial"/>
            <w:sz w:val="20"/>
            <w:szCs w:val="20"/>
          </w:rPr>
          <w:t>E</w:t>
        </w:r>
      </w:ins>
      <w:ins w:id="31" w:author="Jaimee LeResche" w:date="2021-07-12T11:41:00Z">
        <w:r>
          <w:rPr>
            <w:rFonts w:ascii="Arial" w:hAnsi="Arial" w:cs="Arial"/>
            <w:sz w:val="20"/>
            <w:szCs w:val="20"/>
          </w:rPr>
          <w:t xml:space="preserve">ffective date of </w:t>
        </w:r>
      </w:ins>
      <w:ins w:id="32" w:author="Jaimee LeResche" w:date="2021-07-12T11:43:00Z">
        <w:r>
          <w:rPr>
            <w:rFonts w:ascii="Arial" w:hAnsi="Arial" w:cs="Arial"/>
            <w:sz w:val="20"/>
            <w:szCs w:val="20"/>
          </w:rPr>
          <w:t>T</w:t>
        </w:r>
      </w:ins>
      <w:ins w:id="33" w:author="Jaimee LeResche" w:date="2021-07-12T11:41:00Z">
        <w:r>
          <w:rPr>
            <w:rFonts w:ascii="Arial" w:hAnsi="Arial" w:cs="Arial"/>
            <w:sz w:val="20"/>
            <w:szCs w:val="20"/>
          </w:rPr>
          <w:t>ransactions.</w:t>
        </w:r>
      </w:ins>
    </w:p>
    <w:p w14:paraId="4BC727B6" w14:textId="7E2A5641" w:rsidR="00C70886" w:rsidRPr="00E0153A" w:rsidRDefault="005F749B" w:rsidP="006554CC">
      <w:pPr>
        <w:rPr>
          <w:rFonts w:ascii="Arial" w:hAnsi="Arial" w:cs="Arial"/>
          <w:sz w:val="20"/>
          <w:szCs w:val="20"/>
        </w:rPr>
      </w:pPr>
      <w:r>
        <w:rPr>
          <w:rFonts w:ascii="Arial" w:hAnsi="Arial" w:cs="Arial"/>
          <w:sz w:val="20"/>
          <w:szCs w:val="20"/>
        </w:rPr>
        <w:t>The table b</w:t>
      </w:r>
      <w:r w:rsidR="006558EF" w:rsidRPr="00195C28">
        <w:rPr>
          <w:rFonts w:ascii="Arial" w:hAnsi="Arial" w:cs="Arial"/>
          <w:sz w:val="20"/>
          <w:szCs w:val="20"/>
        </w:rPr>
        <w:t xml:space="preserve">elow </w:t>
      </w:r>
      <w:r w:rsidR="00DA52B0" w:rsidRPr="00195C28">
        <w:rPr>
          <w:rFonts w:ascii="Arial" w:hAnsi="Arial" w:cs="Arial"/>
          <w:sz w:val="20"/>
          <w:szCs w:val="20"/>
        </w:rPr>
        <w:t>outline</w:t>
      </w:r>
      <w:r w:rsidR="00195C28" w:rsidRPr="00195C28">
        <w:rPr>
          <w:rFonts w:ascii="Arial" w:hAnsi="Arial" w:cs="Arial"/>
          <w:sz w:val="20"/>
          <w:szCs w:val="20"/>
        </w:rPr>
        <w:t>s</w:t>
      </w:r>
      <w:r w:rsidR="006558EF" w:rsidRPr="00195C28">
        <w:rPr>
          <w:rFonts w:ascii="Arial" w:hAnsi="Arial" w:cs="Arial"/>
          <w:sz w:val="20"/>
          <w:szCs w:val="20"/>
        </w:rPr>
        <w:t xml:space="preserve"> the</w:t>
      </w:r>
      <w:r w:rsidR="00973FC5" w:rsidRPr="00195C28">
        <w:rPr>
          <w:rFonts w:ascii="Arial" w:hAnsi="Arial" w:cs="Arial"/>
          <w:sz w:val="20"/>
          <w:szCs w:val="20"/>
        </w:rPr>
        <w:t xml:space="preserve"> proposed data items for </w:t>
      </w:r>
      <w:r w:rsidR="00DF1E4A">
        <w:rPr>
          <w:rFonts w:ascii="Arial" w:hAnsi="Arial" w:cs="Arial"/>
          <w:sz w:val="20"/>
          <w:szCs w:val="20"/>
        </w:rPr>
        <w:t>RPA</w:t>
      </w:r>
      <w:r w:rsidR="000754B8" w:rsidRPr="00195C28">
        <w:rPr>
          <w:rFonts w:ascii="Arial" w:hAnsi="Arial" w:cs="Arial"/>
          <w:sz w:val="20"/>
          <w:szCs w:val="20"/>
        </w:rPr>
        <w:t xml:space="preserve"> </w:t>
      </w:r>
      <w:r w:rsidR="00973FC5" w:rsidRPr="00195C28">
        <w:rPr>
          <w:rFonts w:ascii="Arial" w:hAnsi="Arial" w:cs="Arial"/>
          <w:sz w:val="20"/>
          <w:szCs w:val="20"/>
        </w:rPr>
        <w:t>to access</w:t>
      </w:r>
      <w:r w:rsidR="00312997">
        <w:rPr>
          <w:rFonts w:ascii="Arial" w:hAnsi="Arial" w:cs="Arial"/>
          <w:sz w:val="20"/>
          <w:szCs w:val="20"/>
        </w:rPr>
        <w:t xml:space="preserve">. The RPA will be able to access data for all Users. </w:t>
      </w:r>
    </w:p>
    <w:tbl>
      <w:tblPr>
        <w:tblW w:w="8642" w:type="dxa"/>
        <w:tblInd w:w="113" w:type="dxa"/>
        <w:tblLook w:val="04A0" w:firstRow="1" w:lastRow="0" w:firstColumn="1" w:lastColumn="0" w:noHBand="0" w:noVBand="1"/>
      </w:tblPr>
      <w:tblGrid>
        <w:gridCol w:w="3420"/>
        <w:gridCol w:w="5222"/>
      </w:tblGrid>
      <w:tr w:rsidR="000B12F7" w:rsidRPr="000B12F7" w14:paraId="5671803B" w14:textId="77777777" w:rsidTr="00512B41">
        <w:trPr>
          <w:trHeight w:val="288"/>
        </w:trPr>
        <w:tc>
          <w:tcPr>
            <w:tcW w:w="342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22B58038" w14:textId="77777777" w:rsidR="000B12F7" w:rsidRPr="000B12F7" w:rsidRDefault="000B12F7" w:rsidP="000B12F7">
            <w:pPr>
              <w:spacing w:after="0" w:line="240" w:lineRule="auto"/>
              <w:jc w:val="center"/>
              <w:rPr>
                <w:rFonts w:ascii="Calibri" w:eastAsia="Times New Roman" w:hAnsi="Calibri" w:cs="Calibri"/>
                <w:b/>
                <w:bCs/>
                <w:color w:val="000000"/>
                <w:sz w:val="20"/>
                <w:szCs w:val="20"/>
                <w:lang w:eastAsia="en-GB"/>
              </w:rPr>
            </w:pPr>
            <w:r w:rsidRPr="000B12F7">
              <w:rPr>
                <w:rFonts w:ascii="Calibri" w:eastAsia="Times New Roman" w:hAnsi="Calibri" w:cs="Calibri"/>
                <w:b/>
                <w:bCs/>
                <w:color w:val="000000"/>
                <w:sz w:val="20"/>
                <w:szCs w:val="20"/>
                <w:lang w:eastAsia="en-GB"/>
              </w:rPr>
              <w:t>DATA ITEM</w:t>
            </w:r>
          </w:p>
        </w:tc>
        <w:tc>
          <w:tcPr>
            <w:tcW w:w="5222"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804AD1A" w14:textId="77777777" w:rsidR="000B12F7" w:rsidRPr="000B12F7" w:rsidRDefault="000B12F7" w:rsidP="000B12F7">
            <w:pPr>
              <w:spacing w:after="0" w:line="240" w:lineRule="auto"/>
              <w:jc w:val="center"/>
              <w:rPr>
                <w:rFonts w:ascii="Calibri" w:eastAsia="Times New Roman" w:hAnsi="Calibri" w:cs="Calibri"/>
                <w:b/>
                <w:bCs/>
                <w:color w:val="000000"/>
                <w:sz w:val="20"/>
                <w:szCs w:val="20"/>
                <w:lang w:eastAsia="en-GB"/>
              </w:rPr>
            </w:pPr>
            <w:r w:rsidRPr="000B12F7">
              <w:rPr>
                <w:rFonts w:ascii="Calibri" w:eastAsia="Times New Roman" w:hAnsi="Calibri" w:cs="Calibri"/>
                <w:b/>
                <w:bCs/>
                <w:color w:val="000000"/>
                <w:sz w:val="20"/>
                <w:szCs w:val="20"/>
                <w:lang w:eastAsia="en-GB"/>
              </w:rPr>
              <w:t>Justification</w:t>
            </w:r>
          </w:p>
        </w:tc>
      </w:tr>
      <w:tr w:rsidR="00294881" w:rsidRPr="000B12F7" w14:paraId="12D8ABF1" w14:textId="77777777" w:rsidTr="000E15D6">
        <w:trPr>
          <w:trHeight w:val="227"/>
        </w:trPr>
        <w:tc>
          <w:tcPr>
            <w:tcW w:w="3420" w:type="dxa"/>
            <w:tcBorders>
              <w:top w:val="nil"/>
              <w:left w:val="single" w:sz="4" w:space="0" w:color="auto"/>
              <w:bottom w:val="single" w:sz="4" w:space="0" w:color="auto"/>
              <w:right w:val="single" w:sz="4" w:space="0" w:color="auto"/>
            </w:tcBorders>
            <w:shd w:val="clear" w:color="auto" w:fill="auto"/>
            <w:noWrap/>
          </w:tcPr>
          <w:p w14:paraId="5B5143B4" w14:textId="14BEB1BA" w:rsidR="00294881" w:rsidRPr="000B12F7" w:rsidRDefault="00294881" w:rsidP="00061EAE">
            <w:pPr>
              <w:spacing w:after="0" w:line="240" w:lineRule="auto"/>
              <w:rPr>
                <w:rFonts w:ascii="Calibri" w:eastAsia="Times New Roman" w:hAnsi="Calibri" w:cs="Calibri"/>
                <w:color w:val="000000"/>
                <w:sz w:val="20"/>
                <w:szCs w:val="20"/>
                <w:lang w:eastAsia="en-GB"/>
              </w:rPr>
            </w:pPr>
            <w:r w:rsidRPr="00DD4727">
              <w:t>MPRN</w:t>
            </w:r>
          </w:p>
        </w:tc>
        <w:tc>
          <w:tcPr>
            <w:tcW w:w="5222" w:type="dxa"/>
            <w:vMerge w:val="restart"/>
            <w:tcBorders>
              <w:top w:val="nil"/>
              <w:left w:val="single" w:sz="4" w:space="0" w:color="auto"/>
              <w:right w:val="single" w:sz="4" w:space="0" w:color="auto"/>
            </w:tcBorders>
            <w:shd w:val="clear" w:color="auto" w:fill="auto"/>
            <w:vAlign w:val="center"/>
            <w:hideMark/>
          </w:tcPr>
          <w:p w14:paraId="579F3C49" w14:textId="4FFDD236" w:rsidR="00294881" w:rsidRPr="000B12F7" w:rsidRDefault="00294881" w:rsidP="00294881">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Providing RPA with</w:t>
            </w:r>
            <w:r w:rsidRPr="002C7566">
              <w:rPr>
                <w:rFonts w:ascii="Calibri" w:eastAsia="Times New Roman" w:hAnsi="Calibri" w:cs="Calibri"/>
                <w:color w:val="000000"/>
                <w:sz w:val="20"/>
                <w:szCs w:val="20"/>
                <w:lang w:eastAsia="en-GB"/>
              </w:rPr>
              <w:t xml:space="preserve"> access to data within the DPM will allow them to monitor performance of parties under the REC. Because of the limited data within the CSS system a significant proportion of the performance data will be centrally recorded in the UK Link system</w:t>
            </w:r>
          </w:p>
        </w:tc>
      </w:tr>
      <w:tr w:rsidR="00294881" w:rsidRPr="000B12F7" w14:paraId="5D8E45CB"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1D48F3DA" w14:textId="72B4DA6C" w:rsidR="00294881" w:rsidRPr="000B12F7" w:rsidRDefault="00294881" w:rsidP="00061EAE">
            <w:pPr>
              <w:spacing w:after="0" w:line="240" w:lineRule="auto"/>
              <w:rPr>
                <w:rFonts w:ascii="Calibri" w:eastAsia="Times New Roman" w:hAnsi="Calibri" w:cs="Calibri"/>
                <w:color w:val="000000"/>
                <w:sz w:val="20"/>
                <w:szCs w:val="20"/>
                <w:lang w:eastAsia="en-GB"/>
              </w:rPr>
            </w:pPr>
            <w:r w:rsidRPr="00DD4727">
              <w:t>MAM</w:t>
            </w:r>
          </w:p>
        </w:tc>
        <w:tc>
          <w:tcPr>
            <w:tcW w:w="5222" w:type="dxa"/>
            <w:vMerge/>
            <w:tcBorders>
              <w:left w:val="single" w:sz="4" w:space="0" w:color="auto"/>
              <w:right w:val="single" w:sz="4" w:space="0" w:color="auto"/>
            </w:tcBorders>
            <w:vAlign w:val="center"/>
            <w:hideMark/>
          </w:tcPr>
          <w:p w14:paraId="12BFA79F" w14:textId="77777777" w:rsidR="00294881" w:rsidRPr="000B12F7" w:rsidRDefault="00294881" w:rsidP="00061EAE">
            <w:pPr>
              <w:spacing w:after="0" w:line="240" w:lineRule="auto"/>
              <w:rPr>
                <w:rFonts w:ascii="Calibri" w:eastAsia="Times New Roman" w:hAnsi="Calibri" w:cs="Calibri"/>
                <w:color w:val="000000"/>
                <w:sz w:val="20"/>
                <w:szCs w:val="20"/>
                <w:lang w:eastAsia="en-GB"/>
              </w:rPr>
            </w:pPr>
          </w:p>
        </w:tc>
      </w:tr>
      <w:tr w:rsidR="00294881" w:rsidRPr="000B12F7" w14:paraId="6248A3B6"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36185E14" w14:textId="41FD07A2" w:rsidR="00294881" w:rsidRPr="000B12F7" w:rsidRDefault="00294881" w:rsidP="00061EAE">
            <w:pPr>
              <w:spacing w:after="0" w:line="240" w:lineRule="auto"/>
              <w:rPr>
                <w:rFonts w:ascii="Calibri" w:eastAsia="Times New Roman" w:hAnsi="Calibri" w:cs="Calibri"/>
                <w:color w:val="000000"/>
                <w:sz w:val="20"/>
                <w:szCs w:val="20"/>
                <w:lang w:eastAsia="en-GB"/>
              </w:rPr>
            </w:pPr>
            <w:r>
              <w:t>Current Supplier</w:t>
            </w:r>
          </w:p>
        </w:tc>
        <w:tc>
          <w:tcPr>
            <w:tcW w:w="5222" w:type="dxa"/>
            <w:vMerge/>
            <w:tcBorders>
              <w:left w:val="single" w:sz="4" w:space="0" w:color="auto"/>
              <w:right w:val="single" w:sz="4" w:space="0" w:color="auto"/>
            </w:tcBorders>
            <w:vAlign w:val="center"/>
            <w:hideMark/>
          </w:tcPr>
          <w:p w14:paraId="5FDDFD3B" w14:textId="77777777" w:rsidR="00294881" w:rsidRPr="000B12F7" w:rsidRDefault="00294881" w:rsidP="00061EAE">
            <w:pPr>
              <w:spacing w:after="0" w:line="240" w:lineRule="auto"/>
              <w:rPr>
                <w:rFonts w:ascii="Calibri" w:eastAsia="Times New Roman" w:hAnsi="Calibri" w:cs="Calibri"/>
                <w:color w:val="000000"/>
                <w:sz w:val="20"/>
                <w:szCs w:val="20"/>
                <w:lang w:eastAsia="en-GB"/>
              </w:rPr>
            </w:pPr>
          </w:p>
        </w:tc>
      </w:tr>
      <w:tr w:rsidR="00294881" w:rsidRPr="000B12F7" w14:paraId="5CF1829D"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585DAA76" w14:textId="4E437A06" w:rsidR="00294881" w:rsidRPr="000B12F7" w:rsidRDefault="00294881" w:rsidP="00061EAE">
            <w:pPr>
              <w:spacing w:after="0" w:line="240" w:lineRule="auto"/>
              <w:rPr>
                <w:rFonts w:ascii="Calibri" w:eastAsia="Times New Roman" w:hAnsi="Calibri" w:cs="Calibri"/>
                <w:color w:val="000000"/>
                <w:sz w:val="20"/>
                <w:szCs w:val="20"/>
                <w:lang w:eastAsia="en-GB"/>
              </w:rPr>
            </w:pPr>
            <w:r w:rsidRPr="00DD4727">
              <w:t>M</w:t>
            </w:r>
            <w:r>
              <w:t xml:space="preserve">eter </w:t>
            </w:r>
            <w:r w:rsidRPr="00DD4727">
              <w:t>S</w:t>
            </w:r>
            <w:r>
              <w:t xml:space="preserve">erial </w:t>
            </w:r>
            <w:r w:rsidRPr="00DD4727">
              <w:t>N</w:t>
            </w:r>
            <w:r>
              <w:t>umber</w:t>
            </w:r>
          </w:p>
        </w:tc>
        <w:tc>
          <w:tcPr>
            <w:tcW w:w="5222" w:type="dxa"/>
            <w:vMerge/>
            <w:tcBorders>
              <w:left w:val="single" w:sz="4" w:space="0" w:color="auto"/>
              <w:right w:val="single" w:sz="4" w:space="0" w:color="auto"/>
            </w:tcBorders>
            <w:vAlign w:val="center"/>
          </w:tcPr>
          <w:p w14:paraId="1C615473" w14:textId="77777777" w:rsidR="00294881" w:rsidRPr="000B12F7" w:rsidRDefault="00294881" w:rsidP="00061EAE">
            <w:pPr>
              <w:spacing w:after="0" w:line="240" w:lineRule="auto"/>
              <w:rPr>
                <w:rFonts w:ascii="Calibri" w:eastAsia="Times New Roman" w:hAnsi="Calibri" w:cs="Calibri"/>
                <w:color w:val="000000"/>
                <w:sz w:val="20"/>
                <w:szCs w:val="20"/>
                <w:lang w:eastAsia="en-GB"/>
              </w:rPr>
            </w:pPr>
          </w:p>
        </w:tc>
      </w:tr>
      <w:tr w:rsidR="00294881" w:rsidRPr="000B12F7" w14:paraId="779E7D6F"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382C9BC6" w14:textId="254A5C80" w:rsidR="00294881" w:rsidRPr="000B12F7" w:rsidRDefault="00294881" w:rsidP="00061EAE">
            <w:pPr>
              <w:spacing w:after="0" w:line="240" w:lineRule="auto"/>
              <w:rPr>
                <w:rFonts w:ascii="Calibri" w:eastAsia="Times New Roman" w:hAnsi="Calibri" w:cs="Calibri"/>
                <w:color w:val="000000"/>
                <w:sz w:val="20"/>
                <w:szCs w:val="20"/>
                <w:lang w:eastAsia="en-GB"/>
              </w:rPr>
            </w:pPr>
            <w:r w:rsidRPr="00DD4727">
              <w:t>Meter Model</w:t>
            </w:r>
          </w:p>
        </w:tc>
        <w:tc>
          <w:tcPr>
            <w:tcW w:w="5222" w:type="dxa"/>
            <w:vMerge/>
            <w:tcBorders>
              <w:left w:val="single" w:sz="4" w:space="0" w:color="auto"/>
              <w:right w:val="single" w:sz="4" w:space="0" w:color="auto"/>
            </w:tcBorders>
            <w:vAlign w:val="center"/>
          </w:tcPr>
          <w:p w14:paraId="2260D37F" w14:textId="77777777" w:rsidR="00294881" w:rsidRPr="000B12F7" w:rsidRDefault="00294881" w:rsidP="00061EAE">
            <w:pPr>
              <w:spacing w:after="0" w:line="240" w:lineRule="auto"/>
              <w:rPr>
                <w:rFonts w:ascii="Calibri" w:eastAsia="Times New Roman" w:hAnsi="Calibri" w:cs="Calibri"/>
                <w:color w:val="000000"/>
                <w:sz w:val="20"/>
                <w:szCs w:val="20"/>
                <w:lang w:eastAsia="en-GB"/>
              </w:rPr>
            </w:pPr>
          </w:p>
        </w:tc>
      </w:tr>
      <w:tr w:rsidR="00294881" w:rsidRPr="000B12F7" w14:paraId="1E82992D"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1994C9F0" w14:textId="7DE12630" w:rsidR="00294881" w:rsidRPr="000B12F7" w:rsidRDefault="00294881" w:rsidP="00061EAE">
            <w:pPr>
              <w:spacing w:after="0" w:line="240" w:lineRule="auto"/>
              <w:rPr>
                <w:rFonts w:ascii="Calibri" w:eastAsia="Times New Roman" w:hAnsi="Calibri" w:cs="Calibri"/>
                <w:color w:val="000000"/>
                <w:sz w:val="20"/>
                <w:szCs w:val="20"/>
                <w:lang w:eastAsia="en-GB"/>
              </w:rPr>
            </w:pPr>
            <w:r w:rsidRPr="00DD4727">
              <w:t>MAM Provided MAM ID</w:t>
            </w:r>
            <w:r>
              <w:t xml:space="preserve"> (Short Code)</w:t>
            </w:r>
          </w:p>
        </w:tc>
        <w:tc>
          <w:tcPr>
            <w:tcW w:w="5222" w:type="dxa"/>
            <w:vMerge/>
            <w:tcBorders>
              <w:left w:val="single" w:sz="4" w:space="0" w:color="auto"/>
              <w:right w:val="single" w:sz="4" w:space="0" w:color="auto"/>
            </w:tcBorders>
            <w:vAlign w:val="center"/>
          </w:tcPr>
          <w:p w14:paraId="7C13CBE9" w14:textId="77777777" w:rsidR="00294881" w:rsidRPr="000B12F7" w:rsidRDefault="00294881" w:rsidP="00061EAE">
            <w:pPr>
              <w:spacing w:after="0" w:line="240" w:lineRule="auto"/>
              <w:rPr>
                <w:rFonts w:ascii="Calibri" w:eastAsia="Times New Roman" w:hAnsi="Calibri" w:cs="Calibri"/>
                <w:color w:val="000000"/>
                <w:sz w:val="20"/>
                <w:szCs w:val="20"/>
                <w:lang w:eastAsia="en-GB"/>
              </w:rPr>
            </w:pPr>
          </w:p>
        </w:tc>
      </w:tr>
      <w:tr w:rsidR="00294881" w:rsidRPr="000B12F7" w14:paraId="34DCFE8F"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133B2865" w14:textId="281F72EC" w:rsidR="00294881" w:rsidRPr="000B12F7" w:rsidRDefault="00294881" w:rsidP="00061EAE">
            <w:pPr>
              <w:spacing w:after="0" w:line="240" w:lineRule="auto"/>
              <w:rPr>
                <w:rFonts w:ascii="Calibri" w:eastAsia="Times New Roman" w:hAnsi="Calibri" w:cs="Calibri"/>
                <w:color w:val="000000"/>
                <w:sz w:val="20"/>
                <w:szCs w:val="20"/>
                <w:lang w:eastAsia="en-GB"/>
              </w:rPr>
            </w:pPr>
            <w:r>
              <w:t>MAM</w:t>
            </w:r>
            <w:r w:rsidRPr="00DD4727">
              <w:t xml:space="preserve"> </w:t>
            </w:r>
            <w:ins w:id="34" w:author="Jaimee LeResche" w:date="2021-07-08T15:40:00Z">
              <w:r>
                <w:t xml:space="preserve">Provided MAM </w:t>
              </w:r>
            </w:ins>
            <w:r>
              <w:t>E</w:t>
            </w:r>
            <w:r w:rsidRPr="00DD4727">
              <w:t xml:space="preserve">xtract </w:t>
            </w:r>
            <w:r>
              <w:t>D</w:t>
            </w:r>
            <w:r w:rsidRPr="00DD4727">
              <w:t>ate</w:t>
            </w:r>
          </w:p>
        </w:tc>
        <w:tc>
          <w:tcPr>
            <w:tcW w:w="5222" w:type="dxa"/>
            <w:vMerge/>
            <w:tcBorders>
              <w:left w:val="single" w:sz="4" w:space="0" w:color="auto"/>
              <w:right w:val="single" w:sz="4" w:space="0" w:color="auto"/>
            </w:tcBorders>
            <w:vAlign w:val="center"/>
          </w:tcPr>
          <w:p w14:paraId="5F896462" w14:textId="77777777" w:rsidR="00294881" w:rsidRPr="000B12F7" w:rsidRDefault="00294881" w:rsidP="00061EAE">
            <w:pPr>
              <w:spacing w:after="0" w:line="240" w:lineRule="auto"/>
              <w:rPr>
                <w:rFonts w:ascii="Calibri" w:eastAsia="Times New Roman" w:hAnsi="Calibri" w:cs="Calibri"/>
                <w:color w:val="000000"/>
                <w:sz w:val="20"/>
                <w:szCs w:val="20"/>
                <w:lang w:eastAsia="en-GB"/>
              </w:rPr>
            </w:pPr>
          </w:p>
        </w:tc>
      </w:tr>
      <w:tr w:rsidR="00294881" w:rsidRPr="000B12F7" w14:paraId="6D63506D"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1D1E9090" w14:textId="66534DFA" w:rsidR="00294881" w:rsidRPr="000B12F7" w:rsidRDefault="00294881" w:rsidP="00061EAE">
            <w:pPr>
              <w:spacing w:after="0" w:line="240" w:lineRule="auto"/>
              <w:rPr>
                <w:rFonts w:ascii="Calibri" w:eastAsia="Times New Roman" w:hAnsi="Calibri" w:cs="Calibri"/>
                <w:color w:val="000000"/>
                <w:sz w:val="20"/>
                <w:szCs w:val="20"/>
                <w:lang w:eastAsia="en-GB"/>
              </w:rPr>
            </w:pPr>
            <w:r w:rsidRPr="00DD4727">
              <w:t xml:space="preserve">MAM </w:t>
            </w:r>
            <w:r>
              <w:t>P</w:t>
            </w:r>
            <w:r w:rsidRPr="00DD4727">
              <w:t xml:space="preserve">rovided </w:t>
            </w:r>
            <w:r>
              <w:t>M</w:t>
            </w:r>
            <w:r w:rsidRPr="00DD4727">
              <w:t xml:space="preserve">eter </w:t>
            </w:r>
            <w:r>
              <w:t>S</w:t>
            </w:r>
            <w:r w:rsidRPr="00DD4727">
              <w:t xml:space="preserve">erial </w:t>
            </w:r>
            <w:r>
              <w:t>N</w:t>
            </w:r>
            <w:r w:rsidRPr="00DD4727">
              <w:t>umber</w:t>
            </w:r>
          </w:p>
        </w:tc>
        <w:tc>
          <w:tcPr>
            <w:tcW w:w="5222" w:type="dxa"/>
            <w:vMerge/>
            <w:tcBorders>
              <w:left w:val="single" w:sz="4" w:space="0" w:color="auto"/>
              <w:right w:val="single" w:sz="4" w:space="0" w:color="auto"/>
            </w:tcBorders>
            <w:vAlign w:val="center"/>
          </w:tcPr>
          <w:p w14:paraId="389CAB45" w14:textId="77777777" w:rsidR="00294881" w:rsidRPr="000B12F7" w:rsidRDefault="00294881" w:rsidP="00061EAE">
            <w:pPr>
              <w:spacing w:after="0" w:line="240" w:lineRule="auto"/>
              <w:rPr>
                <w:rFonts w:ascii="Calibri" w:eastAsia="Times New Roman" w:hAnsi="Calibri" w:cs="Calibri"/>
                <w:color w:val="000000"/>
                <w:sz w:val="20"/>
                <w:szCs w:val="20"/>
                <w:lang w:eastAsia="en-GB"/>
              </w:rPr>
            </w:pPr>
          </w:p>
        </w:tc>
      </w:tr>
      <w:tr w:rsidR="00294881" w:rsidRPr="000B12F7" w14:paraId="62DC1C6B"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1611680D" w14:textId="48965623" w:rsidR="00294881" w:rsidRPr="000B12F7" w:rsidRDefault="00294881" w:rsidP="00061EAE">
            <w:pPr>
              <w:spacing w:after="0" w:line="240" w:lineRule="auto"/>
              <w:rPr>
                <w:rFonts w:ascii="Calibri" w:eastAsia="Times New Roman" w:hAnsi="Calibri" w:cs="Calibri"/>
                <w:color w:val="000000"/>
                <w:sz w:val="20"/>
                <w:szCs w:val="20"/>
                <w:lang w:eastAsia="en-GB"/>
              </w:rPr>
            </w:pPr>
            <w:r>
              <w:t>MAM</w:t>
            </w:r>
            <w:r w:rsidRPr="00DD4727">
              <w:t xml:space="preserve"> </w:t>
            </w:r>
            <w:r>
              <w:t>P</w:t>
            </w:r>
            <w:r w:rsidRPr="00DD4727">
              <w:t xml:space="preserve">rovided </w:t>
            </w:r>
            <w:ins w:id="35" w:author="Jaimee LeResche" w:date="2021-07-08T15:41:00Z">
              <w:r>
                <w:t xml:space="preserve">Asset </w:t>
              </w:r>
            </w:ins>
            <w:r w:rsidRPr="00DD4727">
              <w:t>EFD</w:t>
            </w:r>
          </w:p>
        </w:tc>
        <w:tc>
          <w:tcPr>
            <w:tcW w:w="5222" w:type="dxa"/>
            <w:vMerge/>
            <w:tcBorders>
              <w:left w:val="single" w:sz="4" w:space="0" w:color="auto"/>
              <w:right w:val="single" w:sz="4" w:space="0" w:color="auto"/>
            </w:tcBorders>
            <w:vAlign w:val="center"/>
          </w:tcPr>
          <w:p w14:paraId="34D17757" w14:textId="77777777" w:rsidR="00294881" w:rsidRPr="000B12F7" w:rsidRDefault="00294881" w:rsidP="00061EAE">
            <w:pPr>
              <w:spacing w:after="0" w:line="240" w:lineRule="auto"/>
              <w:rPr>
                <w:rFonts w:ascii="Calibri" w:eastAsia="Times New Roman" w:hAnsi="Calibri" w:cs="Calibri"/>
                <w:color w:val="000000"/>
                <w:sz w:val="20"/>
                <w:szCs w:val="20"/>
                <w:lang w:eastAsia="en-GB"/>
              </w:rPr>
            </w:pPr>
          </w:p>
        </w:tc>
      </w:tr>
      <w:tr w:rsidR="00294881" w:rsidRPr="000B12F7" w14:paraId="532C6E5A"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313B3094" w14:textId="10351A25" w:rsidR="00294881" w:rsidRPr="000B12F7" w:rsidRDefault="00294881" w:rsidP="00061EAE">
            <w:pPr>
              <w:spacing w:after="0" w:line="240" w:lineRule="auto"/>
              <w:rPr>
                <w:rFonts w:ascii="Calibri" w:eastAsia="Times New Roman" w:hAnsi="Calibri" w:cs="Calibri"/>
                <w:color w:val="000000"/>
                <w:sz w:val="20"/>
                <w:szCs w:val="20"/>
                <w:lang w:eastAsia="en-GB"/>
              </w:rPr>
            </w:pPr>
            <w:r>
              <w:t>MAM Pr</w:t>
            </w:r>
            <w:r w:rsidRPr="00DD4727">
              <w:t xml:space="preserve">ovided </w:t>
            </w:r>
            <w:r>
              <w:t>M</w:t>
            </w:r>
            <w:r w:rsidRPr="00DD4727">
              <w:t>anufacturer</w:t>
            </w:r>
          </w:p>
        </w:tc>
        <w:tc>
          <w:tcPr>
            <w:tcW w:w="5222" w:type="dxa"/>
            <w:vMerge/>
            <w:tcBorders>
              <w:left w:val="single" w:sz="4" w:space="0" w:color="auto"/>
              <w:right w:val="single" w:sz="4" w:space="0" w:color="auto"/>
            </w:tcBorders>
            <w:vAlign w:val="center"/>
          </w:tcPr>
          <w:p w14:paraId="46C37355" w14:textId="77777777" w:rsidR="00294881" w:rsidRPr="000B12F7" w:rsidRDefault="00294881" w:rsidP="00061EAE">
            <w:pPr>
              <w:spacing w:after="0" w:line="240" w:lineRule="auto"/>
              <w:rPr>
                <w:rFonts w:ascii="Calibri" w:eastAsia="Times New Roman" w:hAnsi="Calibri" w:cs="Calibri"/>
                <w:color w:val="000000"/>
                <w:sz w:val="20"/>
                <w:szCs w:val="20"/>
                <w:lang w:eastAsia="en-GB"/>
              </w:rPr>
            </w:pPr>
          </w:p>
        </w:tc>
      </w:tr>
      <w:tr w:rsidR="00294881" w:rsidRPr="000B12F7" w14:paraId="5A185D35"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6A9250CE" w14:textId="422D17EA" w:rsidR="00294881" w:rsidRPr="000B12F7" w:rsidRDefault="00294881" w:rsidP="00061EAE">
            <w:pPr>
              <w:spacing w:after="0" w:line="240" w:lineRule="auto"/>
              <w:rPr>
                <w:rFonts w:ascii="Calibri" w:eastAsia="Times New Roman" w:hAnsi="Calibri" w:cs="Calibri"/>
                <w:color w:val="000000"/>
                <w:sz w:val="20"/>
                <w:szCs w:val="20"/>
                <w:lang w:eastAsia="en-GB"/>
              </w:rPr>
            </w:pPr>
            <w:r>
              <w:t>MAM P</w:t>
            </w:r>
            <w:r w:rsidRPr="00DD4727">
              <w:t>rovided Model ID</w:t>
            </w:r>
          </w:p>
        </w:tc>
        <w:tc>
          <w:tcPr>
            <w:tcW w:w="5222" w:type="dxa"/>
            <w:vMerge/>
            <w:tcBorders>
              <w:left w:val="single" w:sz="4" w:space="0" w:color="auto"/>
              <w:right w:val="single" w:sz="4" w:space="0" w:color="auto"/>
            </w:tcBorders>
            <w:vAlign w:val="center"/>
          </w:tcPr>
          <w:p w14:paraId="0A32CE13" w14:textId="77777777" w:rsidR="00294881" w:rsidRPr="000B12F7" w:rsidRDefault="00294881" w:rsidP="00061EAE">
            <w:pPr>
              <w:spacing w:after="0" w:line="240" w:lineRule="auto"/>
              <w:rPr>
                <w:rFonts w:ascii="Calibri" w:eastAsia="Times New Roman" w:hAnsi="Calibri" w:cs="Calibri"/>
                <w:color w:val="000000"/>
                <w:sz w:val="20"/>
                <w:szCs w:val="20"/>
                <w:lang w:eastAsia="en-GB"/>
              </w:rPr>
            </w:pPr>
          </w:p>
        </w:tc>
      </w:tr>
      <w:tr w:rsidR="00294881" w:rsidRPr="000B12F7" w14:paraId="63E45180"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73BC9DD5" w14:textId="059997AB" w:rsidR="00294881" w:rsidRPr="000B12F7" w:rsidRDefault="00294881" w:rsidP="00061EAE">
            <w:pPr>
              <w:spacing w:after="0" w:line="240" w:lineRule="auto"/>
              <w:rPr>
                <w:rFonts w:ascii="Calibri" w:eastAsia="Times New Roman" w:hAnsi="Calibri" w:cs="Calibri"/>
                <w:color w:val="000000"/>
                <w:sz w:val="20"/>
                <w:szCs w:val="20"/>
                <w:lang w:eastAsia="en-GB"/>
              </w:rPr>
            </w:pPr>
            <w:r w:rsidRPr="00DD4727">
              <w:t>Supplier in UK Link matches MAM Extract Indicator</w:t>
            </w:r>
          </w:p>
        </w:tc>
        <w:tc>
          <w:tcPr>
            <w:tcW w:w="5222" w:type="dxa"/>
            <w:vMerge/>
            <w:tcBorders>
              <w:left w:val="single" w:sz="4" w:space="0" w:color="auto"/>
              <w:right w:val="single" w:sz="4" w:space="0" w:color="auto"/>
            </w:tcBorders>
            <w:vAlign w:val="center"/>
          </w:tcPr>
          <w:p w14:paraId="25FFDD95" w14:textId="77777777" w:rsidR="00294881" w:rsidRPr="000B12F7" w:rsidRDefault="00294881" w:rsidP="00061EAE">
            <w:pPr>
              <w:spacing w:after="0" w:line="240" w:lineRule="auto"/>
              <w:rPr>
                <w:rFonts w:ascii="Calibri" w:eastAsia="Times New Roman" w:hAnsi="Calibri" w:cs="Calibri"/>
                <w:color w:val="000000"/>
                <w:sz w:val="20"/>
                <w:szCs w:val="20"/>
                <w:lang w:eastAsia="en-GB"/>
              </w:rPr>
            </w:pPr>
          </w:p>
        </w:tc>
      </w:tr>
      <w:tr w:rsidR="00294881" w:rsidRPr="000B12F7" w14:paraId="03F0A911"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49179A6E" w14:textId="2FCF71C5" w:rsidR="00294881" w:rsidRPr="000B12F7" w:rsidRDefault="00294881" w:rsidP="00061EAE">
            <w:pPr>
              <w:spacing w:after="0" w:line="240" w:lineRule="auto"/>
              <w:rPr>
                <w:rFonts w:ascii="Calibri" w:eastAsia="Times New Roman" w:hAnsi="Calibri" w:cs="Calibri"/>
                <w:color w:val="000000"/>
                <w:sz w:val="20"/>
                <w:szCs w:val="20"/>
                <w:lang w:eastAsia="en-GB"/>
              </w:rPr>
            </w:pPr>
            <w:r w:rsidRPr="00DD4727">
              <w:t>Processing date – UK Link</w:t>
            </w:r>
          </w:p>
        </w:tc>
        <w:tc>
          <w:tcPr>
            <w:tcW w:w="5222" w:type="dxa"/>
            <w:vMerge/>
            <w:tcBorders>
              <w:left w:val="single" w:sz="4" w:space="0" w:color="auto"/>
              <w:right w:val="single" w:sz="4" w:space="0" w:color="auto"/>
            </w:tcBorders>
            <w:vAlign w:val="center"/>
          </w:tcPr>
          <w:p w14:paraId="298C3C43" w14:textId="77777777" w:rsidR="00294881" w:rsidRPr="000B12F7" w:rsidRDefault="00294881" w:rsidP="00061EAE">
            <w:pPr>
              <w:spacing w:after="0" w:line="240" w:lineRule="auto"/>
              <w:rPr>
                <w:rFonts w:ascii="Calibri" w:eastAsia="Times New Roman" w:hAnsi="Calibri" w:cs="Calibri"/>
                <w:color w:val="000000"/>
                <w:sz w:val="20"/>
                <w:szCs w:val="20"/>
                <w:lang w:eastAsia="en-GB"/>
              </w:rPr>
            </w:pPr>
          </w:p>
        </w:tc>
      </w:tr>
      <w:tr w:rsidR="00294881" w:rsidRPr="000B12F7" w14:paraId="53E2037A"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181CD93D" w14:textId="7CFD6C95" w:rsidR="00294881" w:rsidRPr="000B12F7" w:rsidRDefault="00294881" w:rsidP="00843CE2">
            <w:pPr>
              <w:spacing w:after="0" w:line="240" w:lineRule="auto"/>
              <w:rPr>
                <w:rFonts w:ascii="Calibri" w:eastAsia="Times New Roman" w:hAnsi="Calibri" w:cs="Calibri"/>
                <w:color w:val="000000"/>
                <w:sz w:val="20"/>
                <w:szCs w:val="20"/>
                <w:lang w:eastAsia="en-GB"/>
              </w:rPr>
            </w:pPr>
            <w:r w:rsidRPr="00C92834">
              <w:t>Transaction Receipt Date</w:t>
            </w:r>
          </w:p>
        </w:tc>
        <w:tc>
          <w:tcPr>
            <w:tcW w:w="5222" w:type="dxa"/>
            <w:vMerge/>
            <w:tcBorders>
              <w:left w:val="single" w:sz="4" w:space="0" w:color="auto"/>
              <w:right w:val="single" w:sz="4" w:space="0" w:color="auto"/>
            </w:tcBorders>
            <w:vAlign w:val="center"/>
          </w:tcPr>
          <w:p w14:paraId="25C6BA33" w14:textId="77777777" w:rsidR="00294881" w:rsidRPr="000B12F7" w:rsidRDefault="00294881" w:rsidP="00843CE2">
            <w:pPr>
              <w:spacing w:after="0" w:line="240" w:lineRule="auto"/>
              <w:rPr>
                <w:rFonts w:ascii="Calibri" w:eastAsia="Times New Roman" w:hAnsi="Calibri" w:cs="Calibri"/>
                <w:color w:val="000000"/>
                <w:sz w:val="20"/>
                <w:szCs w:val="20"/>
                <w:lang w:eastAsia="en-GB"/>
              </w:rPr>
            </w:pPr>
          </w:p>
        </w:tc>
      </w:tr>
      <w:tr w:rsidR="00294881" w:rsidRPr="000B12F7" w14:paraId="44951A8F"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20AC4E11" w14:textId="213B85B2" w:rsidR="00294881" w:rsidRPr="000B12F7" w:rsidRDefault="00294881" w:rsidP="00843CE2">
            <w:pPr>
              <w:spacing w:after="0" w:line="240" w:lineRule="auto"/>
              <w:rPr>
                <w:rFonts w:ascii="Calibri" w:eastAsia="Times New Roman" w:hAnsi="Calibri" w:cs="Calibri"/>
                <w:color w:val="000000"/>
                <w:sz w:val="20"/>
                <w:szCs w:val="20"/>
                <w:lang w:eastAsia="en-GB"/>
              </w:rPr>
            </w:pPr>
            <w:r w:rsidRPr="00C92834">
              <w:t>Transaction Status</w:t>
            </w:r>
          </w:p>
        </w:tc>
        <w:tc>
          <w:tcPr>
            <w:tcW w:w="5222" w:type="dxa"/>
            <w:vMerge/>
            <w:tcBorders>
              <w:left w:val="single" w:sz="4" w:space="0" w:color="auto"/>
              <w:right w:val="single" w:sz="4" w:space="0" w:color="auto"/>
            </w:tcBorders>
            <w:vAlign w:val="center"/>
          </w:tcPr>
          <w:p w14:paraId="0D3BA77D" w14:textId="77777777" w:rsidR="00294881" w:rsidRPr="000B12F7" w:rsidRDefault="00294881" w:rsidP="00843CE2">
            <w:pPr>
              <w:spacing w:after="0" w:line="240" w:lineRule="auto"/>
              <w:rPr>
                <w:rFonts w:ascii="Calibri" w:eastAsia="Times New Roman" w:hAnsi="Calibri" w:cs="Calibri"/>
                <w:color w:val="000000"/>
                <w:sz w:val="20"/>
                <w:szCs w:val="20"/>
                <w:lang w:eastAsia="en-GB"/>
              </w:rPr>
            </w:pPr>
          </w:p>
        </w:tc>
      </w:tr>
      <w:tr w:rsidR="00294881" w:rsidRPr="000B12F7" w14:paraId="0705F0CC"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6D356E55" w14:textId="09870AC1" w:rsidR="00294881" w:rsidRPr="000B12F7" w:rsidRDefault="00294881" w:rsidP="00843CE2">
            <w:pPr>
              <w:spacing w:after="0" w:line="240" w:lineRule="auto"/>
              <w:rPr>
                <w:rFonts w:ascii="Calibri" w:eastAsia="Times New Roman" w:hAnsi="Calibri" w:cs="Calibri"/>
                <w:color w:val="000000"/>
                <w:sz w:val="20"/>
                <w:szCs w:val="20"/>
                <w:lang w:eastAsia="en-GB"/>
              </w:rPr>
            </w:pPr>
            <w:r w:rsidRPr="00C92834">
              <w:t xml:space="preserve">Transaction Processing </w:t>
            </w:r>
            <w:r>
              <w:t>D</w:t>
            </w:r>
            <w:r w:rsidRPr="00C92834">
              <w:t>ate</w:t>
            </w:r>
          </w:p>
        </w:tc>
        <w:tc>
          <w:tcPr>
            <w:tcW w:w="5222" w:type="dxa"/>
            <w:vMerge/>
            <w:tcBorders>
              <w:left w:val="single" w:sz="4" w:space="0" w:color="auto"/>
              <w:right w:val="single" w:sz="4" w:space="0" w:color="auto"/>
            </w:tcBorders>
            <w:vAlign w:val="center"/>
          </w:tcPr>
          <w:p w14:paraId="35D6A85E" w14:textId="77777777" w:rsidR="00294881" w:rsidRPr="000B12F7" w:rsidRDefault="00294881" w:rsidP="00843CE2">
            <w:pPr>
              <w:spacing w:after="0" w:line="240" w:lineRule="auto"/>
              <w:rPr>
                <w:rFonts w:ascii="Calibri" w:eastAsia="Times New Roman" w:hAnsi="Calibri" w:cs="Calibri"/>
                <w:color w:val="000000"/>
                <w:sz w:val="20"/>
                <w:szCs w:val="20"/>
                <w:lang w:eastAsia="en-GB"/>
              </w:rPr>
            </w:pPr>
          </w:p>
        </w:tc>
      </w:tr>
      <w:tr w:rsidR="00294881" w:rsidRPr="000B12F7" w14:paraId="27F1A814"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09F38300" w14:textId="3C3C30E6" w:rsidR="00294881" w:rsidRPr="000B12F7" w:rsidRDefault="00294881" w:rsidP="00843CE2">
            <w:pPr>
              <w:spacing w:after="0" w:line="240" w:lineRule="auto"/>
              <w:rPr>
                <w:rFonts w:ascii="Calibri" w:eastAsia="Times New Roman" w:hAnsi="Calibri" w:cs="Calibri"/>
                <w:color w:val="000000"/>
                <w:sz w:val="20"/>
                <w:szCs w:val="20"/>
                <w:lang w:eastAsia="en-GB"/>
              </w:rPr>
            </w:pPr>
            <w:r w:rsidRPr="00C92834">
              <w:t>Transaction Rejection Count</w:t>
            </w:r>
          </w:p>
        </w:tc>
        <w:tc>
          <w:tcPr>
            <w:tcW w:w="5222" w:type="dxa"/>
            <w:vMerge/>
            <w:tcBorders>
              <w:left w:val="single" w:sz="4" w:space="0" w:color="auto"/>
              <w:right w:val="single" w:sz="4" w:space="0" w:color="auto"/>
            </w:tcBorders>
            <w:vAlign w:val="center"/>
          </w:tcPr>
          <w:p w14:paraId="5DF55603" w14:textId="77777777" w:rsidR="00294881" w:rsidRPr="000B12F7" w:rsidRDefault="00294881" w:rsidP="00843CE2">
            <w:pPr>
              <w:spacing w:after="0" w:line="240" w:lineRule="auto"/>
              <w:rPr>
                <w:rFonts w:ascii="Calibri" w:eastAsia="Times New Roman" w:hAnsi="Calibri" w:cs="Calibri"/>
                <w:color w:val="000000"/>
                <w:sz w:val="20"/>
                <w:szCs w:val="20"/>
                <w:lang w:eastAsia="en-GB"/>
              </w:rPr>
            </w:pPr>
          </w:p>
        </w:tc>
      </w:tr>
      <w:tr w:rsidR="00294881" w:rsidRPr="000B12F7" w14:paraId="361755B8"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22997F49" w14:textId="72E99935" w:rsidR="00294881" w:rsidRPr="000B12F7" w:rsidRDefault="00294881" w:rsidP="00843CE2">
            <w:pPr>
              <w:spacing w:after="0" w:line="240" w:lineRule="auto"/>
              <w:rPr>
                <w:rFonts w:ascii="Calibri" w:eastAsia="Times New Roman" w:hAnsi="Calibri" w:cs="Calibri"/>
                <w:color w:val="000000"/>
                <w:sz w:val="20"/>
                <w:szCs w:val="20"/>
                <w:lang w:eastAsia="en-GB"/>
              </w:rPr>
            </w:pPr>
            <w:del w:id="36" w:author="David Addison" w:date="2021-06-16T12:31:00Z">
              <w:r w:rsidDel="00F939FF">
                <w:delText xml:space="preserve">Current </w:delText>
              </w:r>
              <w:r w:rsidRPr="00C92834" w:rsidDel="00F939FF">
                <w:delText>Shipper Short Code</w:delText>
              </w:r>
            </w:del>
          </w:p>
        </w:tc>
        <w:tc>
          <w:tcPr>
            <w:tcW w:w="5222" w:type="dxa"/>
            <w:vMerge/>
            <w:tcBorders>
              <w:left w:val="single" w:sz="4" w:space="0" w:color="auto"/>
              <w:right w:val="single" w:sz="4" w:space="0" w:color="auto"/>
            </w:tcBorders>
            <w:vAlign w:val="center"/>
          </w:tcPr>
          <w:p w14:paraId="75B4D9E0" w14:textId="77777777" w:rsidR="00294881" w:rsidRPr="000B12F7" w:rsidRDefault="00294881" w:rsidP="00843CE2">
            <w:pPr>
              <w:spacing w:after="0" w:line="240" w:lineRule="auto"/>
              <w:rPr>
                <w:rFonts w:ascii="Calibri" w:eastAsia="Times New Roman" w:hAnsi="Calibri" w:cs="Calibri"/>
                <w:color w:val="000000"/>
                <w:sz w:val="20"/>
                <w:szCs w:val="20"/>
                <w:lang w:eastAsia="en-GB"/>
              </w:rPr>
            </w:pPr>
          </w:p>
        </w:tc>
      </w:tr>
      <w:tr w:rsidR="00294881" w:rsidRPr="000B12F7" w14:paraId="1F3C32A7"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38404AB0" w14:textId="63E0E80B" w:rsidR="00294881" w:rsidRPr="000B12F7" w:rsidRDefault="00294881" w:rsidP="00843CE2">
            <w:pPr>
              <w:spacing w:after="0" w:line="240" w:lineRule="auto"/>
              <w:rPr>
                <w:rFonts w:ascii="Calibri" w:eastAsia="Times New Roman" w:hAnsi="Calibri" w:cs="Calibri"/>
                <w:color w:val="000000"/>
                <w:sz w:val="20"/>
                <w:szCs w:val="20"/>
                <w:lang w:eastAsia="en-GB"/>
              </w:rPr>
            </w:pPr>
            <w:del w:id="37" w:author="David Addison" w:date="2021-06-16T12:32:00Z">
              <w:r w:rsidDel="00F939FF">
                <w:delText xml:space="preserve">Shipper </w:delText>
              </w:r>
              <w:r w:rsidRPr="00C92834" w:rsidDel="00F939FF">
                <w:delText>Effective Date</w:delText>
              </w:r>
            </w:del>
          </w:p>
        </w:tc>
        <w:tc>
          <w:tcPr>
            <w:tcW w:w="5222" w:type="dxa"/>
            <w:vMerge/>
            <w:tcBorders>
              <w:left w:val="single" w:sz="4" w:space="0" w:color="auto"/>
              <w:right w:val="single" w:sz="4" w:space="0" w:color="auto"/>
            </w:tcBorders>
            <w:vAlign w:val="center"/>
          </w:tcPr>
          <w:p w14:paraId="157E096C" w14:textId="77777777" w:rsidR="00294881" w:rsidRPr="000B12F7" w:rsidRDefault="00294881" w:rsidP="00843CE2">
            <w:pPr>
              <w:spacing w:after="0" w:line="240" w:lineRule="auto"/>
              <w:rPr>
                <w:rFonts w:ascii="Calibri" w:eastAsia="Times New Roman" w:hAnsi="Calibri" w:cs="Calibri"/>
                <w:color w:val="000000"/>
                <w:sz w:val="20"/>
                <w:szCs w:val="20"/>
                <w:lang w:eastAsia="en-GB"/>
              </w:rPr>
            </w:pPr>
          </w:p>
        </w:tc>
      </w:tr>
      <w:tr w:rsidR="00294881" w:rsidRPr="000B12F7" w14:paraId="01FBAFB7"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0874AFAB" w14:textId="1CE4C966" w:rsidR="00294881" w:rsidRPr="00C92834" w:rsidRDefault="00294881" w:rsidP="00843CE2">
            <w:pPr>
              <w:spacing w:after="0" w:line="240" w:lineRule="auto"/>
            </w:pPr>
            <w:r>
              <w:t>Current Supplier Short Code</w:t>
            </w:r>
          </w:p>
        </w:tc>
        <w:tc>
          <w:tcPr>
            <w:tcW w:w="5222" w:type="dxa"/>
            <w:vMerge/>
            <w:tcBorders>
              <w:left w:val="single" w:sz="4" w:space="0" w:color="auto"/>
              <w:right w:val="single" w:sz="4" w:space="0" w:color="auto"/>
            </w:tcBorders>
            <w:vAlign w:val="center"/>
          </w:tcPr>
          <w:p w14:paraId="7F83E52B" w14:textId="77777777" w:rsidR="00294881" w:rsidRPr="000B12F7" w:rsidRDefault="00294881" w:rsidP="00843CE2">
            <w:pPr>
              <w:spacing w:after="0" w:line="240" w:lineRule="auto"/>
              <w:rPr>
                <w:rFonts w:ascii="Calibri" w:eastAsia="Times New Roman" w:hAnsi="Calibri" w:cs="Calibri"/>
                <w:color w:val="000000"/>
                <w:sz w:val="20"/>
                <w:szCs w:val="20"/>
                <w:lang w:eastAsia="en-GB"/>
              </w:rPr>
            </w:pPr>
          </w:p>
        </w:tc>
      </w:tr>
      <w:tr w:rsidR="00294881" w:rsidRPr="000B12F7" w14:paraId="34C1A57E"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2F90B428" w14:textId="4BA5E365" w:rsidR="00294881" w:rsidRPr="00C92834" w:rsidRDefault="00294881" w:rsidP="00843CE2">
            <w:pPr>
              <w:spacing w:after="0" w:line="240" w:lineRule="auto"/>
            </w:pPr>
            <w:r>
              <w:t>Current Supplier Effective Date</w:t>
            </w:r>
          </w:p>
        </w:tc>
        <w:tc>
          <w:tcPr>
            <w:tcW w:w="5222" w:type="dxa"/>
            <w:vMerge/>
            <w:tcBorders>
              <w:left w:val="single" w:sz="4" w:space="0" w:color="auto"/>
              <w:right w:val="single" w:sz="4" w:space="0" w:color="auto"/>
            </w:tcBorders>
            <w:vAlign w:val="center"/>
          </w:tcPr>
          <w:p w14:paraId="5D5C309B" w14:textId="77777777" w:rsidR="00294881" w:rsidRPr="000B12F7" w:rsidRDefault="00294881" w:rsidP="00843CE2">
            <w:pPr>
              <w:spacing w:after="0" w:line="240" w:lineRule="auto"/>
              <w:rPr>
                <w:rFonts w:ascii="Calibri" w:eastAsia="Times New Roman" w:hAnsi="Calibri" w:cs="Calibri"/>
                <w:color w:val="000000"/>
                <w:sz w:val="20"/>
                <w:szCs w:val="20"/>
                <w:lang w:eastAsia="en-GB"/>
              </w:rPr>
            </w:pPr>
          </w:p>
        </w:tc>
      </w:tr>
      <w:tr w:rsidR="00294881" w:rsidRPr="000B12F7" w14:paraId="0B07AFB8"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4A11382F" w14:textId="62EA9A4D" w:rsidR="00294881" w:rsidRPr="000B12F7" w:rsidRDefault="00294881" w:rsidP="00843CE2">
            <w:pPr>
              <w:spacing w:after="0" w:line="240" w:lineRule="auto"/>
              <w:rPr>
                <w:rFonts w:ascii="Calibri" w:eastAsia="Times New Roman" w:hAnsi="Calibri" w:cs="Calibri"/>
                <w:color w:val="000000"/>
                <w:sz w:val="20"/>
                <w:szCs w:val="20"/>
                <w:lang w:eastAsia="en-GB"/>
              </w:rPr>
            </w:pPr>
            <w:r w:rsidRPr="00C92834">
              <w:t>Response (Rejection) Code</w:t>
            </w:r>
          </w:p>
        </w:tc>
        <w:tc>
          <w:tcPr>
            <w:tcW w:w="5222" w:type="dxa"/>
            <w:vMerge/>
            <w:tcBorders>
              <w:left w:val="single" w:sz="4" w:space="0" w:color="auto"/>
              <w:right w:val="single" w:sz="4" w:space="0" w:color="auto"/>
            </w:tcBorders>
            <w:vAlign w:val="center"/>
          </w:tcPr>
          <w:p w14:paraId="11A53C51" w14:textId="77777777" w:rsidR="00294881" w:rsidRPr="000B12F7" w:rsidRDefault="00294881" w:rsidP="00843CE2">
            <w:pPr>
              <w:spacing w:after="0" w:line="240" w:lineRule="auto"/>
              <w:rPr>
                <w:rFonts w:ascii="Calibri" w:eastAsia="Times New Roman" w:hAnsi="Calibri" w:cs="Calibri"/>
                <w:color w:val="000000"/>
                <w:sz w:val="20"/>
                <w:szCs w:val="20"/>
                <w:lang w:eastAsia="en-GB"/>
              </w:rPr>
            </w:pPr>
          </w:p>
        </w:tc>
      </w:tr>
      <w:tr w:rsidR="00294881" w:rsidRPr="000B12F7" w14:paraId="50F674C9"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40ECD37A" w14:textId="5D2E6C97" w:rsidR="00294881" w:rsidRPr="000B12F7" w:rsidRDefault="00294881" w:rsidP="00843CE2">
            <w:pPr>
              <w:spacing w:after="0" w:line="240" w:lineRule="auto"/>
              <w:rPr>
                <w:rFonts w:ascii="Calibri" w:eastAsia="Times New Roman" w:hAnsi="Calibri" w:cs="Calibri"/>
                <w:color w:val="000000"/>
                <w:sz w:val="20"/>
                <w:szCs w:val="20"/>
                <w:lang w:eastAsia="en-GB"/>
              </w:rPr>
            </w:pPr>
            <w:r w:rsidRPr="00C92834">
              <w:t>Response (Rejection) Description</w:t>
            </w:r>
          </w:p>
        </w:tc>
        <w:tc>
          <w:tcPr>
            <w:tcW w:w="5222" w:type="dxa"/>
            <w:vMerge/>
            <w:tcBorders>
              <w:left w:val="single" w:sz="4" w:space="0" w:color="auto"/>
              <w:right w:val="single" w:sz="4" w:space="0" w:color="auto"/>
            </w:tcBorders>
            <w:vAlign w:val="center"/>
          </w:tcPr>
          <w:p w14:paraId="5879BA8C" w14:textId="77777777" w:rsidR="00294881" w:rsidRPr="000B12F7" w:rsidRDefault="00294881" w:rsidP="00843CE2">
            <w:pPr>
              <w:spacing w:after="0" w:line="240" w:lineRule="auto"/>
              <w:rPr>
                <w:rFonts w:ascii="Calibri" w:eastAsia="Times New Roman" w:hAnsi="Calibri" w:cs="Calibri"/>
                <w:color w:val="000000"/>
                <w:sz w:val="20"/>
                <w:szCs w:val="20"/>
                <w:lang w:eastAsia="en-GB"/>
              </w:rPr>
            </w:pPr>
          </w:p>
        </w:tc>
      </w:tr>
      <w:tr w:rsidR="00294881" w:rsidRPr="000B12F7" w14:paraId="29909CC4"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32CE5535" w14:textId="53713B47" w:rsidR="00294881" w:rsidRPr="000B12F7" w:rsidRDefault="00294881" w:rsidP="00843CE2">
            <w:pPr>
              <w:spacing w:after="0" w:line="240" w:lineRule="auto"/>
              <w:rPr>
                <w:rFonts w:ascii="Calibri" w:eastAsia="Times New Roman" w:hAnsi="Calibri" w:cs="Calibri"/>
                <w:color w:val="000000"/>
                <w:sz w:val="20"/>
                <w:szCs w:val="20"/>
                <w:lang w:eastAsia="en-GB"/>
              </w:rPr>
            </w:pPr>
            <w:r w:rsidRPr="00C92834">
              <w:lastRenderedPageBreak/>
              <w:t>MAM E</w:t>
            </w:r>
            <w:r>
              <w:t xml:space="preserve">ffective </w:t>
            </w:r>
            <w:proofErr w:type="gramStart"/>
            <w:r w:rsidRPr="00C92834">
              <w:t>F</w:t>
            </w:r>
            <w:r>
              <w:t>rom</w:t>
            </w:r>
            <w:proofErr w:type="gramEnd"/>
            <w:r>
              <w:t xml:space="preserve"> </w:t>
            </w:r>
            <w:r w:rsidRPr="00C92834">
              <w:t>D</w:t>
            </w:r>
            <w:r>
              <w:t>ate</w:t>
            </w:r>
          </w:p>
        </w:tc>
        <w:tc>
          <w:tcPr>
            <w:tcW w:w="5222" w:type="dxa"/>
            <w:vMerge/>
            <w:tcBorders>
              <w:left w:val="single" w:sz="4" w:space="0" w:color="auto"/>
              <w:right w:val="single" w:sz="4" w:space="0" w:color="auto"/>
            </w:tcBorders>
            <w:vAlign w:val="center"/>
          </w:tcPr>
          <w:p w14:paraId="30A79F22" w14:textId="77777777" w:rsidR="00294881" w:rsidRPr="000B12F7" w:rsidRDefault="00294881" w:rsidP="00843CE2">
            <w:pPr>
              <w:spacing w:after="0" w:line="240" w:lineRule="auto"/>
              <w:rPr>
                <w:rFonts w:ascii="Calibri" w:eastAsia="Times New Roman" w:hAnsi="Calibri" w:cs="Calibri"/>
                <w:color w:val="000000"/>
                <w:sz w:val="20"/>
                <w:szCs w:val="20"/>
                <w:lang w:eastAsia="en-GB"/>
              </w:rPr>
            </w:pPr>
          </w:p>
        </w:tc>
      </w:tr>
      <w:tr w:rsidR="00294881" w:rsidRPr="000B12F7" w14:paraId="23C3EB75"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2BDAD4A2" w14:textId="334C3206" w:rsidR="00294881" w:rsidRPr="000B12F7" w:rsidRDefault="00294881" w:rsidP="00843CE2">
            <w:pPr>
              <w:spacing w:after="0" w:line="240" w:lineRule="auto"/>
              <w:rPr>
                <w:rFonts w:ascii="Calibri" w:eastAsia="Times New Roman" w:hAnsi="Calibri" w:cs="Calibri"/>
                <w:color w:val="000000"/>
                <w:sz w:val="20"/>
                <w:szCs w:val="20"/>
                <w:lang w:eastAsia="en-GB"/>
              </w:rPr>
            </w:pPr>
            <w:r w:rsidRPr="00C92834">
              <w:t>MAM ID</w:t>
            </w:r>
            <w:r>
              <w:t xml:space="preserve"> (Short Code)</w:t>
            </w:r>
          </w:p>
        </w:tc>
        <w:tc>
          <w:tcPr>
            <w:tcW w:w="5222" w:type="dxa"/>
            <w:vMerge/>
            <w:tcBorders>
              <w:left w:val="single" w:sz="4" w:space="0" w:color="auto"/>
              <w:right w:val="single" w:sz="4" w:space="0" w:color="auto"/>
            </w:tcBorders>
            <w:vAlign w:val="center"/>
          </w:tcPr>
          <w:p w14:paraId="051C24FF" w14:textId="77777777" w:rsidR="00294881" w:rsidRPr="000B12F7" w:rsidRDefault="00294881" w:rsidP="00843CE2">
            <w:pPr>
              <w:spacing w:after="0" w:line="240" w:lineRule="auto"/>
              <w:rPr>
                <w:rFonts w:ascii="Calibri" w:eastAsia="Times New Roman" w:hAnsi="Calibri" w:cs="Calibri"/>
                <w:color w:val="000000"/>
                <w:sz w:val="20"/>
                <w:szCs w:val="20"/>
                <w:lang w:eastAsia="en-GB"/>
              </w:rPr>
            </w:pPr>
          </w:p>
        </w:tc>
      </w:tr>
      <w:tr w:rsidR="00294881" w:rsidRPr="000B12F7" w14:paraId="0623263F"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0BA22E2D" w14:textId="75A093C3" w:rsidR="00294881" w:rsidRPr="000B12F7" w:rsidRDefault="00294881" w:rsidP="00843CE2">
            <w:pPr>
              <w:spacing w:after="0" w:line="240" w:lineRule="auto"/>
              <w:rPr>
                <w:rFonts w:ascii="Calibri" w:eastAsia="Times New Roman" w:hAnsi="Calibri" w:cs="Calibri"/>
                <w:color w:val="000000"/>
                <w:sz w:val="20"/>
                <w:szCs w:val="20"/>
                <w:lang w:eastAsia="en-GB"/>
              </w:rPr>
            </w:pPr>
            <w:r w:rsidRPr="00C92834">
              <w:t>Status of Service Sw</w:t>
            </w:r>
            <w:r>
              <w:t>itc</w:t>
            </w:r>
            <w:r w:rsidRPr="00C92834">
              <w:t>h</w:t>
            </w:r>
          </w:p>
        </w:tc>
        <w:tc>
          <w:tcPr>
            <w:tcW w:w="5222" w:type="dxa"/>
            <w:vMerge/>
            <w:tcBorders>
              <w:left w:val="single" w:sz="4" w:space="0" w:color="auto"/>
              <w:right w:val="single" w:sz="4" w:space="0" w:color="auto"/>
            </w:tcBorders>
            <w:vAlign w:val="center"/>
          </w:tcPr>
          <w:p w14:paraId="67D23409" w14:textId="77777777" w:rsidR="00294881" w:rsidRPr="000B12F7" w:rsidRDefault="00294881" w:rsidP="00843CE2">
            <w:pPr>
              <w:spacing w:after="0" w:line="240" w:lineRule="auto"/>
              <w:rPr>
                <w:rFonts w:ascii="Calibri" w:eastAsia="Times New Roman" w:hAnsi="Calibri" w:cs="Calibri"/>
                <w:color w:val="000000"/>
                <w:sz w:val="20"/>
                <w:szCs w:val="20"/>
                <w:lang w:eastAsia="en-GB"/>
              </w:rPr>
            </w:pPr>
          </w:p>
        </w:tc>
      </w:tr>
      <w:tr w:rsidR="00294881" w:rsidRPr="000B12F7" w14:paraId="083CFB52"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4941A4D8" w14:textId="4D042E39" w:rsidR="00294881" w:rsidRPr="00C92834" w:rsidRDefault="00294881" w:rsidP="00843CE2">
            <w:pPr>
              <w:spacing w:after="0" w:line="240" w:lineRule="auto"/>
            </w:pPr>
            <w:r>
              <w:t>Meter Point Reference Creation Date</w:t>
            </w:r>
          </w:p>
        </w:tc>
        <w:tc>
          <w:tcPr>
            <w:tcW w:w="5222" w:type="dxa"/>
            <w:vMerge/>
            <w:tcBorders>
              <w:left w:val="single" w:sz="4" w:space="0" w:color="auto"/>
              <w:right w:val="single" w:sz="4" w:space="0" w:color="auto"/>
            </w:tcBorders>
            <w:vAlign w:val="center"/>
          </w:tcPr>
          <w:p w14:paraId="765DD18D" w14:textId="77777777" w:rsidR="00294881" w:rsidRPr="000B12F7" w:rsidRDefault="00294881" w:rsidP="00843CE2">
            <w:pPr>
              <w:spacing w:after="0" w:line="240" w:lineRule="auto"/>
              <w:rPr>
                <w:rFonts w:ascii="Calibri" w:eastAsia="Times New Roman" w:hAnsi="Calibri" w:cs="Calibri"/>
                <w:color w:val="000000"/>
                <w:sz w:val="20"/>
                <w:szCs w:val="20"/>
                <w:lang w:eastAsia="en-GB"/>
              </w:rPr>
            </w:pPr>
          </w:p>
        </w:tc>
      </w:tr>
      <w:tr w:rsidR="00294881" w:rsidRPr="000B12F7" w14:paraId="6976C805"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26823E40" w14:textId="4613308C" w:rsidR="00294881" w:rsidRPr="00C92834" w:rsidRDefault="00294881" w:rsidP="00843CE2">
            <w:pPr>
              <w:spacing w:after="0" w:line="240" w:lineRule="auto"/>
            </w:pPr>
            <w:r>
              <w:t>Address</w:t>
            </w:r>
          </w:p>
        </w:tc>
        <w:tc>
          <w:tcPr>
            <w:tcW w:w="5222" w:type="dxa"/>
            <w:vMerge/>
            <w:tcBorders>
              <w:left w:val="single" w:sz="4" w:space="0" w:color="auto"/>
              <w:right w:val="single" w:sz="4" w:space="0" w:color="auto"/>
            </w:tcBorders>
            <w:vAlign w:val="center"/>
          </w:tcPr>
          <w:p w14:paraId="6D9ADF56" w14:textId="77777777" w:rsidR="00294881" w:rsidRPr="000B12F7" w:rsidRDefault="00294881" w:rsidP="00843CE2">
            <w:pPr>
              <w:spacing w:after="0" w:line="240" w:lineRule="auto"/>
              <w:rPr>
                <w:rFonts w:ascii="Calibri" w:eastAsia="Times New Roman" w:hAnsi="Calibri" w:cs="Calibri"/>
                <w:color w:val="000000"/>
                <w:sz w:val="20"/>
                <w:szCs w:val="20"/>
                <w:lang w:eastAsia="en-GB"/>
              </w:rPr>
            </w:pPr>
          </w:p>
        </w:tc>
      </w:tr>
      <w:tr w:rsidR="00294881" w:rsidRPr="000B12F7" w14:paraId="1999BFE7"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44BE0365" w14:textId="62CD9D9E" w:rsidR="00294881" w:rsidRPr="00C92834" w:rsidRDefault="00294881" w:rsidP="00843CE2">
            <w:pPr>
              <w:spacing w:after="0" w:line="240" w:lineRule="auto"/>
            </w:pPr>
            <w:r>
              <w:t>Address Effective Date</w:t>
            </w:r>
          </w:p>
        </w:tc>
        <w:tc>
          <w:tcPr>
            <w:tcW w:w="5222" w:type="dxa"/>
            <w:vMerge/>
            <w:tcBorders>
              <w:left w:val="single" w:sz="4" w:space="0" w:color="auto"/>
              <w:right w:val="single" w:sz="4" w:space="0" w:color="auto"/>
            </w:tcBorders>
            <w:vAlign w:val="center"/>
          </w:tcPr>
          <w:p w14:paraId="48951029" w14:textId="77777777" w:rsidR="00294881" w:rsidRPr="000B12F7" w:rsidRDefault="00294881" w:rsidP="00843CE2">
            <w:pPr>
              <w:spacing w:after="0" w:line="240" w:lineRule="auto"/>
              <w:rPr>
                <w:rFonts w:ascii="Calibri" w:eastAsia="Times New Roman" w:hAnsi="Calibri" w:cs="Calibri"/>
                <w:color w:val="000000"/>
                <w:sz w:val="20"/>
                <w:szCs w:val="20"/>
                <w:lang w:eastAsia="en-GB"/>
              </w:rPr>
            </w:pPr>
          </w:p>
        </w:tc>
      </w:tr>
      <w:tr w:rsidR="00294881" w:rsidRPr="000B12F7" w14:paraId="279F1D20"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3A63AD93" w14:textId="5603CE94" w:rsidR="00294881" w:rsidRPr="00C92834" w:rsidRDefault="00294881" w:rsidP="00843CE2">
            <w:pPr>
              <w:spacing w:after="0" w:line="240" w:lineRule="auto"/>
            </w:pPr>
            <w:r>
              <w:t>Postcode</w:t>
            </w:r>
          </w:p>
        </w:tc>
        <w:tc>
          <w:tcPr>
            <w:tcW w:w="5222" w:type="dxa"/>
            <w:vMerge/>
            <w:tcBorders>
              <w:left w:val="single" w:sz="4" w:space="0" w:color="auto"/>
              <w:right w:val="single" w:sz="4" w:space="0" w:color="auto"/>
            </w:tcBorders>
            <w:vAlign w:val="center"/>
          </w:tcPr>
          <w:p w14:paraId="1D06C422" w14:textId="77777777" w:rsidR="00294881" w:rsidRPr="000B12F7" w:rsidRDefault="00294881" w:rsidP="00843CE2">
            <w:pPr>
              <w:spacing w:after="0" w:line="240" w:lineRule="auto"/>
              <w:rPr>
                <w:rFonts w:ascii="Calibri" w:eastAsia="Times New Roman" w:hAnsi="Calibri" w:cs="Calibri"/>
                <w:color w:val="000000"/>
                <w:sz w:val="20"/>
                <w:szCs w:val="20"/>
                <w:lang w:eastAsia="en-GB"/>
              </w:rPr>
            </w:pPr>
          </w:p>
        </w:tc>
      </w:tr>
      <w:tr w:rsidR="00294881" w:rsidRPr="000B12F7" w14:paraId="29705A06"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1E2D2720" w14:textId="5585574C" w:rsidR="00294881" w:rsidRPr="00C92834" w:rsidRDefault="00294881" w:rsidP="00843CE2">
            <w:pPr>
              <w:spacing w:after="0" w:line="240" w:lineRule="auto"/>
            </w:pPr>
            <w:r>
              <w:t>Network Short Code</w:t>
            </w:r>
          </w:p>
        </w:tc>
        <w:tc>
          <w:tcPr>
            <w:tcW w:w="5222" w:type="dxa"/>
            <w:vMerge/>
            <w:tcBorders>
              <w:left w:val="single" w:sz="4" w:space="0" w:color="auto"/>
              <w:right w:val="single" w:sz="4" w:space="0" w:color="auto"/>
            </w:tcBorders>
            <w:vAlign w:val="center"/>
          </w:tcPr>
          <w:p w14:paraId="4542A994" w14:textId="77777777" w:rsidR="00294881" w:rsidRPr="000B12F7" w:rsidRDefault="00294881" w:rsidP="00843CE2">
            <w:pPr>
              <w:spacing w:after="0" w:line="240" w:lineRule="auto"/>
              <w:rPr>
                <w:rFonts w:ascii="Calibri" w:eastAsia="Times New Roman" w:hAnsi="Calibri" w:cs="Calibri"/>
                <w:color w:val="000000"/>
                <w:sz w:val="20"/>
                <w:szCs w:val="20"/>
                <w:lang w:eastAsia="en-GB"/>
              </w:rPr>
            </w:pPr>
          </w:p>
        </w:tc>
      </w:tr>
      <w:tr w:rsidR="00294881" w:rsidRPr="000B12F7" w14:paraId="100BC058"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563A680D" w14:textId="219A44E2" w:rsidR="00294881" w:rsidRPr="00C92834" w:rsidRDefault="00294881" w:rsidP="00843CE2">
            <w:pPr>
              <w:spacing w:after="0" w:line="240" w:lineRule="auto"/>
            </w:pPr>
            <w:r>
              <w:t>IGT Id (Short Code)</w:t>
            </w:r>
          </w:p>
        </w:tc>
        <w:tc>
          <w:tcPr>
            <w:tcW w:w="5222" w:type="dxa"/>
            <w:vMerge/>
            <w:tcBorders>
              <w:left w:val="single" w:sz="4" w:space="0" w:color="auto"/>
              <w:right w:val="single" w:sz="4" w:space="0" w:color="auto"/>
            </w:tcBorders>
            <w:vAlign w:val="center"/>
          </w:tcPr>
          <w:p w14:paraId="19B6ACB1" w14:textId="77777777" w:rsidR="00294881" w:rsidRPr="000B12F7" w:rsidRDefault="00294881" w:rsidP="00843CE2">
            <w:pPr>
              <w:spacing w:after="0" w:line="240" w:lineRule="auto"/>
              <w:rPr>
                <w:rFonts w:ascii="Calibri" w:eastAsia="Times New Roman" w:hAnsi="Calibri" w:cs="Calibri"/>
                <w:color w:val="000000"/>
                <w:sz w:val="20"/>
                <w:szCs w:val="20"/>
                <w:lang w:eastAsia="en-GB"/>
              </w:rPr>
            </w:pPr>
          </w:p>
        </w:tc>
      </w:tr>
      <w:tr w:rsidR="00294881" w:rsidRPr="000B12F7" w14:paraId="560295D4"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46590F0E" w14:textId="6C7D2078" w:rsidR="00294881" w:rsidRPr="00C92834" w:rsidRDefault="00294881" w:rsidP="00843CE2">
            <w:pPr>
              <w:spacing w:after="0" w:line="240" w:lineRule="auto"/>
            </w:pPr>
            <w:r>
              <w:t>SMP Status</w:t>
            </w:r>
          </w:p>
        </w:tc>
        <w:tc>
          <w:tcPr>
            <w:tcW w:w="5222" w:type="dxa"/>
            <w:vMerge/>
            <w:tcBorders>
              <w:left w:val="single" w:sz="4" w:space="0" w:color="auto"/>
              <w:right w:val="single" w:sz="4" w:space="0" w:color="auto"/>
            </w:tcBorders>
            <w:vAlign w:val="center"/>
          </w:tcPr>
          <w:p w14:paraId="61A36FBD" w14:textId="77777777" w:rsidR="00294881" w:rsidRPr="000B12F7" w:rsidRDefault="00294881" w:rsidP="00843CE2">
            <w:pPr>
              <w:spacing w:after="0" w:line="240" w:lineRule="auto"/>
              <w:rPr>
                <w:rFonts w:ascii="Calibri" w:eastAsia="Times New Roman" w:hAnsi="Calibri" w:cs="Calibri"/>
                <w:color w:val="000000"/>
                <w:sz w:val="20"/>
                <w:szCs w:val="20"/>
                <w:lang w:eastAsia="en-GB"/>
              </w:rPr>
            </w:pPr>
          </w:p>
        </w:tc>
      </w:tr>
      <w:tr w:rsidR="00294881" w:rsidRPr="000B12F7" w14:paraId="652B1586"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3C3ABCA2" w14:textId="6B68CD3A" w:rsidR="00294881" w:rsidRPr="00C92834" w:rsidRDefault="00294881" w:rsidP="00843CE2">
            <w:pPr>
              <w:spacing w:after="0" w:line="240" w:lineRule="auto"/>
            </w:pPr>
            <w:r>
              <w:t>SMP Status Effective Date</w:t>
            </w:r>
          </w:p>
        </w:tc>
        <w:tc>
          <w:tcPr>
            <w:tcW w:w="5222" w:type="dxa"/>
            <w:vMerge/>
            <w:tcBorders>
              <w:left w:val="single" w:sz="4" w:space="0" w:color="auto"/>
              <w:right w:val="single" w:sz="4" w:space="0" w:color="auto"/>
            </w:tcBorders>
            <w:vAlign w:val="center"/>
          </w:tcPr>
          <w:p w14:paraId="34636BCB" w14:textId="77777777" w:rsidR="00294881" w:rsidRPr="000B12F7" w:rsidRDefault="00294881" w:rsidP="00843CE2">
            <w:pPr>
              <w:spacing w:after="0" w:line="240" w:lineRule="auto"/>
              <w:rPr>
                <w:rFonts w:ascii="Calibri" w:eastAsia="Times New Roman" w:hAnsi="Calibri" w:cs="Calibri"/>
                <w:color w:val="000000"/>
                <w:sz w:val="20"/>
                <w:szCs w:val="20"/>
                <w:lang w:eastAsia="en-GB"/>
              </w:rPr>
            </w:pPr>
          </w:p>
        </w:tc>
      </w:tr>
      <w:tr w:rsidR="00294881" w:rsidRPr="000B12F7" w14:paraId="7346C1D2"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5875B22A" w14:textId="0D628A3A" w:rsidR="00294881" w:rsidRPr="00C92834" w:rsidRDefault="00294881" w:rsidP="00843CE2">
            <w:pPr>
              <w:spacing w:after="0" w:line="240" w:lineRule="auto"/>
            </w:pPr>
            <w:r>
              <w:t>Withdrawal End Date</w:t>
            </w:r>
          </w:p>
        </w:tc>
        <w:tc>
          <w:tcPr>
            <w:tcW w:w="5222" w:type="dxa"/>
            <w:vMerge/>
            <w:tcBorders>
              <w:left w:val="single" w:sz="4" w:space="0" w:color="auto"/>
              <w:right w:val="single" w:sz="4" w:space="0" w:color="auto"/>
            </w:tcBorders>
            <w:vAlign w:val="center"/>
          </w:tcPr>
          <w:p w14:paraId="3640E966" w14:textId="77777777" w:rsidR="00294881" w:rsidRPr="000B12F7" w:rsidRDefault="00294881" w:rsidP="00843CE2">
            <w:pPr>
              <w:spacing w:after="0" w:line="240" w:lineRule="auto"/>
              <w:rPr>
                <w:rFonts w:ascii="Calibri" w:eastAsia="Times New Roman" w:hAnsi="Calibri" w:cs="Calibri"/>
                <w:color w:val="000000"/>
                <w:sz w:val="20"/>
                <w:szCs w:val="20"/>
                <w:lang w:eastAsia="en-GB"/>
              </w:rPr>
            </w:pPr>
          </w:p>
        </w:tc>
      </w:tr>
      <w:tr w:rsidR="00294881" w:rsidRPr="000B12F7" w14:paraId="55568A98"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7C869856" w14:textId="224B66F3" w:rsidR="00294881" w:rsidRPr="00C92834" w:rsidRDefault="00294881" w:rsidP="00843CE2">
            <w:pPr>
              <w:spacing w:after="0" w:line="240" w:lineRule="auto"/>
            </w:pPr>
            <w:r>
              <w:t>Market Sector Code</w:t>
            </w:r>
          </w:p>
        </w:tc>
        <w:tc>
          <w:tcPr>
            <w:tcW w:w="5222" w:type="dxa"/>
            <w:vMerge/>
            <w:tcBorders>
              <w:left w:val="single" w:sz="4" w:space="0" w:color="auto"/>
              <w:right w:val="single" w:sz="4" w:space="0" w:color="auto"/>
            </w:tcBorders>
            <w:vAlign w:val="center"/>
          </w:tcPr>
          <w:p w14:paraId="528F0F9B" w14:textId="77777777" w:rsidR="00294881" w:rsidRPr="000B12F7" w:rsidRDefault="00294881" w:rsidP="00843CE2">
            <w:pPr>
              <w:spacing w:after="0" w:line="240" w:lineRule="auto"/>
              <w:rPr>
                <w:rFonts w:ascii="Calibri" w:eastAsia="Times New Roman" w:hAnsi="Calibri" w:cs="Calibri"/>
                <w:color w:val="000000"/>
                <w:sz w:val="20"/>
                <w:szCs w:val="20"/>
                <w:lang w:eastAsia="en-GB"/>
              </w:rPr>
            </w:pPr>
          </w:p>
        </w:tc>
      </w:tr>
      <w:tr w:rsidR="00294881" w:rsidRPr="000B12F7" w14:paraId="00FE5581"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0364507C" w14:textId="41C98EE4" w:rsidR="00294881" w:rsidRPr="00C92834" w:rsidRDefault="00294881" w:rsidP="00843CE2">
            <w:pPr>
              <w:spacing w:after="0" w:line="240" w:lineRule="auto"/>
            </w:pPr>
            <w:r>
              <w:t>LDZ ID</w:t>
            </w:r>
          </w:p>
        </w:tc>
        <w:tc>
          <w:tcPr>
            <w:tcW w:w="5222" w:type="dxa"/>
            <w:vMerge/>
            <w:tcBorders>
              <w:left w:val="single" w:sz="4" w:space="0" w:color="auto"/>
              <w:right w:val="single" w:sz="4" w:space="0" w:color="auto"/>
            </w:tcBorders>
            <w:vAlign w:val="center"/>
          </w:tcPr>
          <w:p w14:paraId="3A704B1C" w14:textId="77777777" w:rsidR="00294881" w:rsidRPr="000B12F7" w:rsidRDefault="00294881" w:rsidP="00843CE2">
            <w:pPr>
              <w:spacing w:after="0" w:line="240" w:lineRule="auto"/>
              <w:rPr>
                <w:rFonts w:ascii="Calibri" w:eastAsia="Times New Roman" w:hAnsi="Calibri" w:cs="Calibri"/>
                <w:color w:val="000000"/>
                <w:sz w:val="20"/>
                <w:szCs w:val="20"/>
                <w:lang w:eastAsia="en-GB"/>
              </w:rPr>
            </w:pPr>
          </w:p>
        </w:tc>
      </w:tr>
      <w:tr w:rsidR="00294881" w:rsidRPr="000B12F7" w14:paraId="4AF3F282"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3822F1A8" w14:textId="48CAC3D3" w:rsidR="00294881" w:rsidRPr="00C92834" w:rsidRDefault="00294881" w:rsidP="00843CE2">
            <w:pPr>
              <w:spacing w:after="0" w:line="240" w:lineRule="auto"/>
            </w:pPr>
            <w:r>
              <w:t>Latest Meter Read Date</w:t>
            </w:r>
          </w:p>
        </w:tc>
        <w:tc>
          <w:tcPr>
            <w:tcW w:w="5222" w:type="dxa"/>
            <w:vMerge/>
            <w:tcBorders>
              <w:left w:val="single" w:sz="4" w:space="0" w:color="auto"/>
              <w:right w:val="single" w:sz="4" w:space="0" w:color="auto"/>
            </w:tcBorders>
            <w:vAlign w:val="center"/>
          </w:tcPr>
          <w:p w14:paraId="2F9D91ED" w14:textId="77777777" w:rsidR="00294881" w:rsidRPr="000B12F7" w:rsidRDefault="00294881" w:rsidP="00843CE2">
            <w:pPr>
              <w:spacing w:after="0" w:line="240" w:lineRule="auto"/>
              <w:rPr>
                <w:rFonts w:ascii="Calibri" w:eastAsia="Times New Roman" w:hAnsi="Calibri" w:cs="Calibri"/>
                <w:color w:val="000000"/>
                <w:sz w:val="20"/>
                <w:szCs w:val="20"/>
                <w:lang w:eastAsia="en-GB"/>
              </w:rPr>
            </w:pPr>
          </w:p>
        </w:tc>
      </w:tr>
      <w:tr w:rsidR="00294881" w:rsidRPr="000B12F7" w14:paraId="09606885"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vAlign w:val="center"/>
          </w:tcPr>
          <w:p w14:paraId="17BD70CF" w14:textId="358D0A10" w:rsidR="00294881" w:rsidRPr="00352327" w:rsidRDefault="00294881" w:rsidP="00204150">
            <w:pPr>
              <w:spacing w:after="0" w:line="240" w:lineRule="auto"/>
            </w:pPr>
            <w:r w:rsidRPr="00352327">
              <w:t>Meter Capacity</w:t>
            </w:r>
          </w:p>
        </w:tc>
        <w:tc>
          <w:tcPr>
            <w:tcW w:w="5222" w:type="dxa"/>
            <w:vMerge/>
            <w:tcBorders>
              <w:left w:val="single" w:sz="4" w:space="0" w:color="auto"/>
              <w:right w:val="single" w:sz="4" w:space="0" w:color="auto"/>
            </w:tcBorders>
            <w:vAlign w:val="center"/>
            <w:hideMark/>
          </w:tcPr>
          <w:p w14:paraId="599D7A0F" w14:textId="77777777" w:rsidR="00294881" w:rsidRPr="000B12F7" w:rsidRDefault="00294881" w:rsidP="00204150">
            <w:pPr>
              <w:spacing w:after="0" w:line="240" w:lineRule="auto"/>
              <w:rPr>
                <w:rFonts w:ascii="Calibri" w:eastAsia="Times New Roman" w:hAnsi="Calibri" w:cs="Calibri"/>
                <w:color w:val="000000"/>
                <w:sz w:val="20"/>
                <w:szCs w:val="20"/>
                <w:lang w:eastAsia="en-GB"/>
              </w:rPr>
            </w:pPr>
          </w:p>
        </w:tc>
      </w:tr>
      <w:tr w:rsidR="00294881" w:rsidRPr="000B12F7" w14:paraId="44D78C8B"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vAlign w:val="center"/>
          </w:tcPr>
          <w:p w14:paraId="52966C57" w14:textId="1C16E648" w:rsidR="00294881" w:rsidRPr="00352327" w:rsidRDefault="00294881" w:rsidP="00204150">
            <w:pPr>
              <w:spacing w:after="0" w:line="240" w:lineRule="auto"/>
            </w:pPr>
            <w:r w:rsidRPr="00352327">
              <w:t>Meter Type</w:t>
            </w:r>
          </w:p>
        </w:tc>
        <w:tc>
          <w:tcPr>
            <w:tcW w:w="5222" w:type="dxa"/>
            <w:vMerge/>
            <w:tcBorders>
              <w:left w:val="single" w:sz="4" w:space="0" w:color="auto"/>
              <w:right w:val="single" w:sz="4" w:space="0" w:color="auto"/>
            </w:tcBorders>
            <w:vAlign w:val="center"/>
            <w:hideMark/>
          </w:tcPr>
          <w:p w14:paraId="6FC71E05" w14:textId="77777777" w:rsidR="00294881" w:rsidRPr="000B12F7" w:rsidRDefault="00294881" w:rsidP="00204150">
            <w:pPr>
              <w:spacing w:after="0" w:line="240" w:lineRule="auto"/>
              <w:rPr>
                <w:rFonts w:ascii="Calibri" w:eastAsia="Times New Roman" w:hAnsi="Calibri" w:cs="Calibri"/>
                <w:color w:val="000000"/>
                <w:sz w:val="20"/>
                <w:szCs w:val="20"/>
                <w:lang w:eastAsia="en-GB"/>
              </w:rPr>
            </w:pPr>
          </w:p>
        </w:tc>
      </w:tr>
      <w:tr w:rsidR="00294881" w:rsidRPr="000B12F7" w14:paraId="3EA89F70"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vAlign w:val="center"/>
          </w:tcPr>
          <w:p w14:paraId="256A678C" w14:textId="179ECC75" w:rsidR="00294881" w:rsidRPr="00352327" w:rsidRDefault="00294881" w:rsidP="00204150">
            <w:pPr>
              <w:spacing w:after="0" w:line="240" w:lineRule="auto"/>
            </w:pPr>
            <w:r w:rsidRPr="00352327">
              <w:t>Meter Year of Manufacture</w:t>
            </w:r>
          </w:p>
        </w:tc>
        <w:tc>
          <w:tcPr>
            <w:tcW w:w="5222" w:type="dxa"/>
            <w:vMerge/>
            <w:tcBorders>
              <w:left w:val="single" w:sz="4" w:space="0" w:color="auto"/>
              <w:right w:val="single" w:sz="4" w:space="0" w:color="auto"/>
            </w:tcBorders>
            <w:vAlign w:val="center"/>
          </w:tcPr>
          <w:p w14:paraId="7E131F67" w14:textId="77777777" w:rsidR="00294881" w:rsidRPr="000B12F7" w:rsidRDefault="00294881" w:rsidP="00204150">
            <w:pPr>
              <w:spacing w:after="0" w:line="240" w:lineRule="auto"/>
              <w:rPr>
                <w:rFonts w:ascii="Calibri" w:eastAsia="Times New Roman" w:hAnsi="Calibri" w:cs="Calibri"/>
                <w:color w:val="000000"/>
                <w:sz w:val="20"/>
                <w:szCs w:val="20"/>
                <w:lang w:eastAsia="en-GB"/>
              </w:rPr>
            </w:pPr>
          </w:p>
        </w:tc>
      </w:tr>
      <w:tr w:rsidR="00294881" w:rsidRPr="000B12F7" w14:paraId="29365D20" w14:textId="77777777" w:rsidTr="000E15D6">
        <w:trPr>
          <w:trHeight w:val="288"/>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D2287" w14:textId="4BB608F1" w:rsidR="00294881" w:rsidRPr="00352327" w:rsidRDefault="00294881" w:rsidP="00204150">
            <w:pPr>
              <w:spacing w:after="0" w:line="240" w:lineRule="auto"/>
            </w:pPr>
            <w:r w:rsidRPr="00352327">
              <w:t>Meter Installation Date</w:t>
            </w:r>
          </w:p>
        </w:tc>
        <w:tc>
          <w:tcPr>
            <w:tcW w:w="5222" w:type="dxa"/>
            <w:vMerge/>
            <w:tcBorders>
              <w:left w:val="single" w:sz="4" w:space="0" w:color="auto"/>
              <w:right w:val="single" w:sz="4" w:space="0" w:color="auto"/>
            </w:tcBorders>
            <w:vAlign w:val="center"/>
            <w:hideMark/>
          </w:tcPr>
          <w:p w14:paraId="72224ECF" w14:textId="77777777" w:rsidR="00294881" w:rsidRPr="000B12F7" w:rsidRDefault="00294881" w:rsidP="00204150">
            <w:pPr>
              <w:spacing w:after="0" w:line="240" w:lineRule="auto"/>
              <w:rPr>
                <w:rFonts w:ascii="Calibri" w:eastAsia="Times New Roman" w:hAnsi="Calibri" w:cs="Calibri"/>
                <w:color w:val="000000"/>
                <w:sz w:val="20"/>
                <w:szCs w:val="20"/>
                <w:lang w:eastAsia="en-GB"/>
              </w:rPr>
            </w:pPr>
          </w:p>
        </w:tc>
      </w:tr>
      <w:tr w:rsidR="00294881" w:rsidRPr="000B12F7" w14:paraId="2757F9D8" w14:textId="77777777" w:rsidTr="000E15D6">
        <w:trPr>
          <w:trHeight w:val="288"/>
          <w:ins w:id="38" w:author="Jaimee LeResche" w:date="2021-07-12T10:47:00Z"/>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DFFA68" w14:textId="260CF654" w:rsidR="00294881" w:rsidRPr="00352327" w:rsidRDefault="00294881" w:rsidP="00204150">
            <w:pPr>
              <w:spacing w:after="0" w:line="240" w:lineRule="auto"/>
              <w:rPr>
                <w:ins w:id="39" w:author="Jaimee LeResche" w:date="2021-07-12T10:47:00Z"/>
              </w:rPr>
            </w:pPr>
            <w:ins w:id="40" w:author="Jaimee LeResche" w:date="2021-07-12T10:48:00Z">
              <w:r>
                <w:t>Meter Manufacturer</w:t>
              </w:r>
            </w:ins>
          </w:p>
        </w:tc>
        <w:tc>
          <w:tcPr>
            <w:tcW w:w="5222" w:type="dxa"/>
            <w:vMerge/>
            <w:tcBorders>
              <w:left w:val="single" w:sz="4" w:space="0" w:color="auto"/>
              <w:right w:val="single" w:sz="4" w:space="0" w:color="auto"/>
            </w:tcBorders>
            <w:vAlign w:val="center"/>
          </w:tcPr>
          <w:p w14:paraId="12963410" w14:textId="77777777" w:rsidR="00294881" w:rsidRPr="000B12F7" w:rsidRDefault="00294881" w:rsidP="00204150">
            <w:pPr>
              <w:spacing w:after="0" w:line="240" w:lineRule="auto"/>
              <w:rPr>
                <w:ins w:id="41" w:author="Jaimee LeResche" w:date="2021-07-12T10:47:00Z"/>
                <w:rFonts w:ascii="Calibri" w:eastAsia="Times New Roman" w:hAnsi="Calibri" w:cs="Calibri"/>
                <w:color w:val="000000"/>
                <w:sz w:val="20"/>
                <w:szCs w:val="20"/>
                <w:lang w:eastAsia="en-GB"/>
              </w:rPr>
            </w:pPr>
          </w:p>
        </w:tc>
      </w:tr>
      <w:tr w:rsidR="00294881" w:rsidRPr="000B12F7" w14:paraId="46062EDB" w14:textId="77777777" w:rsidTr="000E15D6">
        <w:trPr>
          <w:trHeight w:val="288"/>
          <w:ins w:id="42" w:author="Jaimee LeResche" w:date="2021-07-12T10:47:00Z"/>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E94CA" w14:textId="2701F50A" w:rsidR="00294881" w:rsidRPr="00352327" w:rsidRDefault="00294881" w:rsidP="00204150">
            <w:pPr>
              <w:spacing w:after="0" w:line="240" w:lineRule="auto"/>
              <w:rPr>
                <w:ins w:id="43" w:author="Jaimee LeResche" w:date="2021-07-12T10:47:00Z"/>
              </w:rPr>
            </w:pPr>
            <w:ins w:id="44" w:author="Jaimee LeResche" w:date="2021-07-12T10:48:00Z">
              <w:r>
                <w:t>Meter Mechanism</w:t>
              </w:r>
            </w:ins>
          </w:p>
        </w:tc>
        <w:tc>
          <w:tcPr>
            <w:tcW w:w="5222" w:type="dxa"/>
            <w:vMerge/>
            <w:tcBorders>
              <w:left w:val="single" w:sz="4" w:space="0" w:color="auto"/>
              <w:right w:val="single" w:sz="4" w:space="0" w:color="auto"/>
            </w:tcBorders>
            <w:vAlign w:val="center"/>
          </w:tcPr>
          <w:p w14:paraId="336F0B03" w14:textId="77777777" w:rsidR="00294881" w:rsidRPr="000B12F7" w:rsidRDefault="00294881" w:rsidP="00204150">
            <w:pPr>
              <w:spacing w:after="0" w:line="240" w:lineRule="auto"/>
              <w:rPr>
                <w:ins w:id="45" w:author="Jaimee LeResche" w:date="2021-07-12T10:47:00Z"/>
                <w:rFonts w:ascii="Calibri" w:eastAsia="Times New Roman" w:hAnsi="Calibri" w:cs="Calibri"/>
                <w:color w:val="000000"/>
                <w:sz w:val="20"/>
                <w:szCs w:val="20"/>
                <w:lang w:eastAsia="en-GB"/>
              </w:rPr>
            </w:pPr>
          </w:p>
        </w:tc>
      </w:tr>
      <w:tr w:rsidR="00294881" w:rsidRPr="000B12F7" w14:paraId="5D1F18A6" w14:textId="77777777" w:rsidTr="000E15D6">
        <w:trPr>
          <w:trHeight w:val="288"/>
          <w:ins w:id="46" w:author="Jaimee LeResche" w:date="2021-07-12T10:47:00Z"/>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06D4F" w14:textId="7F74F770" w:rsidR="00294881" w:rsidRPr="00352327" w:rsidRDefault="00294881" w:rsidP="00204150">
            <w:pPr>
              <w:spacing w:after="0" w:line="240" w:lineRule="auto"/>
              <w:rPr>
                <w:ins w:id="47" w:author="Jaimee LeResche" w:date="2021-07-12T10:47:00Z"/>
              </w:rPr>
            </w:pPr>
            <w:ins w:id="48" w:author="Jaimee LeResche" w:date="2021-07-12T10:48:00Z">
              <w:r>
                <w:t>Number of Dials</w:t>
              </w:r>
            </w:ins>
          </w:p>
        </w:tc>
        <w:tc>
          <w:tcPr>
            <w:tcW w:w="5222" w:type="dxa"/>
            <w:vMerge/>
            <w:tcBorders>
              <w:left w:val="single" w:sz="4" w:space="0" w:color="auto"/>
              <w:right w:val="single" w:sz="4" w:space="0" w:color="auto"/>
            </w:tcBorders>
            <w:vAlign w:val="center"/>
          </w:tcPr>
          <w:p w14:paraId="20AE632A" w14:textId="77777777" w:rsidR="00294881" w:rsidRPr="000B12F7" w:rsidRDefault="00294881" w:rsidP="00204150">
            <w:pPr>
              <w:spacing w:after="0" w:line="240" w:lineRule="auto"/>
              <w:rPr>
                <w:ins w:id="49" w:author="Jaimee LeResche" w:date="2021-07-12T10:47:00Z"/>
                <w:rFonts w:ascii="Calibri" w:eastAsia="Times New Roman" w:hAnsi="Calibri" w:cs="Calibri"/>
                <w:color w:val="000000"/>
                <w:sz w:val="20"/>
                <w:szCs w:val="20"/>
                <w:lang w:eastAsia="en-GB"/>
              </w:rPr>
            </w:pPr>
          </w:p>
        </w:tc>
      </w:tr>
      <w:tr w:rsidR="00294881" w:rsidRPr="000B12F7" w14:paraId="32A0E6C3" w14:textId="77777777" w:rsidTr="000E15D6">
        <w:trPr>
          <w:trHeight w:val="288"/>
          <w:ins w:id="50" w:author="Jaimee LeResche" w:date="2021-07-12T10:47:00Z"/>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182B5" w14:textId="5E5F06AD" w:rsidR="00294881" w:rsidRPr="00352327" w:rsidRDefault="00294881" w:rsidP="00204150">
            <w:pPr>
              <w:spacing w:after="0" w:line="240" w:lineRule="auto"/>
              <w:rPr>
                <w:ins w:id="51" w:author="Jaimee LeResche" w:date="2021-07-12T10:47:00Z"/>
              </w:rPr>
            </w:pPr>
            <w:ins w:id="52" w:author="Jaimee LeResche" w:date="2021-07-12T10:48:00Z">
              <w:r>
                <w:t>Metric Indicator</w:t>
              </w:r>
            </w:ins>
          </w:p>
        </w:tc>
        <w:tc>
          <w:tcPr>
            <w:tcW w:w="5222" w:type="dxa"/>
            <w:vMerge/>
            <w:tcBorders>
              <w:left w:val="single" w:sz="4" w:space="0" w:color="auto"/>
              <w:right w:val="single" w:sz="4" w:space="0" w:color="auto"/>
            </w:tcBorders>
            <w:vAlign w:val="center"/>
          </w:tcPr>
          <w:p w14:paraId="0E000A89" w14:textId="77777777" w:rsidR="00294881" w:rsidRPr="000B12F7" w:rsidRDefault="00294881" w:rsidP="00204150">
            <w:pPr>
              <w:spacing w:after="0" w:line="240" w:lineRule="auto"/>
              <w:rPr>
                <w:ins w:id="53" w:author="Jaimee LeResche" w:date="2021-07-12T10:47:00Z"/>
                <w:rFonts w:ascii="Calibri" w:eastAsia="Times New Roman" w:hAnsi="Calibri" w:cs="Calibri"/>
                <w:color w:val="000000"/>
                <w:sz w:val="20"/>
                <w:szCs w:val="20"/>
                <w:lang w:eastAsia="en-GB"/>
              </w:rPr>
            </w:pPr>
          </w:p>
        </w:tc>
      </w:tr>
      <w:tr w:rsidR="00294881" w:rsidRPr="000B12F7" w14:paraId="71F38F94" w14:textId="77777777" w:rsidTr="000E15D6">
        <w:trPr>
          <w:trHeight w:val="288"/>
          <w:ins w:id="54" w:author="Jaimee LeResche" w:date="2021-07-12T10:47:00Z"/>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19B22" w14:textId="011B3258" w:rsidR="00294881" w:rsidRPr="00352327" w:rsidRDefault="00294881" w:rsidP="00204150">
            <w:pPr>
              <w:spacing w:after="0" w:line="240" w:lineRule="auto"/>
              <w:rPr>
                <w:ins w:id="55" w:author="Jaimee LeResche" w:date="2021-07-12T10:47:00Z"/>
              </w:rPr>
            </w:pPr>
            <w:ins w:id="56" w:author="Jaimee LeResche" w:date="2021-07-12T10:48:00Z">
              <w:r>
                <w:t>Imperial Indicator</w:t>
              </w:r>
            </w:ins>
          </w:p>
        </w:tc>
        <w:tc>
          <w:tcPr>
            <w:tcW w:w="5222" w:type="dxa"/>
            <w:vMerge/>
            <w:tcBorders>
              <w:left w:val="single" w:sz="4" w:space="0" w:color="auto"/>
              <w:right w:val="single" w:sz="4" w:space="0" w:color="auto"/>
            </w:tcBorders>
            <w:vAlign w:val="center"/>
          </w:tcPr>
          <w:p w14:paraId="5B694E74" w14:textId="77777777" w:rsidR="00294881" w:rsidRPr="000B12F7" w:rsidRDefault="00294881" w:rsidP="00204150">
            <w:pPr>
              <w:spacing w:after="0" w:line="240" w:lineRule="auto"/>
              <w:rPr>
                <w:ins w:id="57" w:author="Jaimee LeResche" w:date="2021-07-12T10:47:00Z"/>
                <w:rFonts w:ascii="Calibri" w:eastAsia="Times New Roman" w:hAnsi="Calibri" w:cs="Calibri"/>
                <w:color w:val="000000"/>
                <w:sz w:val="20"/>
                <w:szCs w:val="20"/>
                <w:lang w:eastAsia="en-GB"/>
              </w:rPr>
            </w:pPr>
          </w:p>
        </w:tc>
      </w:tr>
      <w:tr w:rsidR="00294881" w:rsidRPr="000B12F7" w14:paraId="0657E6C2" w14:textId="77777777" w:rsidTr="000E15D6">
        <w:trPr>
          <w:trHeight w:val="288"/>
          <w:ins w:id="58" w:author="Jaimee LeResche" w:date="2021-07-12T10:47:00Z"/>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81FFF" w14:textId="0ED82CBD" w:rsidR="00294881" w:rsidRPr="00352327" w:rsidRDefault="00294881" w:rsidP="00204150">
            <w:pPr>
              <w:spacing w:after="0" w:line="240" w:lineRule="auto"/>
              <w:rPr>
                <w:ins w:id="59" w:author="Jaimee LeResche" w:date="2021-07-12T10:47:00Z"/>
              </w:rPr>
            </w:pPr>
            <w:ins w:id="60" w:author="Jaimee LeResche" w:date="2021-07-12T10:48:00Z">
              <w:r>
                <w:t xml:space="preserve">Multiplication </w:t>
              </w:r>
            </w:ins>
            <w:ins w:id="61" w:author="Jaimee LeResche" w:date="2021-07-12T11:29:00Z">
              <w:r>
                <w:t>Factor</w:t>
              </w:r>
            </w:ins>
            <w:ins w:id="62" w:author="Jaimee LeResche" w:date="2021-07-12T10:48:00Z">
              <w:r>
                <w:t xml:space="preserve"> </w:t>
              </w:r>
            </w:ins>
            <w:ins w:id="63" w:author="Jaimee LeResche" w:date="2021-07-12T11:29:00Z">
              <w:r>
                <w:t>(</w:t>
              </w:r>
            </w:ins>
            <w:ins w:id="64" w:author="Jaimee LeResche" w:date="2021-07-12T10:48:00Z">
              <w:r>
                <w:t>Reading Factor</w:t>
              </w:r>
            </w:ins>
            <w:ins w:id="65" w:author="Jaimee LeResche" w:date="2021-07-12T11:29:00Z">
              <w:r>
                <w:t>)</w:t>
              </w:r>
            </w:ins>
          </w:p>
        </w:tc>
        <w:tc>
          <w:tcPr>
            <w:tcW w:w="5222" w:type="dxa"/>
            <w:vMerge/>
            <w:tcBorders>
              <w:left w:val="single" w:sz="4" w:space="0" w:color="auto"/>
              <w:right w:val="single" w:sz="4" w:space="0" w:color="auto"/>
            </w:tcBorders>
            <w:vAlign w:val="center"/>
          </w:tcPr>
          <w:p w14:paraId="29503D99" w14:textId="7B814833" w:rsidR="00294881" w:rsidRPr="000B12F7" w:rsidRDefault="00294881" w:rsidP="00204150">
            <w:pPr>
              <w:spacing w:after="0" w:line="240" w:lineRule="auto"/>
              <w:rPr>
                <w:ins w:id="66" w:author="Jaimee LeResche" w:date="2021-07-12T10:47:00Z"/>
                <w:rFonts w:ascii="Calibri" w:eastAsia="Times New Roman" w:hAnsi="Calibri" w:cs="Calibri"/>
                <w:color w:val="000000"/>
                <w:sz w:val="20"/>
                <w:szCs w:val="20"/>
                <w:lang w:eastAsia="en-GB"/>
              </w:rPr>
            </w:pPr>
          </w:p>
        </w:tc>
      </w:tr>
      <w:tr w:rsidR="00294881" w:rsidRPr="000B12F7" w14:paraId="3948E38E" w14:textId="77777777" w:rsidTr="000E15D6">
        <w:trPr>
          <w:trHeight w:val="288"/>
          <w:ins w:id="67" w:author="Jaimee LeResche" w:date="2021-07-12T10:47:00Z"/>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C6196" w14:textId="19A15883" w:rsidR="00294881" w:rsidRPr="00352327" w:rsidRDefault="00294881" w:rsidP="00204150">
            <w:pPr>
              <w:spacing w:after="0" w:line="240" w:lineRule="auto"/>
              <w:rPr>
                <w:ins w:id="68" w:author="Jaimee LeResche" w:date="2021-07-12T10:47:00Z"/>
              </w:rPr>
            </w:pPr>
            <w:ins w:id="69" w:author="Jaimee LeResche" w:date="2021-07-12T10:48:00Z">
              <w:r>
                <w:t>Pulse Valu</w:t>
              </w:r>
            </w:ins>
            <w:ins w:id="70" w:author="Jaimee LeResche" w:date="2021-07-12T10:49:00Z">
              <w:r>
                <w:t>e</w:t>
              </w:r>
            </w:ins>
          </w:p>
        </w:tc>
        <w:tc>
          <w:tcPr>
            <w:tcW w:w="5222" w:type="dxa"/>
            <w:vMerge/>
            <w:tcBorders>
              <w:left w:val="single" w:sz="4" w:space="0" w:color="auto"/>
              <w:right w:val="single" w:sz="4" w:space="0" w:color="auto"/>
            </w:tcBorders>
            <w:vAlign w:val="center"/>
          </w:tcPr>
          <w:p w14:paraId="2878B1C7" w14:textId="0D54710A" w:rsidR="00294881" w:rsidRPr="000B12F7" w:rsidRDefault="00294881" w:rsidP="00204150">
            <w:pPr>
              <w:spacing w:after="0" w:line="240" w:lineRule="auto"/>
              <w:rPr>
                <w:ins w:id="71" w:author="Jaimee LeResche" w:date="2021-07-12T10:47:00Z"/>
                <w:rFonts w:ascii="Calibri" w:eastAsia="Times New Roman" w:hAnsi="Calibri" w:cs="Calibri"/>
                <w:color w:val="000000"/>
                <w:sz w:val="20"/>
                <w:szCs w:val="20"/>
                <w:lang w:eastAsia="en-GB"/>
              </w:rPr>
            </w:pPr>
          </w:p>
        </w:tc>
      </w:tr>
      <w:tr w:rsidR="00294881" w:rsidRPr="000B12F7" w14:paraId="7CEC30DC" w14:textId="77777777" w:rsidTr="000E15D6">
        <w:trPr>
          <w:trHeight w:val="288"/>
          <w:ins w:id="72" w:author="Jaimee LeResche" w:date="2021-07-12T10:47:00Z"/>
        </w:trPr>
        <w:tc>
          <w:tcPr>
            <w:tcW w:w="3420" w:type="dxa"/>
            <w:tcBorders>
              <w:top w:val="single" w:sz="4" w:space="0" w:color="auto"/>
              <w:left w:val="single" w:sz="4" w:space="0" w:color="auto"/>
              <w:bottom w:val="single" w:sz="4" w:space="0" w:color="auto"/>
              <w:right w:val="single" w:sz="4" w:space="0" w:color="auto"/>
            </w:tcBorders>
            <w:shd w:val="clear" w:color="auto" w:fill="auto"/>
            <w:noWrap/>
          </w:tcPr>
          <w:p w14:paraId="05B66DD0" w14:textId="67050AA9" w:rsidR="00294881" w:rsidRPr="00352327" w:rsidRDefault="00294881" w:rsidP="00B7089F">
            <w:pPr>
              <w:spacing w:after="0" w:line="240" w:lineRule="auto"/>
              <w:rPr>
                <w:ins w:id="73" w:author="Jaimee LeResche" w:date="2021-07-12T10:47:00Z"/>
              </w:rPr>
            </w:pPr>
            <w:ins w:id="74" w:author="Jaimee LeResche" w:date="2021-07-12T10:50:00Z">
              <w:r w:rsidRPr="0005152A">
                <w:t xml:space="preserve">Inbound </w:t>
              </w:r>
              <w:proofErr w:type="spellStart"/>
              <w:r w:rsidRPr="0005152A">
                <w:t>Idoc</w:t>
              </w:r>
              <w:proofErr w:type="spellEnd"/>
              <w:r w:rsidRPr="0005152A">
                <w:t xml:space="preserve"> (Internal Reference (Key))</w:t>
              </w:r>
            </w:ins>
            <w:ins w:id="75" w:author="Jaimee LeResche" w:date="2021-07-12T11:30:00Z">
              <w:r>
                <w:t>*</w:t>
              </w:r>
            </w:ins>
          </w:p>
        </w:tc>
        <w:tc>
          <w:tcPr>
            <w:tcW w:w="5222" w:type="dxa"/>
            <w:vMerge/>
            <w:tcBorders>
              <w:left w:val="single" w:sz="4" w:space="0" w:color="auto"/>
              <w:right w:val="single" w:sz="4" w:space="0" w:color="auto"/>
            </w:tcBorders>
            <w:vAlign w:val="center"/>
          </w:tcPr>
          <w:p w14:paraId="429F8633" w14:textId="7BD53375" w:rsidR="00294881" w:rsidRPr="000B12F7" w:rsidRDefault="00294881" w:rsidP="00B7089F">
            <w:pPr>
              <w:spacing w:after="0" w:line="240" w:lineRule="auto"/>
              <w:rPr>
                <w:ins w:id="76" w:author="Jaimee LeResche" w:date="2021-07-12T10:47:00Z"/>
                <w:rFonts w:ascii="Calibri" w:eastAsia="Times New Roman" w:hAnsi="Calibri" w:cs="Calibri"/>
                <w:color w:val="000000"/>
                <w:sz w:val="20"/>
                <w:szCs w:val="20"/>
                <w:lang w:eastAsia="en-GB"/>
              </w:rPr>
            </w:pPr>
          </w:p>
        </w:tc>
      </w:tr>
      <w:tr w:rsidR="00294881" w:rsidRPr="000B12F7" w14:paraId="790A5ED1" w14:textId="77777777" w:rsidTr="000E15D6">
        <w:trPr>
          <w:trHeight w:val="288"/>
          <w:ins w:id="77" w:author="Jaimee LeResche" w:date="2021-07-12T10:47:00Z"/>
        </w:trPr>
        <w:tc>
          <w:tcPr>
            <w:tcW w:w="3420" w:type="dxa"/>
            <w:tcBorders>
              <w:top w:val="single" w:sz="4" w:space="0" w:color="auto"/>
              <w:left w:val="single" w:sz="4" w:space="0" w:color="auto"/>
              <w:bottom w:val="single" w:sz="4" w:space="0" w:color="auto"/>
              <w:right w:val="single" w:sz="4" w:space="0" w:color="auto"/>
            </w:tcBorders>
            <w:shd w:val="clear" w:color="auto" w:fill="auto"/>
            <w:noWrap/>
          </w:tcPr>
          <w:p w14:paraId="08D61559" w14:textId="6A9507AD" w:rsidR="00294881" w:rsidRPr="00352327" w:rsidRDefault="00294881" w:rsidP="00B7089F">
            <w:pPr>
              <w:spacing w:after="0" w:line="240" w:lineRule="auto"/>
              <w:rPr>
                <w:ins w:id="78" w:author="Jaimee LeResche" w:date="2021-07-12T10:47:00Z"/>
              </w:rPr>
            </w:pPr>
            <w:ins w:id="79" w:author="Jaimee LeResche" w:date="2021-07-12T10:50:00Z">
              <w:r w:rsidRPr="0005152A">
                <w:t>File Type</w:t>
              </w:r>
            </w:ins>
            <w:ins w:id="80" w:author="Jaimee LeResche" w:date="2021-07-12T11:30:00Z">
              <w:r>
                <w:t>*</w:t>
              </w:r>
            </w:ins>
          </w:p>
        </w:tc>
        <w:tc>
          <w:tcPr>
            <w:tcW w:w="5222" w:type="dxa"/>
            <w:vMerge/>
            <w:tcBorders>
              <w:left w:val="single" w:sz="4" w:space="0" w:color="auto"/>
              <w:right w:val="single" w:sz="4" w:space="0" w:color="auto"/>
            </w:tcBorders>
            <w:vAlign w:val="center"/>
          </w:tcPr>
          <w:p w14:paraId="17FDA75D" w14:textId="77777777" w:rsidR="00294881" w:rsidRPr="000B12F7" w:rsidRDefault="00294881" w:rsidP="00B7089F">
            <w:pPr>
              <w:spacing w:after="0" w:line="240" w:lineRule="auto"/>
              <w:rPr>
                <w:ins w:id="81" w:author="Jaimee LeResche" w:date="2021-07-12T10:47:00Z"/>
                <w:rFonts w:ascii="Calibri" w:eastAsia="Times New Roman" w:hAnsi="Calibri" w:cs="Calibri"/>
                <w:color w:val="000000"/>
                <w:sz w:val="20"/>
                <w:szCs w:val="20"/>
                <w:lang w:eastAsia="en-GB"/>
              </w:rPr>
            </w:pPr>
          </w:p>
        </w:tc>
      </w:tr>
      <w:tr w:rsidR="00294881" w:rsidRPr="000B12F7" w14:paraId="3EA23797" w14:textId="77777777" w:rsidTr="000E15D6">
        <w:trPr>
          <w:trHeight w:val="288"/>
          <w:ins w:id="82" w:author="Jaimee LeResche" w:date="2021-07-12T10:47:00Z"/>
        </w:trPr>
        <w:tc>
          <w:tcPr>
            <w:tcW w:w="3420" w:type="dxa"/>
            <w:tcBorders>
              <w:top w:val="single" w:sz="4" w:space="0" w:color="auto"/>
              <w:left w:val="single" w:sz="4" w:space="0" w:color="auto"/>
              <w:bottom w:val="single" w:sz="4" w:space="0" w:color="auto"/>
              <w:right w:val="single" w:sz="4" w:space="0" w:color="auto"/>
            </w:tcBorders>
            <w:shd w:val="clear" w:color="auto" w:fill="auto"/>
            <w:noWrap/>
          </w:tcPr>
          <w:p w14:paraId="1DE4756F" w14:textId="72545C79" w:rsidR="00294881" w:rsidRPr="00352327" w:rsidRDefault="00294881" w:rsidP="00B7089F">
            <w:pPr>
              <w:spacing w:after="0" w:line="240" w:lineRule="auto"/>
              <w:rPr>
                <w:ins w:id="83" w:author="Jaimee LeResche" w:date="2021-07-12T10:47:00Z"/>
              </w:rPr>
            </w:pPr>
            <w:ins w:id="84" w:author="Jaimee LeResche" w:date="2021-07-12T10:50:00Z">
              <w:r w:rsidRPr="0005152A">
                <w:t>File Id</w:t>
              </w:r>
            </w:ins>
            <w:ins w:id="85" w:author="Jaimee LeResche" w:date="2021-07-12T11:30:00Z">
              <w:r>
                <w:t>*</w:t>
              </w:r>
            </w:ins>
          </w:p>
        </w:tc>
        <w:tc>
          <w:tcPr>
            <w:tcW w:w="5222" w:type="dxa"/>
            <w:vMerge/>
            <w:tcBorders>
              <w:left w:val="single" w:sz="4" w:space="0" w:color="auto"/>
              <w:right w:val="single" w:sz="4" w:space="0" w:color="auto"/>
            </w:tcBorders>
            <w:vAlign w:val="center"/>
          </w:tcPr>
          <w:p w14:paraId="6079E064" w14:textId="77777777" w:rsidR="00294881" w:rsidRPr="000B12F7" w:rsidRDefault="00294881" w:rsidP="00B7089F">
            <w:pPr>
              <w:spacing w:after="0" w:line="240" w:lineRule="auto"/>
              <w:rPr>
                <w:ins w:id="86" w:author="Jaimee LeResche" w:date="2021-07-12T10:47:00Z"/>
                <w:rFonts w:ascii="Calibri" w:eastAsia="Times New Roman" w:hAnsi="Calibri" w:cs="Calibri"/>
                <w:color w:val="000000"/>
                <w:sz w:val="20"/>
                <w:szCs w:val="20"/>
                <w:lang w:eastAsia="en-GB"/>
              </w:rPr>
            </w:pPr>
          </w:p>
        </w:tc>
      </w:tr>
      <w:tr w:rsidR="00294881" w:rsidRPr="000B12F7" w14:paraId="31C4D64B" w14:textId="77777777" w:rsidTr="000E15D6">
        <w:trPr>
          <w:trHeight w:val="288"/>
          <w:ins w:id="87" w:author="Jaimee LeResche" w:date="2021-07-12T10:47:00Z"/>
        </w:trPr>
        <w:tc>
          <w:tcPr>
            <w:tcW w:w="3420" w:type="dxa"/>
            <w:tcBorders>
              <w:top w:val="single" w:sz="4" w:space="0" w:color="auto"/>
              <w:left w:val="single" w:sz="4" w:space="0" w:color="auto"/>
              <w:bottom w:val="single" w:sz="4" w:space="0" w:color="auto"/>
              <w:right w:val="single" w:sz="4" w:space="0" w:color="auto"/>
            </w:tcBorders>
            <w:shd w:val="clear" w:color="auto" w:fill="auto"/>
            <w:noWrap/>
          </w:tcPr>
          <w:p w14:paraId="703B7ED5" w14:textId="296C8BFD" w:rsidR="00294881" w:rsidRPr="00352327" w:rsidRDefault="00294881" w:rsidP="00B7089F">
            <w:pPr>
              <w:spacing w:after="0" w:line="240" w:lineRule="auto"/>
              <w:rPr>
                <w:ins w:id="88" w:author="Jaimee LeResche" w:date="2021-07-12T10:47:00Z"/>
              </w:rPr>
            </w:pPr>
            <w:ins w:id="89" w:author="Jaimee LeResche" w:date="2021-07-12T10:50:00Z">
              <w:r w:rsidRPr="0005152A">
                <w:t>Response Type</w:t>
              </w:r>
            </w:ins>
            <w:ins w:id="90" w:author="Jaimee LeResche" w:date="2021-07-12T11:30:00Z">
              <w:r>
                <w:t>*</w:t>
              </w:r>
            </w:ins>
          </w:p>
        </w:tc>
        <w:tc>
          <w:tcPr>
            <w:tcW w:w="5222" w:type="dxa"/>
            <w:vMerge/>
            <w:tcBorders>
              <w:left w:val="single" w:sz="4" w:space="0" w:color="auto"/>
              <w:right w:val="single" w:sz="4" w:space="0" w:color="auto"/>
            </w:tcBorders>
            <w:vAlign w:val="center"/>
          </w:tcPr>
          <w:p w14:paraId="357DAF8F" w14:textId="77777777" w:rsidR="00294881" w:rsidRPr="000B12F7" w:rsidRDefault="00294881" w:rsidP="00B7089F">
            <w:pPr>
              <w:spacing w:after="0" w:line="240" w:lineRule="auto"/>
              <w:rPr>
                <w:ins w:id="91" w:author="Jaimee LeResche" w:date="2021-07-12T10:47:00Z"/>
                <w:rFonts w:ascii="Calibri" w:eastAsia="Times New Roman" w:hAnsi="Calibri" w:cs="Calibri"/>
                <w:color w:val="000000"/>
                <w:sz w:val="20"/>
                <w:szCs w:val="20"/>
                <w:lang w:eastAsia="en-GB"/>
              </w:rPr>
            </w:pPr>
          </w:p>
        </w:tc>
      </w:tr>
      <w:tr w:rsidR="00294881" w:rsidRPr="000B12F7" w14:paraId="208E8562" w14:textId="77777777" w:rsidTr="000E15D6">
        <w:trPr>
          <w:trHeight w:val="288"/>
          <w:ins w:id="92" w:author="Jaimee LeResche" w:date="2021-07-12T10:47:00Z"/>
        </w:trPr>
        <w:tc>
          <w:tcPr>
            <w:tcW w:w="3420" w:type="dxa"/>
            <w:tcBorders>
              <w:top w:val="single" w:sz="4" w:space="0" w:color="auto"/>
              <w:left w:val="single" w:sz="4" w:space="0" w:color="auto"/>
              <w:bottom w:val="single" w:sz="4" w:space="0" w:color="auto"/>
              <w:right w:val="single" w:sz="4" w:space="0" w:color="auto"/>
            </w:tcBorders>
            <w:shd w:val="clear" w:color="auto" w:fill="auto"/>
            <w:noWrap/>
          </w:tcPr>
          <w:p w14:paraId="675DD0D0" w14:textId="44433077" w:rsidR="00294881" w:rsidRPr="00352327" w:rsidRDefault="00294881" w:rsidP="00B7089F">
            <w:pPr>
              <w:spacing w:after="0" w:line="240" w:lineRule="auto"/>
              <w:rPr>
                <w:ins w:id="93" w:author="Jaimee LeResche" w:date="2021-07-12T10:47:00Z"/>
              </w:rPr>
            </w:pPr>
            <w:ins w:id="94" w:author="Jaimee LeResche" w:date="2021-07-12T10:50:00Z">
              <w:r w:rsidRPr="0005152A">
                <w:t>Outcome Code</w:t>
              </w:r>
            </w:ins>
            <w:ins w:id="95" w:author="Jaimee LeResche" w:date="2021-07-12T11:30:00Z">
              <w:r>
                <w:t>*</w:t>
              </w:r>
            </w:ins>
          </w:p>
        </w:tc>
        <w:tc>
          <w:tcPr>
            <w:tcW w:w="5222" w:type="dxa"/>
            <w:vMerge/>
            <w:tcBorders>
              <w:left w:val="single" w:sz="4" w:space="0" w:color="auto"/>
              <w:right w:val="single" w:sz="4" w:space="0" w:color="auto"/>
            </w:tcBorders>
            <w:vAlign w:val="center"/>
          </w:tcPr>
          <w:p w14:paraId="1520A60A" w14:textId="77777777" w:rsidR="00294881" w:rsidRPr="000B12F7" w:rsidRDefault="00294881" w:rsidP="00B7089F">
            <w:pPr>
              <w:spacing w:after="0" w:line="240" w:lineRule="auto"/>
              <w:rPr>
                <w:ins w:id="96" w:author="Jaimee LeResche" w:date="2021-07-12T10:47:00Z"/>
                <w:rFonts w:ascii="Calibri" w:eastAsia="Times New Roman" w:hAnsi="Calibri" w:cs="Calibri"/>
                <w:color w:val="000000"/>
                <w:sz w:val="20"/>
                <w:szCs w:val="20"/>
                <w:lang w:eastAsia="en-GB"/>
              </w:rPr>
            </w:pPr>
          </w:p>
        </w:tc>
      </w:tr>
      <w:tr w:rsidR="00294881" w:rsidRPr="000B12F7" w14:paraId="43E57CB4" w14:textId="77777777" w:rsidTr="000E15D6">
        <w:trPr>
          <w:trHeight w:val="288"/>
          <w:ins w:id="97" w:author="Jaimee LeResche" w:date="2021-07-12T10:47:00Z"/>
        </w:trPr>
        <w:tc>
          <w:tcPr>
            <w:tcW w:w="3420" w:type="dxa"/>
            <w:tcBorders>
              <w:top w:val="single" w:sz="4" w:space="0" w:color="auto"/>
              <w:left w:val="single" w:sz="4" w:space="0" w:color="auto"/>
              <w:bottom w:val="single" w:sz="4" w:space="0" w:color="auto"/>
              <w:right w:val="single" w:sz="4" w:space="0" w:color="auto"/>
            </w:tcBorders>
            <w:shd w:val="clear" w:color="auto" w:fill="auto"/>
            <w:noWrap/>
          </w:tcPr>
          <w:p w14:paraId="169FB97A" w14:textId="60A730FA" w:rsidR="00294881" w:rsidRPr="00352327" w:rsidRDefault="00294881" w:rsidP="00B7089F">
            <w:pPr>
              <w:spacing w:after="0" w:line="240" w:lineRule="auto"/>
              <w:rPr>
                <w:ins w:id="98" w:author="Jaimee LeResche" w:date="2021-07-12T10:47:00Z"/>
              </w:rPr>
            </w:pPr>
            <w:ins w:id="99" w:author="Jaimee LeResche" w:date="2021-07-12T10:50:00Z">
              <w:r w:rsidRPr="0005152A">
                <w:t>Transaction Type</w:t>
              </w:r>
            </w:ins>
            <w:ins w:id="100" w:author="Jaimee LeResche" w:date="2021-07-12T11:30:00Z">
              <w:r>
                <w:t>*</w:t>
              </w:r>
            </w:ins>
          </w:p>
        </w:tc>
        <w:tc>
          <w:tcPr>
            <w:tcW w:w="5222" w:type="dxa"/>
            <w:vMerge/>
            <w:tcBorders>
              <w:left w:val="single" w:sz="4" w:space="0" w:color="auto"/>
              <w:right w:val="single" w:sz="4" w:space="0" w:color="auto"/>
            </w:tcBorders>
            <w:vAlign w:val="center"/>
          </w:tcPr>
          <w:p w14:paraId="089B2BA1" w14:textId="77777777" w:rsidR="00294881" w:rsidRPr="000B12F7" w:rsidRDefault="00294881" w:rsidP="00B7089F">
            <w:pPr>
              <w:spacing w:after="0" w:line="240" w:lineRule="auto"/>
              <w:rPr>
                <w:ins w:id="101" w:author="Jaimee LeResche" w:date="2021-07-12T10:47:00Z"/>
                <w:rFonts w:ascii="Calibri" w:eastAsia="Times New Roman" w:hAnsi="Calibri" w:cs="Calibri"/>
                <w:color w:val="000000"/>
                <w:sz w:val="20"/>
                <w:szCs w:val="20"/>
                <w:lang w:eastAsia="en-GB"/>
              </w:rPr>
            </w:pPr>
          </w:p>
        </w:tc>
      </w:tr>
      <w:tr w:rsidR="00294881" w:rsidRPr="000B12F7" w14:paraId="6DCF2CC8" w14:textId="77777777" w:rsidTr="000E15D6">
        <w:trPr>
          <w:trHeight w:val="288"/>
          <w:ins w:id="102" w:author="Jaimee LeResche" w:date="2021-07-12T10:47:00Z"/>
        </w:trPr>
        <w:tc>
          <w:tcPr>
            <w:tcW w:w="3420" w:type="dxa"/>
            <w:tcBorders>
              <w:top w:val="single" w:sz="4" w:space="0" w:color="auto"/>
              <w:left w:val="single" w:sz="4" w:space="0" w:color="auto"/>
              <w:bottom w:val="single" w:sz="4" w:space="0" w:color="auto"/>
              <w:right w:val="single" w:sz="4" w:space="0" w:color="auto"/>
            </w:tcBorders>
            <w:shd w:val="clear" w:color="auto" w:fill="auto"/>
            <w:noWrap/>
          </w:tcPr>
          <w:p w14:paraId="55EDEE97" w14:textId="289FBAE2" w:rsidR="00294881" w:rsidRPr="00352327" w:rsidRDefault="00294881" w:rsidP="00B7089F">
            <w:pPr>
              <w:spacing w:after="0" w:line="240" w:lineRule="auto"/>
              <w:rPr>
                <w:ins w:id="103" w:author="Jaimee LeResche" w:date="2021-07-12T10:47:00Z"/>
              </w:rPr>
            </w:pPr>
            <w:ins w:id="104" w:author="Jaimee LeResche" w:date="2021-07-12T10:50:00Z">
              <w:r w:rsidRPr="0005152A">
                <w:t>Response Code</w:t>
              </w:r>
            </w:ins>
            <w:ins w:id="105" w:author="Jaimee LeResche" w:date="2021-07-12T11:30:00Z">
              <w:r>
                <w:t>*</w:t>
              </w:r>
            </w:ins>
          </w:p>
        </w:tc>
        <w:tc>
          <w:tcPr>
            <w:tcW w:w="5222" w:type="dxa"/>
            <w:vMerge/>
            <w:tcBorders>
              <w:left w:val="single" w:sz="4" w:space="0" w:color="auto"/>
              <w:right w:val="single" w:sz="4" w:space="0" w:color="auto"/>
            </w:tcBorders>
            <w:vAlign w:val="center"/>
          </w:tcPr>
          <w:p w14:paraId="23E6F198" w14:textId="77777777" w:rsidR="00294881" w:rsidRPr="000B12F7" w:rsidRDefault="00294881" w:rsidP="00B7089F">
            <w:pPr>
              <w:spacing w:after="0" w:line="240" w:lineRule="auto"/>
              <w:rPr>
                <w:ins w:id="106" w:author="Jaimee LeResche" w:date="2021-07-12T10:47:00Z"/>
                <w:rFonts w:ascii="Calibri" w:eastAsia="Times New Roman" w:hAnsi="Calibri" w:cs="Calibri"/>
                <w:color w:val="000000"/>
                <w:sz w:val="20"/>
                <w:szCs w:val="20"/>
                <w:lang w:eastAsia="en-GB"/>
              </w:rPr>
            </w:pPr>
          </w:p>
        </w:tc>
      </w:tr>
      <w:tr w:rsidR="00294881" w:rsidRPr="000B12F7" w14:paraId="49836651" w14:textId="77777777" w:rsidTr="000E15D6">
        <w:trPr>
          <w:trHeight w:val="288"/>
          <w:ins w:id="107" w:author="Jaimee LeResche" w:date="2021-07-12T10:47:00Z"/>
        </w:trPr>
        <w:tc>
          <w:tcPr>
            <w:tcW w:w="3420" w:type="dxa"/>
            <w:tcBorders>
              <w:top w:val="single" w:sz="4" w:space="0" w:color="auto"/>
              <w:left w:val="single" w:sz="4" w:space="0" w:color="auto"/>
              <w:bottom w:val="single" w:sz="4" w:space="0" w:color="auto"/>
              <w:right w:val="single" w:sz="4" w:space="0" w:color="auto"/>
            </w:tcBorders>
            <w:shd w:val="clear" w:color="auto" w:fill="auto"/>
            <w:noWrap/>
          </w:tcPr>
          <w:p w14:paraId="3FF5E952" w14:textId="0011AB1E" w:rsidR="00294881" w:rsidRPr="00352327" w:rsidRDefault="00294881" w:rsidP="00B7089F">
            <w:pPr>
              <w:spacing w:after="0" w:line="240" w:lineRule="auto"/>
              <w:rPr>
                <w:ins w:id="108" w:author="Jaimee LeResche" w:date="2021-07-12T10:47:00Z"/>
              </w:rPr>
            </w:pPr>
            <w:ins w:id="109" w:author="Jaimee LeResche" w:date="2021-07-12T10:50:00Z">
              <w:r w:rsidRPr="0005152A">
                <w:t>Response Note</w:t>
              </w:r>
            </w:ins>
            <w:ins w:id="110" w:author="Jaimee LeResche" w:date="2021-07-12T11:30:00Z">
              <w:r>
                <w:t>*</w:t>
              </w:r>
            </w:ins>
          </w:p>
        </w:tc>
        <w:tc>
          <w:tcPr>
            <w:tcW w:w="5222" w:type="dxa"/>
            <w:vMerge/>
            <w:tcBorders>
              <w:left w:val="single" w:sz="4" w:space="0" w:color="auto"/>
              <w:right w:val="single" w:sz="4" w:space="0" w:color="auto"/>
            </w:tcBorders>
            <w:vAlign w:val="center"/>
          </w:tcPr>
          <w:p w14:paraId="5804C195" w14:textId="77777777" w:rsidR="00294881" w:rsidRPr="000B12F7" w:rsidRDefault="00294881" w:rsidP="00B7089F">
            <w:pPr>
              <w:spacing w:after="0" w:line="240" w:lineRule="auto"/>
              <w:rPr>
                <w:ins w:id="111" w:author="Jaimee LeResche" w:date="2021-07-12T10:47:00Z"/>
                <w:rFonts w:ascii="Calibri" w:eastAsia="Times New Roman" w:hAnsi="Calibri" w:cs="Calibri"/>
                <w:color w:val="000000"/>
                <w:sz w:val="20"/>
                <w:szCs w:val="20"/>
                <w:lang w:eastAsia="en-GB"/>
              </w:rPr>
            </w:pPr>
          </w:p>
        </w:tc>
      </w:tr>
      <w:tr w:rsidR="00294881" w:rsidRPr="000B12F7" w14:paraId="7685CC73" w14:textId="77777777" w:rsidTr="000E15D6">
        <w:trPr>
          <w:trHeight w:val="288"/>
          <w:ins w:id="112" w:author="Jaimee LeResche" w:date="2021-07-12T10:47:00Z"/>
        </w:trPr>
        <w:tc>
          <w:tcPr>
            <w:tcW w:w="3420" w:type="dxa"/>
            <w:tcBorders>
              <w:top w:val="single" w:sz="4" w:space="0" w:color="auto"/>
              <w:left w:val="single" w:sz="4" w:space="0" w:color="auto"/>
              <w:bottom w:val="single" w:sz="4" w:space="0" w:color="auto"/>
              <w:right w:val="single" w:sz="4" w:space="0" w:color="auto"/>
            </w:tcBorders>
            <w:shd w:val="clear" w:color="auto" w:fill="auto"/>
            <w:noWrap/>
          </w:tcPr>
          <w:p w14:paraId="50F90E90" w14:textId="51CBC76A" w:rsidR="00294881" w:rsidRPr="00B7089F" w:rsidRDefault="00294881" w:rsidP="00B7089F">
            <w:pPr>
              <w:spacing w:after="0" w:line="240" w:lineRule="auto"/>
              <w:rPr>
                <w:ins w:id="113" w:author="Jaimee LeResche" w:date="2021-07-12T10:47:00Z"/>
                <w:color w:val="FFC000"/>
                <w:rPrChange w:id="114" w:author="Jaimee LeResche" w:date="2021-07-12T10:54:00Z">
                  <w:rPr>
                    <w:ins w:id="115" w:author="Jaimee LeResche" w:date="2021-07-12T10:47:00Z"/>
                  </w:rPr>
                </w:rPrChange>
              </w:rPr>
            </w:pPr>
            <w:ins w:id="116" w:author="Jaimee LeResche" w:date="2021-07-12T10:50:00Z">
              <w:r w:rsidRPr="00B7089F">
                <w:rPr>
                  <w:color w:val="FFC000"/>
                  <w:rPrChange w:id="117" w:author="Jaimee LeResche" w:date="2021-07-12T10:54:00Z">
                    <w:rPr/>
                  </w:rPrChange>
                </w:rPr>
                <w:t>[Transaction Reference]</w:t>
              </w:r>
            </w:ins>
            <w:ins w:id="118" w:author="Jaimee LeResche" w:date="2021-07-12T11:31:00Z">
              <w:r>
                <w:rPr>
                  <w:color w:val="FFC000"/>
                </w:rPr>
                <w:t>*</w:t>
              </w:r>
            </w:ins>
          </w:p>
        </w:tc>
        <w:tc>
          <w:tcPr>
            <w:tcW w:w="5222" w:type="dxa"/>
            <w:vMerge/>
            <w:tcBorders>
              <w:left w:val="single" w:sz="4" w:space="0" w:color="auto"/>
              <w:right w:val="single" w:sz="4" w:space="0" w:color="auto"/>
            </w:tcBorders>
            <w:vAlign w:val="center"/>
          </w:tcPr>
          <w:p w14:paraId="7DB07BAE" w14:textId="77777777" w:rsidR="00294881" w:rsidRPr="000B12F7" w:rsidRDefault="00294881" w:rsidP="00B7089F">
            <w:pPr>
              <w:spacing w:after="0" w:line="240" w:lineRule="auto"/>
              <w:rPr>
                <w:ins w:id="119" w:author="Jaimee LeResche" w:date="2021-07-12T10:47:00Z"/>
                <w:rFonts w:ascii="Calibri" w:eastAsia="Times New Roman" w:hAnsi="Calibri" w:cs="Calibri"/>
                <w:color w:val="000000"/>
                <w:sz w:val="20"/>
                <w:szCs w:val="20"/>
                <w:lang w:eastAsia="en-GB"/>
              </w:rPr>
            </w:pPr>
          </w:p>
        </w:tc>
      </w:tr>
      <w:tr w:rsidR="00294881" w:rsidRPr="000B12F7" w14:paraId="04461C9B" w14:textId="77777777" w:rsidTr="000E15D6">
        <w:trPr>
          <w:trHeight w:val="288"/>
          <w:ins w:id="120" w:author="Jaimee LeResche" w:date="2021-07-12T10:47:00Z"/>
        </w:trPr>
        <w:tc>
          <w:tcPr>
            <w:tcW w:w="3420" w:type="dxa"/>
            <w:tcBorders>
              <w:top w:val="single" w:sz="4" w:space="0" w:color="auto"/>
              <w:left w:val="single" w:sz="4" w:space="0" w:color="auto"/>
              <w:bottom w:val="single" w:sz="4" w:space="0" w:color="auto"/>
              <w:right w:val="single" w:sz="4" w:space="0" w:color="auto"/>
            </w:tcBorders>
            <w:shd w:val="clear" w:color="auto" w:fill="auto"/>
            <w:noWrap/>
          </w:tcPr>
          <w:p w14:paraId="06015CEE" w14:textId="400FB180" w:rsidR="00294881" w:rsidRPr="00352327" w:rsidRDefault="00294881" w:rsidP="00B7089F">
            <w:pPr>
              <w:spacing w:after="0" w:line="240" w:lineRule="auto"/>
              <w:rPr>
                <w:ins w:id="121" w:author="Jaimee LeResche" w:date="2021-07-12T10:47:00Z"/>
              </w:rPr>
            </w:pPr>
            <w:ins w:id="122" w:author="Jaimee LeResche" w:date="2021-07-12T10:50:00Z">
              <w:r w:rsidRPr="00B7089F">
                <w:rPr>
                  <w:color w:val="00B050"/>
                  <w:rPrChange w:id="123" w:author="Jaimee LeResche" w:date="2021-07-12T10:55:00Z">
                    <w:rPr/>
                  </w:rPrChange>
                </w:rPr>
                <w:t>[Transaction Effective Date]</w:t>
              </w:r>
            </w:ins>
          </w:p>
        </w:tc>
        <w:tc>
          <w:tcPr>
            <w:tcW w:w="5222" w:type="dxa"/>
            <w:vMerge/>
            <w:tcBorders>
              <w:left w:val="single" w:sz="4" w:space="0" w:color="auto"/>
              <w:right w:val="single" w:sz="4" w:space="0" w:color="auto"/>
            </w:tcBorders>
            <w:vAlign w:val="center"/>
          </w:tcPr>
          <w:p w14:paraId="7D56C164" w14:textId="77897BCC" w:rsidR="00294881" w:rsidRPr="000B12F7" w:rsidRDefault="00294881" w:rsidP="00B7089F">
            <w:pPr>
              <w:spacing w:after="0" w:line="240" w:lineRule="auto"/>
              <w:rPr>
                <w:ins w:id="124" w:author="Jaimee LeResche" w:date="2021-07-12T10:47:00Z"/>
                <w:rFonts w:ascii="Calibri" w:eastAsia="Times New Roman" w:hAnsi="Calibri" w:cs="Calibri"/>
                <w:color w:val="000000"/>
                <w:sz w:val="20"/>
                <w:szCs w:val="20"/>
                <w:lang w:eastAsia="en-GB"/>
              </w:rPr>
            </w:pPr>
          </w:p>
        </w:tc>
      </w:tr>
      <w:tr w:rsidR="00294881" w:rsidRPr="000B12F7" w14:paraId="21CED392" w14:textId="77777777" w:rsidTr="000E15D6">
        <w:trPr>
          <w:trHeight w:val="288"/>
          <w:ins w:id="125" w:author="Jaimee LeResche" w:date="2021-07-12T10:47:00Z"/>
        </w:trPr>
        <w:tc>
          <w:tcPr>
            <w:tcW w:w="3420" w:type="dxa"/>
            <w:tcBorders>
              <w:top w:val="single" w:sz="4" w:space="0" w:color="auto"/>
              <w:left w:val="single" w:sz="4" w:space="0" w:color="auto"/>
              <w:bottom w:val="single" w:sz="4" w:space="0" w:color="auto"/>
              <w:right w:val="single" w:sz="4" w:space="0" w:color="auto"/>
            </w:tcBorders>
            <w:shd w:val="clear" w:color="auto" w:fill="auto"/>
            <w:noWrap/>
          </w:tcPr>
          <w:p w14:paraId="10C422C7" w14:textId="37DBB86E" w:rsidR="00294881" w:rsidRPr="00352327" w:rsidRDefault="00294881" w:rsidP="00B7089F">
            <w:pPr>
              <w:spacing w:after="0" w:line="240" w:lineRule="auto"/>
              <w:rPr>
                <w:ins w:id="126" w:author="Jaimee LeResche" w:date="2021-07-12T10:47:00Z"/>
              </w:rPr>
            </w:pPr>
            <w:ins w:id="127" w:author="Jaimee LeResche" w:date="2021-07-12T10:50:00Z">
              <w:r w:rsidRPr="00EC146D">
                <w:t>Incoming Supplier EFD</w:t>
              </w:r>
            </w:ins>
          </w:p>
        </w:tc>
        <w:tc>
          <w:tcPr>
            <w:tcW w:w="5222" w:type="dxa"/>
            <w:vMerge/>
            <w:tcBorders>
              <w:left w:val="single" w:sz="4" w:space="0" w:color="auto"/>
              <w:right w:val="single" w:sz="4" w:space="0" w:color="auto"/>
            </w:tcBorders>
            <w:vAlign w:val="center"/>
          </w:tcPr>
          <w:p w14:paraId="4F76F62C" w14:textId="77777777" w:rsidR="00294881" w:rsidRPr="000B12F7" w:rsidRDefault="00294881" w:rsidP="00B7089F">
            <w:pPr>
              <w:spacing w:after="0" w:line="240" w:lineRule="auto"/>
              <w:rPr>
                <w:ins w:id="128" w:author="Jaimee LeResche" w:date="2021-07-12T10:47:00Z"/>
                <w:rFonts w:ascii="Calibri" w:eastAsia="Times New Roman" w:hAnsi="Calibri" w:cs="Calibri"/>
                <w:color w:val="000000"/>
                <w:sz w:val="20"/>
                <w:szCs w:val="20"/>
                <w:lang w:eastAsia="en-GB"/>
              </w:rPr>
            </w:pPr>
          </w:p>
        </w:tc>
      </w:tr>
      <w:tr w:rsidR="00294881" w:rsidRPr="000B12F7" w14:paraId="09C7D96C" w14:textId="77777777" w:rsidTr="000E15D6">
        <w:trPr>
          <w:trHeight w:val="288"/>
          <w:ins w:id="129" w:author="Jaimee LeResche" w:date="2021-07-12T10:53:00Z"/>
        </w:trPr>
        <w:tc>
          <w:tcPr>
            <w:tcW w:w="3420" w:type="dxa"/>
            <w:tcBorders>
              <w:top w:val="single" w:sz="4" w:space="0" w:color="auto"/>
              <w:left w:val="single" w:sz="4" w:space="0" w:color="auto"/>
              <w:bottom w:val="single" w:sz="4" w:space="0" w:color="auto"/>
              <w:right w:val="single" w:sz="4" w:space="0" w:color="auto"/>
            </w:tcBorders>
            <w:shd w:val="clear" w:color="auto" w:fill="auto"/>
            <w:noWrap/>
          </w:tcPr>
          <w:p w14:paraId="3AF3465D" w14:textId="228B5166" w:rsidR="00294881" w:rsidRPr="00EC146D" w:rsidRDefault="00294881" w:rsidP="00B7089F">
            <w:pPr>
              <w:spacing w:after="0" w:line="240" w:lineRule="auto"/>
              <w:rPr>
                <w:ins w:id="130" w:author="Jaimee LeResche" w:date="2021-07-12T10:53:00Z"/>
              </w:rPr>
            </w:pPr>
            <w:ins w:id="131" w:author="Jaimee LeResche" w:date="2021-07-12T10:53:00Z">
              <w:r w:rsidRPr="000721E3">
                <w:t>ONJOB Volume*</w:t>
              </w:r>
            </w:ins>
          </w:p>
        </w:tc>
        <w:tc>
          <w:tcPr>
            <w:tcW w:w="5222" w:type="dxa"/>
            <w:vMerge/>
            <w:tcBorders>
              <w:left w:val="single" w:sz="4" w:space="0" w:color="auto"/>
              <w:right w:val="single" w:sz="4" w:space="0" w:color="auto"/>
            </w:tcBorders>
            <w:vAlign w:val="center"/>
          </w:tcPr>
          <w:p w14:paraId="21DF2CD6" w14:textId="77777777" w:rsidR="00294881" w:rsidRPr="000B12F7" w:rsidRDefault="00294881" w:rsidP="00B7089F">
            <w:pPr>
              <w:spacing w:after="0" w:line="240" w:lineRule="auto"/>
              <w:rPr>
                <w:ins w:id="132" w:author="Jaimee LeResche" w:date="2021-07-12T10:53:00Z"/>
                <w:rFonts w:ascii="Calibri" w:eastAsia="Times New Roman" w:hAnsi="Calibri" w:cs="Calibri"/>
                <w:color w:val="000000"/>
                <w:sz w:val="20"/>
                <w:szCs w:val="20"/>
                <w:lang w:eastAsia="en-GB"/>
              </w:rPr>
            </w:pPr>
          </w:p>
        </w:tc>
      </w:tr>
      <w:tr w:rsidR="00294881" w:rsidRPr="000B12F7" w14:paraId="2078F331" w14:textId="77777777" w:rsidTr="000E15D6">
        <w:trPr>
          <w:trHeight w:val="288"/>
          <w:ins w:id="133" w:author="Jaimee LeResche" w:date="2021-07-12T10:53:00Z"/>
        </w:trPr>
        <w:tc>
          <w:tcPr>
            <w:tcW w:w="3420" w:type="dxa"/>
            <w:tcBorders>
              <w:top w:val="single" w:sz="4" w:space="0" w:color="auto"/>
              <w:left w:val="single" w:sz="4" w:space="0" w:color="auto"/>
              <w:bottom w:val="single" w:sz="4" w:space="0" w:color="auto"/>
              <w:right w:val="single" w:sz="4" w:space="0" w:color="auto"/>
            </w:tcBorders>
            <w:shd w:val="clear" w:color="auto" w:fill="auto"/>
            <w:noWrap/>
          </w:tcPr>
          <w:p w14:paraId="52ECC93E" w14:textId="55BE773E" w:rsidR="00294881" w:rsidRPr="00EC146D" w:rsidRDefault="00294881" w:rsidP="00B7089F">
            <w:pPr>
              <w:spacing w:after="0" w:line="240" w:lineRule="auto"/>
              <w:rPr>
                <w:ins w:id="134" w:author="Jaimee LeResche" w:date="2021-07-12T10:53:00Z"/>
              </w:rPr>
            </w:pPr>
            <w:ins w:id="135" w:author="Jaimee LeResche" w:date="2021-07-12T10:53:00Z">
              <w:r w:rsidRPr="000721E3">
                <w:t>ONJOB % Accepted*</w:t>
              </w:r>
            </w:ins>
          </w:p>
        </w:tc>
        <w:tc>
          <w:tcPr>
            <w:tcW w:w="5222" w:type="dxa"/>
            <w:vMerge/>
            <w:tcBorders>
              <w:left w:val="single" w:sz="4" w:space="0" w:color="auto"/>
              <w:right w:val="single" w:sz="4" w:space="0" w:color="auto"/>
            </w:tcBorders>
            <w:vAlign w:val="center"/>
          </w:tcPr>
          <w:p w14:paraId="60F13486" w14:textId="77777777" w:rsidR="00294881" w:rsidRPr="000B12F7" w:rsidRDefault="00294881" w:rsidP="00B7089F">
            <w:pPr>
              <w:spacing w:after="0" w:line="240" w:lineRule="auto"/>
              <w:rPr>
                <w:ins w:id="136" w:author="Jaimee LeResche" w:date="2021-07-12T10:53:00Z"/>
                <w:rFonts w:ascii="Calibri" w:eastAsia="Times New Roman" w:hAnsi="Calibri" w:cs="Calibri"/>
                <w:color w:val="000000"/>
                <w:sz w:val="20"/>
                <w:szCs w:val="20"/>
                <w:lang w:eastAsia="en-GB"/>
              </w:rPr>
            </w:pPr>
          </w:p>
        </w:tc>
      </w:tr>
      <w:tr w:rsidR="00294881" w:rsidRPr="000B12F7" w14:paraId="3A98D89B" w14:textId="77777777" w:rsidTr="000E15D6">
        <w:trPr>
          <w:trHeight w:val="288"/>
          <w:ins w:id="137" w:author="Jaimee LeResche" w:date="2021-07-12T10:53:00Z"/>
        </w:trPr>
        <w:tc>
          <w:tcPr>
            <w:tcW w:w="3420" w:type="dxa"/>
            <w:tcBorders>
              <w:top w:val="single" w:sz="4" w:space="0" w:color="auto"/>
              <w:left w:val="single" w:sz="4" w:space="0" w:color="auto"/>
              <w:bottom w:val="single" w:sz="4" w:space="0" w:color="auto"/>
              <w:right w:val="single" w:sz="4" w:space="0" w:color="auto"/>
            </w:tcBorders>
            <w:shd w:val="clear" w:color="auto" w:fill="auto"/>
            <w:noWrap/>
          </w:tcPr>
          <w:p w14:paraId="5B16519A" w14:textId="06F1606A" w:rsidR="00294881" w:rsidRPr="00EC146D" w:rsidRDefault="00294881" w:rsidP="00B7089F">
            <w:pPr>
              <w:spacing w:after="0" w:line="240" w:lineRule="auto"/>
              <w:rPr>
                <w:ins w:id="138" w:author="Jaimee LeResche" w:date="2021-07-12T10:53:00Z"/>
              </w:rPr>
            </w:pPr>
            <w:ins w:id="139" w:author="Jaimee LeResche" w:date="2021-07-12T10:53:00Z">
              <w:r w:rsidRPr="000721E3">
                <w:t>ONJOB % Rejected*</w:t>
              </w:r>
            </w:ins>
          </w:p>
        </w:tc>
        <w:tc>
          <w:tcPr>
            <w:tcW w:w="5222" w:type="dxa"/>
            <w:vMerge/>
            <w:tcBorders>
              <w:left w:val="single" w:sz="4" w:space="0" w:color="auto"/>
              <w:right w:val="single" w:sz="4" w:space="0" w:color="auto"/>
            </w:tcBorders>
            <w:vAlign w:val="center"/>
          </w:tcPr>
          <w:p w14:paraId="024560A2" w14:textId="77777777" w:rsidR="00294881" w:rsidRPr="000B12F7" w:rsidRDefault="00294881" w:rsidP="00B7089F">
            <w:pPr>
              <w:spacing w:after="0" w:line="240" w:lineRule="auto"/>
              <w:rPr>
                <w:ins w:id="140" w:author="Jaimee LeResche" w:date="2021-07-12T10:53:00Z"/>
                <w:rFonts w:ascii="Calibri" w:eastAsia="Times New Roman" w:hAnsi="Calibri" w:cs="Calibri"/>
                <w:color w:val="000000"/>
                <w:sz w:val="20"/>
                <w:szCs w:val="20"/>
                <w:lang w:eastAsia="en-GB"/>
              </w:rPr>
            </w:pPr>
          </w:p>
        </w:tc>
      </w:tr>
      <w:tr w:rsidR="00294881" w:rsidRPr="000B12F7" w14:paraId="008E62E1" w14:textId="77777777" w:rsidTr="000E15D6">
        <w:trPr>
          <w:trHeight w:val="288"/>
          <w:ins w:id="141" w:author="Jaimee LeResche" w:date="2021-07-12T10:53:00Z"/>
        </w:trPr>
        <w:tc>
          <w:tcPr>
            <w:tcW w:w="3420" w:type="dxa"/>
            <w:tcBorders>
              <w:top w:val="single" w:sz="4" w:space="0" w:color="auto"/>
              <w:left w:val="single" w:sz="4" w:space="0" w:color="auto"/>
              <w:bottom w:val="single" w:sz="4" w:space="0" w:color="auto"/>
              <w:right w:val="single" w:sz="4" w:space="0" w:color="auto"/>
            </w:tcBorders>
            <w:shd w:val="clear" w:color="auto" w:fill="auto"/>
            <w:noWrap/>
          </w:tcPr>
          <w:p w14:paraId="14BA7D2B" w14:textId="750C82A5" w:rsidR="00294881" w:rsidRPr="00EC146D" w:rsidRDefault="00294881" w:rsidP="00B7089F">
            <w:pPr>
              <w:spacing w:after="0" w:line="240" w:lineRule="auto"/>
              <w:rPr>
                <w:ins w:id="142" w:author="Jaimee LeResche" w:date="2021-07-12T10:53:00Z"/>
              </w:rPr>
            </w:pPr>
            <w:ins w:id="143" w:author="Jaimee LeResche" w:date="2021-07-12T10:53:00Z">
              <w:r w:rsidRPr="000721E3">
                <w:t>ONUPD Volume*</w:t>
              </w:r>
            </w:ins>
          </w:p>
        </w:tc>
        <w:tc>
          <w:tcPr>
            <w:tcW w:w="5222" w:type="dxa"/>
            <w:vMerge/>
            <w:tcBorders>
              <w:left w:val="single" w:sz="4" w:space="0" w:color="auto"/>
              <w:right w:val="single" w:sz="4" w:space="0" w:color="auto"/>
            </w:tcBorders>
            <w:vAlign w:val="center"/>
          </w:tcPr>
          <w:p w14:paraId="51609058" w14:textId="77777777" w:rsidR="00294881" w:rsidRPr="000B12F7" w:rsidRDefault="00294881" w:rsidP="00B7089F">
            <w:pPr>
              <w:spacing w:after="0" w:line="240" w:lineRule="auto"/>
              <w:rPr>
                <w:ins w:id="144" w:author="Jaimee LeResche" w:date="2021-07-12T10:53:00Z"/>
                <w:rFonts w:ascii="Calibri" w:eastAsia="Times New Roman" w:hAnsi="Calibri" w:cs="Calibri"/>
                <w:color w:val="000000"/>
                <w:sz w:val="20"/>
                <w:szCs w:val="20"/>
                <w:lang w:eastAsia="en-GB"/>
              </w:rPr>
            </w:pPr>
          </w:p>
        </w:tc>
      </w:tr>
      <w:tr w:rsidR="00294881" w:rsidRPr="000B12F7" w14:paraId="57CDA8B7" w14:textId="77777777" w:rsidTr="000E15D6">
        <w:trPr>
          <w:trHeight w:val="288"/>
          <w:ins w:id="145" w:author="Jaimee LeResche" w:date="2021-07-12T10:53:00Z"/>
        </w:trPr>
        <w:tc>
          <w:tcPr>
            <w:tcW w:w="3420" w:type="dxa"/>
            <w:tcBorders>
              <w:top w:val="single" w:sz="4" w:space="0" w:color="auto"/>
              <w:left w:val="single" w:sz="4" w:space="0" w:color="auto"/>
              <w:bottom w:val="single" w:sz="4" w:space="0" w:color="auto"/>
              <w:right w:val="single" w:sz="4" w:space="0" w:color="auto"/>
            </w:tcBorders>
            <w:shd w:val="clear" w:color="auto" w:fill="auto"/>
            <w:noWrap/>
          </w:tcPr>
          <w:p w14:paraId="7173FC38" w14:textId="7BFCE05C" w:rsidR="00294881" w:rsidRPr="00EC146D" w:rsidRDefault="00294881" w:rsidP="00B7089F">
            <w:pPr>
              <w:spacing w:after="0" w:line="240" w:lineRule="auto"/>
              <w:rPr>
                <w:ins w:id="146" w:author="Jaimee LeResche" w:date="2021-07-12T10:53:00Z"/>
              </w:rPr>
            </w:pPr>
            <w:ins w:id="147" w:author="Jaimee LeResche" w:date="2021-07-12T10:53:00Z">
              <w:r w:rsidRPr="000721E3">
                <w:t>ONUPD % Accepted*</w:t>
              </w:r>
            </w:ins>
          </w:p>
        </w:tc>
        <w:tc>
          <w:tcPr>
            <w:tcW w:w="5222" w:type="dxa"/>
            <w:vMerge/>
            <w:tcBorders>
              <w:left w:val="single" w:sz="4" w:space="0" w:color="auto"/>
              <w:right w:val="single" w:sz="4" w:space="0" w:color="auto"/>
            </w:tcBorders>
            <w:vAlign w:val="center"/>
          </w:tcPr>
          <w:p w14:paraId="099FF02D" w14:textId="77777777" w:rsidR="00294881" w:rsidRPr="000B12F7" w:rsidRDefault="00294881" w:rsidP="00B7089F">
            <w:pPr>
              <w:spacing w:after="0" w:line="240" w:lineRule="auto"/>
              <w:rPr>
                <w:ins w:id="148" w:author="Jaimee LeResche" w:date="2021-07-12T10:53:00Z"/>
                <w:rFonts w:ascii="Calibri" w:eastAsia="Times New Roman" w:hAnsi="Calibri" w:cs="Calibri"/>
                <w:color w:val="000000"/>
                <w:sz w:val="20"/>
                <w:szCs w:val="20"/>
                <w:lang w:eastAsia="en-GB"/>
              </w:rPr>
            </w:pPr>
          </w:p>
        </w:tc>
      </w:tr>
      <w:tr w:rsidR="00294881" w:rsidRPr="000B12F7" w14:paraId="27F40F61" w14:textId="77777777" w:rsidTr="000E15D6">
        <w:trPr>
          <w:trHeight w:val="288"/>
          <w:ins w:id="149" w:author="Jaimee LeResche" w:date="2021-07-12T10:53:00Z"/>
        </w:trPr>
        <w:tc>
          <w:tcPr>
            <w:tcW w:w="3420" w:type="dxa"/>
            <w:tcBorders>
              <w:top w:val="single" w:sz="4" w:space="0" w:color="auto"/>
              <w:left w:val="single" w:sz="4" w:space="0" w:color="auto"/>
              <w:bottom w:val="single" w:sz="4" w:space="0" w:color="auto"/>
              <w:right w:val="single" w:sz="4" w:space="0" w:color="auto"/>
            </w:tcBorders>
            <w:shd w:val="clear" w:color="auto" w:fill="auto"/>
            <w:noWrap/>
          </w:tcPr>
          <w:p w14:paraId="07CE616E" w14:textId="2F382355" w:rsidR="00294881" w:rsidRPr="00EC146D" w:rsidRDefault="00294881" w:rsidP="00B7089F">
            <w:pPr>
              <w:spacing w:after="0" w:line="240" w:lineRule="auto"/>
              <w:rPr>
                <w:ins w:id="150" w:author="Jaimee LeResche" w:date="2021-07-12T10:53:00Z"/>
              </w:rPr>
            </w:pPr>
            <w:ins w:id="151" w:author="Jaimee LeResche" w:date="2021-07-12T10:53:00Z">
              <w:r w:rsidRPr="000721E3">
                <w:t>ONUPD % Rejected*</w:t>
              </w:r>
            </w:ins>
          </w:p>
        </w:tc>
        <w:tc>
          <w:tcPr>
            <w:tcW w:w="5222" w:type="dxa"/>
            <w:vMerge/>
            <w:tcBorders>
              <w:left w:val="single" w:sz="4" w:space="0" w:color="auto"/>
              <w:right w:val="single" w:sz="4" w:space="0" w:color="auto"/>
            </w:tcBorders>
            <w:vAlign w:val="center"/>
          </w:tcPr>
          <w:p w14:paraId="137C707C" w14:textId="77777777" w:rsidR="00294881" w:rsidRPr="000B12F7" w:rsidRDefault="00294881" w:rsidP="00B7089F">
            <w:pPr>
              <w:spacing w:after="0" w:line="240" w:lineRule="auto"/>
              <w:rPr>
                <w:ins w:id="152" w:author="Jaimee LeResche" w:date="2021-07-12T10:53:00Z"/>
                <w:rFonts w:ascii="Calibri" w:eastAsia="Times New Roman" w:hAnsi="Calibri" w:cs="Calibri"/>
                <w:color w:val="000000"/>
                <w:sz w:val="20"/>
                <w:szCs w:val="20"/>
                <w:lang w:eastAsia="en-GB"/>
              </w:rPr>
            </w:pPr>
          </w:p>
        </w:tc>
      </w:tr>
      <w:tr w:rsidR="00294881" w:rsidRPr="000B12F7" w14:paraId="44775410" w14:textId="77777777" w:rsidTr="000E15D6">
        <w:trPr>
          <w:trHeight w:val="288"/>
          <w:ins w:id="153" w:author="Jaimee LeResche" w:date="2021-07-12T10:53:00Z"/>
        </w:trPr>
        <w:tc>
          <w:tcPr>
            <w:tcW w:w="3420" w:type="dxa"/>
            <w:tcBorders>
              <w:top w:val="single" w:sz="4" w:space="0" w:color="auto"/>
              <w:left w:val="single" w:sz="4" w:space="0" w:color="auto"/>
              <w:bottom w:val="single" w:sz="4" w:space="0" w:color="auto"/>
              <w:right w:val="single" w:sz="4" w:space="0" w:color="auto"/>
            </w:tcBorders>
            <w:shd w:val="clear" w:color="auto" w:fill="auto"/>
            <w:noWrap/>
          </w:tcPr>
          <w:p w14:paraId="58FEB6E8" w14:textId="17B03BBD" w:rsidR="00294881" w:rsidRPr="00EC146D" w:rsidRDefault="00294881" w:rsidP="00B7089F">
            <w:pPr>
              <w:spacing w:after="0" w:line="240" w:lineRule="auto"/>
              <w:rPr>
                <w:ins w:id="154" w:author="Jaimee LeResche" w:date="2021-07-12T10:53:00Z"/>
              </w:rPr>
            </w:pPr>
            <w:ins w:id="155" w:author="Jaimee LeResche" w:date="2021-07-12T10:53:00Z">
              <w:r w:rsidRPr="000721E3">
                <w:t>K08 Volume*</w:t>
              </w:r>
            </w:ins>
          </w:p>
        </w:tc>
        <w:tc>
          <w:tcPr>
            <w:tcW w:w="5222" w:type="dxa"/>
            <w:vMerge/>
            <w:tcBorders>
              <w:left w:val="single" w:sz="4" w:space="0" w:color="auto"/>
              <w:right w:val="single" w:sz="4" w:space="0" w:color="auto"/>
            </w:tcBorders>
            <w:vAlign w:val="center"/>
          </w:tcPr>
          <w:p w14:paraId="3EBBC4BD" w14:textId="77777777" w:rsidR="00294881" w:rsidRPr="000B12F7" w:rsidRDefault="00294881" w:rsidP="00B7089F">
            <w:pPr>
              <w:spacing w:after="0" w:line="240" w:lineRule="auto"/>
              <w:rPr>
                <w:ins w:id="156" w:author="Jaimee LeResche" w:date="2021-07-12T10:53:00Z"/>
                <w:rFonts w:ascii="Calibri" w:eastAsia="Times New Roman" w:hAnsi="Calibri" w:cs="Calibri"/>
                <w:color w:val="000000"/>
                <w:sz w:val="20"/>
                <w:szCs w:val="20"/>
                <w:lang w:eastAsia="en-GB"/>
              </w:rPr>
            </w:pPr>
          </w:p>
        </w:tc>
      </w:tr>
      <w:tr w:rsidR="00294881" w:rsidRPr="000B12F7" w14:paraId="0F6EE90A" w14:textId="77777777" w:rsidTr="000E15D6">
        <w:trPr>
          <w:trHeight w:val="288"/>
          <w:ins w:id="157" w:author="Jaimee LeResche" w:date="2021-07-12T10:53:00Z"/>
        </w:trPr>
        <w:tc>
          <w:tcPr>
            <w:tcW w:w="3420" w:type="dxa"/>
            <w:tcBorders>
              <w:top w:val="single" w:sz="4" w:space="0" w:color="auto"/>
              <w:left w:val="single" w:sz="4" w:space="0" w:color="auto"/>
              <w:bottom w:val="single" w:sz="4" w:space="0" w:color="auto"/>
              <w:right w:val="single" w:sz="4" w:space="0" w:color="auto"/>
            </w:tcBorders>
            <w:shd w:val="clear" w:color="auto" w:fill="auto"/>
            <w:noWrap/>
          </w:tcPr>
          <w:p w14:paraId="55EA1C71" w14:textId="5EF07C8D" w:rsidR="00294881" w:rsidRPr="00EC146D" w:rsidRDefault="00294881" w:rsidP="00B7089F">
            <w:pPr>
              <w:spacing w:after="0" w:line="240" w:lineRule="auto"/>
              <w:rPr>
                <w:ins w:id="158" w:author="Jaimee LeResche" w:date="2021-07-12T10:53:00Z"/>
              </w:rPr>
            </w:pPr>
            <w:ins w:id="159" w:author="Jaimee LeResche" w:date="2021-07-12T10:53:00Z">
              <w:r w:rsidRPr="000721E3">
                <w:lastRenderedPageBreak/>
                <w:t>K08 % Accepted*</w:t>
              </w:r>
            </w:ins>
          </w:p>
        </w:tc>
        <w:tc>
          <w:tcPr>
            <w:tcW w:w="5222" w:type="dxa"/>
            <w:vMerge/>
            <w:tcBorders>
              <w:left w:val="single" w:sz="4" w:space="0" w:color="auto"/>
              <w:right w:val="single" w:sz="4" w:space="0" w:color="auto"/>
            </w:tcBorders>
            <w:vAlign w:val="center"/>
          </w:tcPr>
          <w:p w14:paraId="1151EFF3" w14:textId="77777777" w:rsidR="00294881" w:rsidRPr="000B12F7" w:rsidRDefault="00294881" w:rsidP="00B7089F">
            <w:pPr>
              <w:spacing w:after="0" w:line="240" w:lineRule="auto"/>
              <w:rPr>
                <w:ins w:id="160" w:author="Jaimee LeResche" w:date="2021-07-12T10:53:00Z"/>
                <w:rFonts w:ascii="Calibri" w:eastAsia="Times New Roman" w:hAnsi="Calibri" w:cs="Calibri"/>
                <w:color w:val="000000"/>
                <w:sz w:val="20"/>
                <w:szCs w:val="20"/>
                <w:lang w:eastAsia="en-GB"/>
              </w:rPr>
            </w:pPr>
          </w:p>
        </w:tc>
      </w:tr>
      <w:tr w:rsidR="00294881" w:rsidRPr="000B12F7" w14:paraId="76CD727B" w14:textId="77777777" w:rsidTr="000E15D6">
        <w:trPr>
          <w:trHeight w:val="288"/>
          <w:ins w:id="161" w:author="Jaimee LeResche" w:date="2021-07-12T10:53:00Z"/>
        </w:trPr>
        <w:tc>
          <w:tcPr>
            <w:tcW w:w="3420" w:type="dxa"/>
            <w:tcBorders>
              <w:top w:val="single" w:sz="4" w:space="0" w:color="auto"/>
              <w:left w:val="single" w:sz="4" w:space="0" w:color="auto"/>
              <w:bottom w:val="single" w:sz="4" w:space="0" w:color="auto"/>
              <w:right w:val="single" w:sz="4" w:space="0" w:color="auto"/>
            </w:tcBorders>
            <w:shd w:val="clear" w:color="auto" w:fill="auto"/>
            <w:noWrap/>
          </w:tcPr>
          <w:p w14:paraId="2CEEDB1B" w14:textId="4AE72495" w:rsidR="00294881" w:rsidRPr="00EC146D" w:rsidRDefault="00294881" w:rsidP="00B7089F">
            <w:pPr>
              <w:spacing w:after="0" w:line="240" w:lineRule="auto"/>
              <w:rPr>
                <w:ins w:id="162" w:author="Jaimee LeResche" w:date="2021-07-12T10:53:00Z"/>
              </w:rPr>
            </w:pPr>
            <w:ins w:id="163" w:author="Jaimee LeResche" w:date="2021-07-12T10:53:00Z">
              <w:r w:rsidRPr="000721E3">
                <w:t>K08 % Rejected*</w:t>
              </w:r>
            </w:ins>
          </w:p>
        </w:tc>
        <w:tc>
          <w:tcPr>
            <w:tcW w:w="5222" w:type="dxa"/>
            <w:vMerge/>
            <w:tcBorders>
              <w:left w:val="single" w:sz="4" w:space="0" w:color="auto"/>
              <w:right w:val="single" w:sz="4" w:space="0" w:color="auto"/>
            </w:tcBorders>
            <w:vAlign w:val="center"/>
          </w:tcPr>
          <w:p w14:paraId="625876AB" w14:textId="77777777" w:rsidR="00294881" w:rsidRPr="000B12F7" w:rsidRDefault="00294881" w:rsidP="00B7089F">
            <w:pPr>
              <w:spacing w:after="0" w:line="240" w:lineRule="auto"/>
              <w:rPr>
                <w:ins w:id="164" w:author="Jaimee LeResche" w:date="2021-07-12T10:53:00Z"/>
                <w:rFonts w:ascii="Calibri" w:eastAsia="Times New Roman" w:hAnsi="Calibri" w:cs="Calibri"/>
                <w:color w:val="000000"/>
                <w:sz w:val="20"/>
                <w:szCs w:val="20"/>
                <w:lang w:eastAsia="en-GB"/>
              </w:rPr>
            </w:pPr>
          </w:p>
        </w:tc>
      </w:tr>
      <w:tr w:rsidR="00294881" w:rsidRPr="000B12F7" w14:paraId="2C310B30" w14:textId="77777777" w:rsidTr="000E15D6">
        <w:trPr>
          <w:trHeight w:val="288"/>
          <w:ins w:id="165" w:author="Jaimee LeResche" w:date="2021-07-12T10:53:00Z"/>
        </w:trPr>
        <w:tc>
          <w:tcPr>
            <w:tcW w:w="3420" w:type="dxa"/>
            <w:tcBorders>
              <w:top w:val="single" w:sz="4" w:space="0" w:color="auto"/>
              <w:left w:val="single" w:sz="4" w:space="0" w:color="auto"/>
              <w:bottom w:val="single" w:sz="4" w:space="0" w:color="auto"/>
              <w:right w:val="single" w:sz="4" w:space="0" w:color="auto"/>
            </w:tcBorders>
            <w:shd w:val="clear" w:color="auto" w:fill="auto"/>
            <w:noWrap/>
          </w:tcPr>
          <w:p w14:paraId="42ADDC42" w14:textId="20734F88" w:rsidR="00294881" w:rsidRPr="00EC146D" w:rsidRDefault="00294881" w:rsidP="00B7089F">
            <w:pPr>
              <w:spacing w:after="0" w:line="240" w:lineRule="auto"/>
              <w:rPr>
                <w:ins w:id="166" w:author="Jaimee LeResche" w:date="2021-07-12T10:53:00Z"/>
              </w:rPr>
            </w:pPr>
            <w:ins w:id="167" w:author="Jaimee LeResche" w:date="2021-07-12T10:53:00Z">
              <w:r w:rsidRPr="000721E3">
                <w:t>Volumes AC on time [0-4 WD]*</w:t>
              </w:r>
            </w:ins>
          </w:p>
        </w:tc>
        <w:tc>
          <w:tcPr>
            <w:tcW w:w="5222" w:type="dxa"/>
            <w:vMerge/>
            <w:tcBorders>
              <w:left w:val="single" w:sz="4" w:space="0" w:color="auto"/>
              <w:bottom w:val="nil"/>
              <w:right w:val="single" w:sz="4" w:space="0" w:color="auto"/>
            </w:tcBorders>
            <w:vAlign w:val="center"/>
          </w:tcPr>
          <w:p w14:paraId="22E7A852" w14:textId="77777777" w:rsidR="00294881" w:rsidRPr="000B12F7" w:rsidRDefault="00294881" w:rsidP="00B7089F">
            <w:pPr>
              <w:spacing w:after="0" w:line="240" w:lineRule="auto"/>
              <w:rPr>
                <w:ins w:id="168" w:author="Jaimee LeResche" w:date="2021-07-12T10:53:00Z"/>
                <w:rFonts w:ascii="Calibri" w:eastAsia="Times New Roman" w:hAnsi="Calibri" w:cs="Calibri"/>
                <w:color w:val="000000"/>
                <w:sz w:val="20"/>
                <w:szCs w:val="20"/>
                <w:lang w:eastAsia="en-GB"/>
              </w:rPr>
            </w:pPr>
          </w:p>
        </w:tc>
      </w:tr>
    </w:tbl>
    <w:p w14:paraId="47449110" w14:textId="77777777" w:rsidR="00B7089F" w:rsidRDefault="00B7089F" w:rsidP="00B7089F">
      <w:pPr>
        <w:rPr>
          <w:ins w:id="169" w:author="Jaimee LeResche" w:date="2021-07-12T10:53:00Z"/>
          <w:rFonts w:ascii="Arial" w:hAnsi="Arial" w:cs="Arial"/>
          <w:sz w:val="20"/>
          <w:szCs w:val="20"/>
        </w:rPr>
      </w:pPr>
    </w:p>
    <w:p w14:paraId="7A0BDAC3" w14:textId="0400F1A8" w:rsidR="00823B34" w:rsidRPr="00B7089F" w:rsidRDefault="00B7089F" w:rsidP="00B7089F">
      <w:pPr>
        <w:rPr>
          <w:rFonts w:ascii="Arial" w:hAnsi="Arial" w:cs="Arial"/>
          <w:sz w:val="20"/>
          <w:szCs w:val="20"/>
          <w:rPrChange w:id="170" w:author="Jaimee LeResche" w:date="2021-07-12T10:52:00Z">
            <w:rPr/>
          </w:rPrChange>
        </w:rPr>
      </w:pPr>
      <w:ins w:id="171" w:author="Jaimee LeResche" w:date="2021-07-12T10:52:00Z">
        <w:r>
          <w:rPr>
            <w:rFonts w:ascii="Arial" w:hAnsi="Arial" w:cs="Arial"/>
            <w:sz w:val="20"/>
            <w:szCs w:val="20"/>
          </w:rPr>
          <w:t xml:space="preserve">* </w:t>
        </w:r>
      </w:ins>
      <w:ins w:id="172" w:author="Jaimee LeResche" w:date="2021-07-12T10:53:00Z">
        <w:r>
          <w:rPr>
            <w:rFonts w:ascii="Arial" w:hAnsi="Arial" w:cs="Arial"/>
            <w:sz w:val="20"/>
            <w:szCs w:val="20"/>
          </w:rPr>
          <w:t>t</w:t>
        </w:r>
      </w:ins>
      <w:ins w:id="173" w:author="Jaimee LeResche" w:date="2021-07-12T10:51:00Z">
        <w:r w:rsidRPr="00B7089F">
          <w:rPr>
            <w:rFonts w:ascii="Arial" w:hAnsi="Arial" w:cs="Arial"/>
            <w:sz w:val="20"/>
            <w:szCs w:val="20"/>
            <w:rPrChange w:id="174" w:author="Jaimee LeResche" w:date="2021-07-12T10:52:00Z">
              <w:rPr/>
            </w:rPrChange>
          </w:rPr>
          <w:t>hese data items are being shown for visibility</w:t>
        </w:r>
      </w:ins>
      <w:ins w:id="175" w:author="Jaimee LeResche" w:date="2021-07-12T10:52:00Z">
        <w:r w:rsidRPr="00B7089F">
          <w:rPr>
            <w:rFonts w:ascii="Arial" w:hAnsi="Arial" w:cs="Arial"/>
            <w:sz w:val="20"/>
            <w:szCs w:val="20"/>
            <w:rPrChange w:id="176" w:author="Jaimee LeResche" w:date="2021-07-12T10:52:00Z">
              <w:rPr/>
            </w:rPrChange>
          </w:rPr>
          <w:t>. We do not anticipate the</w:t>
        </w:r>
      </w:ins>
      <w:ins w:id="177" w:author="Jaimee LeResche" w:date="2021-07-12T11:52:00Z">
        <w:r w:rsidR="009D45D2">
          <w:rPr>
            <w:rFonts w:ascii="Arial" w:hAnsi="Arial" w:cs="Arial"/>
            <w:sz w:val="20"/>
            <w:szCs w:val="20"/>
          </w:rPr>
          <w:t>m</w:t>
        </w:r>
      </w:ins>
      <w:ins w:id="178" w:author="Jaimee LeResche" w:date="2021-07-12T10:52:00Z">
        <w:r w:rsidRPr="00B7089F">
          <w:rPr>
            <w:rFonts w:ascii="Arial" w:hAnsi="Arial" w:cs="Arial"/>
            <w:sz w:val="20"/>
            <w:szCs w:val="20"/>
            <w:rPrChange w:id="179" w:author="Jaimee LeResche" w:date="2021-07-12T10:52:00Z">
              <w:rPr/>
            </w:rPrChange>
          </w:rPr>
          <w:t xml:space="preserve"> to be on the DPM as we don’t believe these data items will be classed as </w:t>
        </w:r>
      </w:ins>
      <w:ins w:id="180" w:author="Jaimee LeResche" w:date="2021-07-12T11:38:00Z">
        <w:r w:rsidR="00823B34">
          <w:rPr>
            <w:rFonts w:ascii="Arial" w:hAnsi="Arial" w:cs="Arial"/>
            <w:sz w:val="20"/>
            <w:szCs w:val="20"/>
          </w:rPr>
          <w:t>P</w:t>
        </w:r>
      </w:ins>
      <w:ins w:id="181" w:author="Jaimee LeResche" w:date="2021-07-12T10:52:00Z">
        <w:r w:rsidRPr="00B7089F">
          <w:rPr>
            <w:rFonts w:ascii="Arial" w:hAnsi="Arial" w:cs="Arial"/>
            <w:sz w:val="20"/>
            <w:szCs w:val="20"/>
            <w:rPrChange w:id="182" w:author="Jaimee LeResche" w:date="2021-07-12T10:52:00Z">
              <w:rPr/>
            </w:rPrChange>
          </w:rPr>
          <w:t xml:space="preserve">rotected </w:t>
        </w:r>
      </w:ins>
      <w:ins w:id="183" w:author="Jaimee LeResche" w:date="2021-07-12T11:38:00Z">
        <w:r w:rsidR="00823B34">
          <w:rPr>
            <w:rFonts w:ascii="Arial" w:hAnsi="Arial" w:cs="Arial"/>
            <w:sz w:val="20"/>
            <w:szCs w:val="20"/>
          </w:rPr>
          <w:t>I</w:t>
        </w:r>
      </w:ins>
      <w:ins w:id="184" w:author="Jaimee LeResche" w:date="2021-07-12T10:52:00Z">
        <w:r w:rsidRPr="00B7089F">
          <w:rPr>
            <w:rFonts w:ascii="Arial" w:hAnsi="Arial" w:cs="Arial"/>
            <w:sz w:val="20"/>
            <w:szCs w:val="20"/>
            <w:rPrChange w:id="185" w:author="Jaimee LeResche" w:date="2021-07-12T10:52:00Z">
              <w:rPr/>
            </w:rPrChange>
          </w:rPr>
          <w:t>nformation</w:t>
        </w:r>
      </w:ins>
      <w:ins w:id="186" w:author="Jaimee LeResche" w:date="2021-07-12T11:38:00Z">
        <w:r w:rsidR="00823B34">
          <w:rPr>
            <w:rFonts w:ascii="Arial" w:hAnsi="Arial" w:cs="Arial"/>
            <w:sz w:val="20"/>
            <w:szCs w:val="20"/>
          </w:rPr>
          <w:t>.</w:t>
        </w:r>
      </w:ins>
    </w:p>
    <w:p w14:paraId="125C455D" w14:textId="017BCC07" w:rsidR="005342DD" w:rsidRDefault="007F76F6" w:rsidP="006554CC">
      <w:pPr>
        <w:rPr>
          <w:rFonts w:ascii="Arial" w:hAnsi="Arial" w:cs="Arial"/>
          <w:i/>
          <w:sz w:val="18"/>
          <w:szCs w:val="20"/>
        </w:rPr>
      </w:pPr>
      <w:r w:rsidRPr="007F76F6">
        <w:rPr>
          <w:rFonts w:ascii="Arial" w:hAnsi="Arial" w:cs="Arial"/>
          <w:i/>
          <w:sz w:val="18"/>
          <w:szCs w:val="20"/>
        </w:rPr>
        <w:t xml:space="preserve">NB - </w:t>
      </w:r>
      <w:r w:rsidR="008B5A3E" w:rsidRPr="007F76F6">
        <w:rPr>
          <w:rFonts w:ascii="Arial" w:hAnsi="Arial" w:cs="Arial"/>
          <w:i/>
          <w:sz w:val="18"/>
          <w:szCs w:val="20"/>
        </w:rPr>
        <w:t>RPA have requested the MAM Portfolio data</w:t>
      </w:r>
      <w:r w:rsidR="00E832A5">
        <w:rPr>
          <w:rFonts w:ascii="Arial" w:hAnsi="Arial" w:cs="Arial"/>
          <w:i/>
          <w:sz w:val="18"/>
          <w:szCs w:val="20"/>
        </w:rPr>
        <w:t xml:space="preserve"> report</w:t>
      </w:r>
      <w:r w:rsidR="00204F36">
        <w:rPr>
          <w:rFonts w:ascii="Arial" w:hAnsi="Arial" w:cs="Arial"/>
          <w:i/>
          <w:sz w:val="18"/>
          <w:szCs w:val="20"/>
        </w:rPr>
        <w:t>, a</w:t>
      </w:r>
      <w:r w:rsidR="008B5A3E" w:rsidRPr="007F76F6">
        <w:rPr>
          <w:rFonts w:ascii="Arial" w:hAnsi="Arial" w:cs="Arial"/>
          <w:i/>
          <w:sz w:val="18"/>
          <w:szCs w:val="20"/>
        </w:rPr>
        <w:t>s envisaged under Mod0297</w:t>
      </w:r>
      <w:r w:rsidR="002D6439" w:rsidRPr="007F76F6">
        <w:rPr>
          <w:rFonts w:ascii="Arial" w:hAnsi="Arial" w:cs="Arial"/>
          <w:i/>
          <w:sz w:val="18"/>
          <w:szCs w:val="20"/>
        </w:rPr>
        <w:t xml:space="preserve">. </w:t>
      </w:r>
      <w:r w:rsidR="00E832A5">
        <w:rPr>
          <w:rFonts w:ascii="Arial" w:hAnsi="Arial" w:cs="Arial"/>
          <w:i/>
          <w:sz w:val="18"/>
          <w:szCs w:val="20"/>
        </w:rPr>
        <w:t>Although some of the data items included in that report are included within this DRR we are not currently anticipating providing the data in the Mod 0297 format.  Discussions are yet to be concluded, and we will update the CoMC when we have done so.</w:t>
      </w:r>
    </w:p>
    <w:p w14:paraId="709E77D4" w14:textId="77777777"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Privacy Impact Assessment</w:t>
      </w:r>
    </w:p>
    <w:p w14:paraId="709E77D5" w14:textId="77777777" w:rsidR="001C0221" w:rsidRPr="001C0221" w:rsidRDefault="001C0221" w:rsidP="001C0221">
      <w:pPr>
        <w:rPr>
          <w:rFonts w:ascii="Arial" w:hAnsi="Arial" w:cs="Arial"/>
          <w:sz w:val="20"/>
          <w:szCs w:val="20"/>
        </w:rPr>
      </w:pPr>
      <w:r w:rsidRPr="001C0221">
        <w:rPr>
          <w:rFonts w:ascii="Arial" w:hAnsi="Arial" w:cs="Arial"/>
          <w:sz w:val="20"/>
          <w:szCs w:val="20"/>
        </w:rPr>
        <w:t>Where the disclosure of information includes the processing of personal data a Privacy Imp</w:t>
      </w:r>
      <w:r w:rsidR="00A01C4C">
        <w:rPr>
          <w:rFonts w:ascii="Arial" w:hAnsi="Arial" w:cs="Arial"/>
          <w:sz w:val="20"/>
          <w:szCs w:val="20"/>
        </w:rPr>
        <w:t>act Assessment may be required.</w:t>
      </w:r>
    </w:p>
    <w:p w14:paraId="709E77D6" w14:textId="07FF4908" w:rsidR="001C0221" w:rsidRPr="001C0221" w:rsidRDefault="001C0221" w:rsidP="001C0221">
      <w:pPr>
        <w:rPr>
          <w:rFonts w:ascii="Arial" w:hAnsi="Arial" w:cs="Arial"/>
          <w:sz w:val="20"/>
          <w:szCs w:val="20"/>
        </w:rPr>
      </w:pPr>
      <w:r w:rsidRPr="001C0221">
        <w:rPr>
          <w:rFonts w:ascii="Arial" w:hAnsi="Arial" w:cs="Arial"/>
          <w:sz w:val="20"/>
          <w:szCs w:val="20"/>
        </w:rPr>
        <w:t xml:space="preserve">Xoserve has considered the various tests that may be applied and </w:t>
      </w:r>
      <w:r w:rsidR="00CD014A">
        <w:rPr>
          <w:rFonts w:ascii="Arial" w:hAnsi="Arial" w:cs="Arial"/>
          <w:sz w:val="20"/>
          <w:szCs w:val="20"/>
        </w:rPr>
        <w:t>has determined</w:t>
      </w:r>
      <w:r w:rsidR="00CD014A" w:rsidRPr="001C0221">
        <w:rPr>
          <w:rFonts w:ascii="Arial" w:hAnsi="Arial" w:cs="Arial"/>
          <w:sz w:val="20"/>
          <w:szCs w:val="20"/>
        </w:rPr>
        <w:t xml:space="preserve"> </w:t>
      </w:r>
      <w:r w:rsidRPr="001C0221">
        <w:rPr>
          <w:rFonts w:ascii="Arial" w:hAnsi="Arial" w:cs="Arial"/>
          <w:sz w:val="20"/>
          <w:szCs w:val="20"/>
        </w:rPr>
        <w:t>that a Privacy Impact Assessment is required.</w:t>
      </w:r>
    </w:p>
    <w:p w14:paraId="709E77D7" w14:textId="77777777" w:rsidR="001C0221" w:rsidRPr="001C0221" w:rsidRDefault="001C0221" w:rsidP="001C0221">
      <w:pPr>
        <w:rPr>
          <w:rFonts w:ascii="Arial" w:hAnsi="Arial" w:cs="Arial"/>
          <w:sz w:val="20"/>
          <w:szCs w:val="20"/>
        </w:rPr>
      </w:pPr>
      <w:r w:rsidRPr="001C0221">
        <w:rPr>
          <w:rFonts w:ascii="Arial" w:hAnsi="Arial" w:cs="Arial"/>
          <w:sz w:val="20"/>
          <w:szCs w:val="20"/>
        </w:rPr>
        <w:t>The tests (and answers) applied in determining whether a Privacy Impact Assessment was required were:</w:t>
      </w:r>
      <w:r>
        <w:rPr>
          <w:rFonts w:ascii="Arial" w:hAnsi="Arial" w:cs="Arial"/>
          <w:sz w:val="20"/>
          <w:szCs w:val="20"/>
        </w:rPr>
        <w:t xml:space="preserve"> </w:t>
      </w:r>
    </w:p>
    <w:p w14:paraId="709E77D8" w14:textId="77777777" w:rsidR="001C0221" w:rsidRPr="001C0221" w:rsidRDefault="001C0221" w:rsidP="001C0221">
      <w:pPr>
        <w:spacing w:after="0"/>
        <w:ind w:left="720"/>
        <w:rPr>
          <w:rFonts w:ascii="Arial" w:hAnsi="Arial" w:cs="Arial"/>
          <w:sz w:val="20"/>
          <w:szCs w:val="20"/>
        </w:rPr>
      </w:pPr>
      <w:r w:rsidRPr="001C0221">
        <w:rPr>
          <w:rFonts w:ascii="Arial" w:hAnsi="Arial" w:cs="Arial"/>
          <w:sz w:val="20"/>
          <w:szCs w:val="20"/>
        </w:rPr>
        <w:t>a)</w:t>
      </w:r>
      <w:r w:rsidRPr="001C0221">
        <w:rPr>
          <w:rFonts w:ascii="Arial" w:hAnsi="Arial" w:cs="Arial"/>
          <w:sz w:val="20"/>
          <w:szCs w:val="20"/>
        </w:rPr>
        <w:tab/>
        <w:t>Will the project involve the collection of new information about individuals?</w:t>
      </w:r>
    </w:p>
    <w:p w14:paraId="709E77D9" w14:textId="69C4D67C" w:rsidR="001C0221" w:rsidRPr="00A01C4C" w:rsidRDefault="00203AEE" w:rsidP="001C0221">
      <w:pPr>
        <w:spacing w:after="0"/>
        <w:ind w:left="1440" w:firstLine="720"/>
        <w:rPr>
          <w:rFonts w:ascii="Arial" w:hAnsi="Arial" w:cs="Arial"/>
          <w:b/>
          <w:sz w:val="20"/>
          <w:szCs w:val="20"/>
        </w:rPr>
      </w:pPr>
      <w:r>
        <w:rPr>
          <w:rFonts w:ascii="Arial" w:hAnsi="Arial" w:cs="Arial"/>
          <w:b/>
          <w:sz w:val="20"/>
          <w:szCs w:val="20"/>
        </w:rPr>
        <w:t>No</w:t>
      </w:r>
    </w:p>
    <w:p w14:paraId="709E77DA" w14:textId="77777777" w:rsidR="001C0221" w:rsidRPr="001C0221" w:rsidRDefault="001C0221" w:rsidP="001C0221">
      <w:pPr>
        <w:spacing w:after="0"/>
        <w:ind w:left="720"/>
        <w:rPr>
          <w:rFonts w:ascii="Arial" w:hAnsi="Arial" w:cs="Arial"/>
          <w:sz w:val="20"/>
          <w:szCs w:val="20"/>
        </w:rPr>
      </w:pPr>
      <w:r w:rsidRPr="001C0221">
        <w:rPr>
          <w:rFonts w:ascii="Arial" w:hAnsi="Arial" w:cs="Arial"/>
          <w:sz w:val="20"/>
          <w:szCs w:val="20"/>
        </w:rPr>
        <w:t>b)</w:t>
      </w:r>
      <w:r w:rsidRPr="001C0221">
        <w:rPr>
          <w:rFonts w:ascii="Arial" w:hAnsi="Arial" w:cs="Arial"/>
          <w:sz w:val="20"/>
          <w:szCs w:val="20"/>
        </w:rPr>
        <w:tab/>
        <w:t>Will the project compel individuals to provide information about themselves?</w:t>
      </w:r>
    </w:p>
    <w:p w14:paraId="709E77DB" w14:textId="365B4A81" w:rsidR="001C0221" w:rsidRPr="00A01C4C" w:rsidRDefault="001C0221" w:rsidP="00887D9C">
      <w:pPr>
        <w:spacing w:after="0"/>
        <w:ind w:left="2160"/>
        <w:rPr>
          <w:rFonts w:ascii="Arial" w:hAnsi="Arial" w:cs="Arial"/>
          <w:b/>
          <w:sz w:val="20"/>
          <w:szCs w:val="20"/>
        </w:rPr>
      </w:pPr>
      <w:r w:rsidRPr="00A01C4C">
        <w:rPr>
          <w:rFonts w:ascii="Arial" w:hAnsi="Arial" w:cs="Arial"/>
          <w:b/>
          <w:sz w:val="20"/>
          <w:szCs w:val="20"/>
        </w:rPr>
        <w:t>No</w:t>
      </w:r>
      <w:r w:rsidR="00BA551B">
        <w:rPr>
          <w:rFonts w:ascii="Arial" w:hAnsi="Arial" w:cs="Arial"/>
          <w:b/>
          <w:sz w:val="20"/>
          <w:szCs w:val="20"/>
        </w:rPr>
        <w:t>, no additional data will be collected about individuals</w:t>
      </w:r>
      <w:r w:rsidR="007D0990">
        <w:rPr>
          <w:rFonts w:ascii="Arial" w:hAnsi="Arial" w:cs="Arial"/>
          <w:b/>
          <w:sz w:val="20"/>
          <w:szCs w:val="20"/>
        </w:rPr>
        <w:t>.</w:t>
      </w:r>
    </w:p>
    <w:p w14:paraId="709E77DC" w14:textId="77777777" w:rsidR="001C0221" w:rsidRPr="001C0221" w:rsidRDefault="001C0221" w:rsidP="001C0221">
      <w:pPr>
        <w:spacing w:after="0"/>
        <w:ind w:left="1440" w:hanging="720"/>
        <w:rPr>
          <w:rFonts w:ascii="Arial" w:hAnsi="Arial" w:cs="Arial"/>
          <w:sz w:val="20"/>
          <w:szCs w:val="20"/>
        </w:rPr>
      </w:pPr>
      <w:r w:rsidRPr="001C0221">
        <w:rPr>
          <w:rFonts w:ascii="Arial" w:hAnsi="Arial" w:cs="Arial"/>
          <w:sz w:val="20"/>
          <w:szCs w:val="20"/>
        </w:rPr>
        <w:t>c)</w:t>
      </w:r>
      <w:r w:rsidRPr="001C0221">
        <w:rPr>
          <w:rFonts w:ascii="Arial" w:hAnsi="Arial" w:cs="Arial"/>
          <w:sz w:val="20"/>
          <w:szCs w:val="20"/>
        </w:rPr>
        <w:tab/>
        <w:t>Will information about individuals be disclosed to organisations or people who have not previously had routine access to the information?</w:t>
      </w:r>
    </w:p>
    <w:p w14:paraId="709E77DD" w14:textId="674601CA" w:rsidR="001C0221" w:rsidRPr="00B237F9" w:rsidRDefault="006534E5" w:rsidP="001C0221">
      <w:pPr>
        <w:spacing w:after="0"/>
        <w:ind w:left="2160"/>
        <w:rPr>
          <w:rFonts w:ascii="Arial" w:hAnsi="Arial" w:cs="Arial"/>
          <w:b/>
          <w:sz w:val="20"/>
          <w:szCs w:val="20"/>
        </w:rPr>
      </w:pPr>
      <w:r w:rsidRPr="00B237F9">
        <w:rPr>
          <w:rFonts w:ascii="Arial" w:hAnsi="Arial" w:cs="Arial"/>
          <w:b/>
          <w:sz w:val="20"/>
          <w:szCs w:val="20"/>
        </w:rPr>
        <w:t>Yes</w:t>
      </w:r>
      <w:r w:rsidR="001C0221" w:rsidRPr="00B237F9">
        <w:rPr>
          <w:rFonts w:ascii="Arial" w:hAnsi="Arial" w:cs="Arial"/>
          <w:sz w:val="20"/>
          <w:szCs w:val="20"/>
        </w:rPr>
        <w:t xml:space="preserve">, </w:t>
      </w:r>
      <w:r w:rsidR="007B34E9" w:rsidRPr="00B237F9">
        <w:rPr>
          <w:rFonts w:ascii="Arial" w:hAnsi="Arial" w:cs="Arial"/>
          <w:b/>
          <w:sz w:val="20"/>
          <w:szCs w:val="20"/>
        </w:rPr>
        <w:t>w</w:t>
      </w:r>
      <w:r w:rsidRPr="00B237F9">
        <w:rPr>
          <w:rFonts w:ascii="Arial" w:hAnsi="Arial" w:cs="Arial"/>
          <w:b/>
          <w:sz w:val="20"/>
          <w:szCs w:val="20"/>
        </w:rPr>
        <w:t xml:space="preserve">hilst the </w:t>
      </w:r>
      <w:r w:rsidR="00283410">
        <w:rPr>
          <w:rFonts w:ascii="Arial" w:hAnsi="Arial" w:cs="Arial"/>
          <w:b/>
          <w:sz w:val="20"/>
          <w:szCs w:val="20"/>
        </w:rPr>
        <w:t>RPA</w:t>
      </w:r>
      <w:r w:rsidRPr="00B237F9">
        <w:rPr>
          <w:rFonts w:ascii="Arial" w:hAnsi="Arial" w:cs="Arial"/>
          <w:b/>
          <w:sz w:val="20"/>
          <w:szCs w:val="20"/>
        </w:rPr>
        <w:t xml:space="preserve"> do</w:t>
      </w:r>
      <w:r w:rsidR="007B34E9" w:rsidRPr="00B237F9">
        <w:rPr>
          <w:rFonts w:ascii="Arial" w:hAnsi="Arial" w:cs="Arial"/>
          <w:b/>
          <w:sz w:val="20"/>
          <w:szCs w:val="20"/>
        </w:rPr>
        <w:t>es</w:t>
      </w:r>
      <w:r w:rsidRPr="00B237F9">
        <w:rPr>
          <w:rFonts w:ascii="Arial" w:hAnsi="Arial" w:cs="Arial"/>
          <w:b/>
          <w:sz w:val="20"/>
          <w:szCs w:val="20"/>
        </w:rPr>
        <w:t xml:space="preserve"> not currently receive MPRN level data</w:t>
      </w:r>
      <w:r w:rsidR="00544F73" w:rsidRPr="00B237F9">
        <w:rPr>
          <w:rFonts w:ascii="Arial" w:hAnsi="Arial" w:cs="Arial"/>
          <w:b/>
          <w:sz w:val="20"/>
          <w:szCs w:val="20"/>
        </w:rPr>
        <w:t>,</w:t>
      </w:r>
      <w:r w:rsidRPr="00B237F9">
        <w:rPr>
          <w:rFonts w:ascii="Arial" w:hAnsi="Arial" w:cs="Arial"/>
          <w:b/>
          <w:sz w:val="20"/>
          <w:szCs w:val="20"/>
        </w:rPr>
        <w:t xml:space="preserve"> they are </w:t>
      </w:r>
      <w:r w:rsidR="00BA551B">
        <w:rPr>
          <w:rFonts w:ascii="Arial" w:hAnsi="Arial" w:cs="Arial"/>
          <w:b/>
          <w:sz w:val="20"/>
          <w:szCs w:val="20"/>
        </w:rPr>
        <w:t>required to access this to fulfil their obligations under the REC</w:t>
      </w:r>
      <w:r w:rsidR="001C0221" w:rsidRPr="00B237F9">
        <w:rPr>
          <w:rFonts w:ascii="Arial" w:hAnsi="Arial" w:cs="Arial"/>
          <w:b/>
          <w:sz w:val="20"/>
          <w:szCs w:val="20"/>
        </w:rPr>
        <w:t>.</w:t>
      </w:r>
    </w:p>
    <w:p w14:paraId="709E77DE" w14:textId="77777777" w:rsidR="001C0221" w:rsidRPr="00B237F9" w:rsidRDefault="001C0221" w:rsidP="001C0221">
      <w:pPr>
        <w:spacing w:after="0"/>
        <w:ind w:left="1440" w:hanging="720"/>
        <w:rPr>
          <w:rFonts w:ascii="Arial" w:hAnsi="Arial" w:cs="Arial"/>
          <w:sz w:val="20"/>
          <w:szCs w:val="20"/>
        </w:rPr>
      </w:pPr>
      <w:r w:rsidRPr="00B237F9">
        <w:rPr>
          <w:rFonts w:ascii="Arial" w:hAnsi="Arial" w:cs="Arial"/>
          <w:sz w:val="20"/>
          <w:szCs w:val="20"/>
        </w:rPr>
        <w:t>d)</w:t>
      </w:r>
      <w:r w:rsidRPr="00B237F9">
        <w:rPr>
          <w:rFonts w:ascii="Arial" w:hAnsi="Arial" w:cs="Arial"/>
          <w:sz w:val="20"/>
          <w:szCs w:val="20"/>
        </w:rPr>
        <w:tab/>
        <w:t>Are you using information about individuals for a purpose it is not currently used for, or in a way it is not currently used?</w:t>
      </w:r>
    </w:p>
    <w:p w14:paraId="709E77DF" w14:textId="1F9F8B17" w:rsidR="001C0221" w:rsidRPr="00B237F9" w:rsidRDefault="001C0221" w:rsidP="00887D9C">
      <w:pPr>
        <w:spacing w:after="0"/>
        <w:ind w:left="2160"/>
        <w:rPr>
          <w:rFonts w:ascii="Arial" w:hAnsi="Arial" w:cs="Arial"/>
          <w:b/>
          <w:sz w:val="20"/>
          <w:szCs w:val="20"/>
        </w:rPr>
      </w:pPr>
      <w:r w:rsidRPr="00B237F9">
        <w:rPr>
          <w:rFonts w:ascii="Arial" w:hAnsi="Arial" w:cs="Arial"/>
          <w:b/>
          <w:sz w:val="20"/>
          <w:szCs w:val="20"/>
        </w:rPr>
        <w:t>No</w:t>
      </w:r>
      <w:r w:rsidR="00605836" w:rsidRPr="00B237F9">
        <w:rPr>
          <w:rFonts w:ascii="Arial" w:hAnsi="Arial" w:cs="Arial"/>
          <w:b/>
          <w:sz w:val="20"/>
          <w:szCs w:val="20"/>
        </w:rPr>
        <w:t>.</w:t>
      </w:r>
    </w:p>
    <w:p w14:paraId="709E77E0" w14:textId="77777777" w:rsidR="001C0221" w:rsidRPr="00B237F9" w:rsidRDefault="001C0221" w:rsidP="001C0221">
      <w:pPr>
        <w:spacing w:after="0"/>
        <w:ind w:left="1440" w:hanging="720"/>
        <w:rPr>
          <w:rFonts w:ascii="Arial" w:hAnsi="Arial" w:cs="Arial"/>
          <w:sz w:val="20"/>
          <w:szCs w:val="20"/>
        </w:rPr>
      </w:pPr>
      <w:r w:rsidRPr="00B237F9">
        <w:rPr>
          <w:rFonts w:ascii="Arial" w:hAnsi="Arial" w:cs="Arial"/>
          <w:sz w:val="20"/>
          <w:szCs w:val="20"/>
        </w:rPr>
        <w:t>e)</w:t>
      </w:r>
      <w:r w:rsidRPr="00B237F9">
        <w:rPr>
          <w:rFonts w:ascii="Arial" w:hAnsi="Arial" w:cs="Arial"/>
          <w:sz w:val="20"/>
          <w:szCs w:val="20"/>
        </w:rPr>
        <w:tab/>
        <w:t>Does the project involve you using new technology that might be perceived as being privacy intrusive? For example, the use of biometrics or facial recognition.</w:t>
      </w:r>
    </w:p>
    <w:p w14:paraId="709E77E1" w14:textId="5A20A2A7" w:rsidR="001C0221" w:rsidRPr="00B237F9" w:rsidRDefault="001C0221" w:rsidP="001C0221">
      <w:pPr>
        <w:spacing w:after="0"/>
        <w:ind w:left="1440" w:firstLine="720"/>
        <w:rPr>
          <w:rFonts w:ascii="Arial" w:hAnsi="Arial" w:cs="Arial"/>
          <w:b/>
          <w:sz w:val="20"/>
          <w:szCs w:val="20"/>
        </w:rPr>
      </w:pPr>
      <w:r w:rsidRPr="00B237F9">
        <w:rPr>
          <w:rFonts w:ascii="Arial" w:hAnsi="Arial" w:cs="Arial"/>
          <w:b/>
          <w:sz w:val="20"/>
          <w:szCs w:val="20"/>
        </w:rPr>
        <w:t>No</w:t>
      </w:r>
      <w:r w:rsidR="00E832A5">
        <w:rPr>
          <w:rFonts w:ascii="Arial" w:hAnsi="Arial" w:cs="Arial"/>
          <w:b/>
          <w:sz w:val="20"/>
          <w:szCs w:val="20"/>
        </w:rPr>
        <w:t>.</w:t>
      </w:r>
    </w:p>
    <w:p w14:paraId="709E77E2" w14:textId="77777777" w:rsidR="001C0221" w:rsidRPr="001C0221" w:rsidRDefault="001C0221" w:rsidP="001C0221">
      <w:pPr>
        <w:spacing w:after="0"/>
        <w:ind w:left="1440" w:hanging="720"/>
        <w:rPr>
          <w:rFonts w:ascii="Arial" w:hAnsi="Arial" w:cs="Arial"/>
          <w:sz w:val="20"/>
          <w:szCs w:val="20"/>
        </w:rPr>
      </w:pPr>
      <w:r w:rsidRPr="00B237F9">
        <w:rPr>
          <w:rFonts w:ascii="Arial" w:hAnsi="Arial" w:cs="Arial"/>
          <w:sz w:val="20"/>
          <w:szCs w:val="20"/>
        </w:rPr>
        <w:t>f)</w:t>
      </w:r>
      <w:r w:rsidRPr="00B237F9">
        <w:rPr>
          <w:rFonts w:ascii="Arial" w:hAnsi="Arial" w:cs="Arial"/>
          <w:sz w:val="20"/>
          <w:szCs w:val="20"/>
        </w:rPr>
        <w:tab/>
        <w:t xml:space="preserve">Will the project result in you making decisions or </w:t>
      </w:r>
      <w:proofErr w:type="gramStart"/>
      <w:r w:rsidRPr="00B237F9">
        <w:rPr>
          <w:rFonts w:ascii="Arial" w:hAnsi="Arial" w:cs="Arial"/>
          <w:sz w:val="20"/>
          <w:szCs w:val="20"/>
        </w:rPr>
        <w:t>taking action</w:t>
      </w:r>
      <w:proofErr w:type="gramEnd"/>
      <w:r w:rsidRPr="00B237F9">
        <w:rPr>
          <w:rFonts w:ascii="Arial" w:hAnsi="Arial" w:cs="Arial"/>
          <w:sz w:val="20"/>
          <w:szCs w:val="20"/>
        </w:rPr>
        <w:t xml:space="preserve"> </w:t>
      </w:r>
      <w:r w:rsidRPr="001C0221">
        <w:rPr>
          <w:rFonts w:ascii="Arial" w:hAnsi="Arial" w:cs="Arial"/>
          <w:sz w:val="20"/>
          <w:szCs w:val="20"/>
        </w:rPr>
        <w:t>against individuals in ways that can have a significant impact on them?</w:t>
      </w:r>
    </w:p>
    <w:p w14:paraId="709E77E3" w14:textId="65ECBCDF" w:rsidR="001C0221" w:rsidRPr="00A01C4C" w:rsidRDefault="001C0221" w:rsidP="00887D9C">
      <w:pPr>
        <w:spacing w:after="0"/>
        <w:ind w:left="2160"/>
        <w:rPr>
          <w:rFonts w:ascii="Arial" w:hAnsi="Arial" w:cs="Arial"/>
          <w:b/>
          <w:sz w:val="20"/>
          <w:szCs w:val="20"/>
        </w:rPr>
      </w:pPr>
      <w:r w:rsidRPr="00A01C4C">
        <w:rPr>
          <w:rFonts w:ascii="Arial" w:hAnsi="Arial" w:cs="Arial"/>
          <w:b/>
          <w:sz w:val="20"/>
          <w:szCs w:val="20"/>
        </w:rPr>
        <w:t>No</w:t>
      </w:r>
      <w:r w:rsidR="00491711">
        <w:rPr>
          <w:rFonts w:ascii="Arial" w:hAnsi="Arial" w:cs="Arial"/>
          <w:b/>
          <w:sz w:val="20"/>
          <w:szCs w:val="20"/>
        </w:rPr>
        <w:t xml:space="preserve">, there is no </w:t>
      </w:r>
      <w:r w:rsidR="00E10399">
        <w:rPr>
          <w:rFonts w:ascii="Arial" w:hAnsi="Arial" w:cs="Arial"/>
          <w:b/>
          <w:sz w:val="20"/>
          <w:szCs w:val="20"/>
        </w:rPr>
        <w:t>impact to individuals as a result of implementing this change.</w:t>
      </w:r>
    </w:p>
    <w:p w14:paraId="709E77E4" w14:textId="77777777" w:rsidR="001C0221" w:rsidRPr="001C0221" w:rsidRDefault="001C0221" w:rsidP="001C0221">
      <w:pPr>
        <w:spacing w:after="0"/>
        <w:ind w:left="1440" w:hanging="720"/>
        <w:rPr>
          <w:rFonts w:ascii="Arial" w:hAnsi="Arial" w:cs="Arial"/>
          <w:sz w:val="20"/>
          <w:szCs w:val="20"/>
        </w:rPr>
      </w:pPr>
      <w:r w:rsidRPr="001C0221">
        <w:rPr>
          <w:rFonts w:ascii="Arial" w:hAnsi="Arial" w:cs="Arial"/>
          <w:sz w:val="20"/>
          <w:szCs w:val="20"/>
        </w:rPr>
        <w:t>g)</w:t>
      </w:r>
      <w:r w:rsidRPr="001C0221">
        <w:rPr>
          <w:rFonts w:ascii="Arial" w:hAnsi="Arial" w:cs="Arial"/>
          <w:sz w:val="20"/>
          <w:szCs w:val="20"/>
        </w:rPr>
        <w:tab/>
        <w:t>Is the information about individuals of a kind particularly likely to raise privacy concerns or expectations? For example, health records, criminal records or other information that people would consider to be private.</w:t>
      </w:r>
    </w:p>
    <w:p w14:paraId="709E77E5" w14:textId="310CC0CD" w:rsidR="001C0221" w:rsidRPr="00AC1ECD" w:rsidRDefault="001C0221" w:rsidP="00887D9C">
      <w:pPr>
        <w:spacing w:after="0"/>
        <w:ind w:left="2160"/>
        <w:rPr>
          <w:rFonts w:ascii="Arial" w:hAnsi="Arial" w:cs="Arial"/>
          <w:b/>
          <w:sz w:val="20"/>
          <w:szCs w:val="20"/>
        </w:rPr>
      </w:pPr>
      <w:r w:rsidRPr="00AC1ECD">
        <w:rPr>
          <w:rFonts w:ascii="Arial" w:hAnsi="Arial" w:cs="Arial"/>
          <w:b/>
          <w:sz w:val="20"/>
          <w:szCs w:val="20"/>
        </w:rPr>
        <w:t>No</w:t>
      </w:r>
      <w:r w:rsidR="00E10399" w:rsidRPr="00AC1ECD">
        <w:rPr>
          <w:rFonts w:ascii="Arial" w:hAnsi="Arial" w:cs="Arial"/>
          <w:b/>
          <w:sz w:val="20"/>
          <w:szCs w:val="20"/>
        </w:rPr>
        <w:t xml:space="preserve">, the data being </w:t>
      </w:r>
      <w:r w:rsidR="00777C19" w:rsidRPr="00AC1ECD">
        <w:rPr>
          <w:rFonts w:ascii="Arial" w:hAnsi="Arial" w:cs="Arial"/>
          <w:b/>
          <w:sz w:val="20"/>
          <w:szCs w:val="20"/>
        </w:rPr>
        <w:t xml:space="preserve">viewed via the </w:t>
      </w:r>
      <w:r w:rsidR="00AC1ECD" w:rsidRPr="00AC1ECD">
        <w:rPr>
          <w:rFonts w:ascii="Arial" w:hAnsi="Arial" w:cs="Arial"/>
          <w:b/>
          <w:sz w:val="20"/>
          <w:szCs w:val="20"/>
        </w:rPr>
        <w:t>DPM</w:t>
      </w:r>
      <w:r w:rsidR="00E10399" w:rsidRPr="00AC1ECD">
        <w:rPr>
          <w:rFonts w:ascii="Arial" w:hAnsi="Arial" w:cs="Arial"/>
          <w:b/>
          <w:sz w:val="20"/>
          <w:szCs w:val="20"/>
        </w:rPr>
        <w:t xml:space="preserve"> is not sensitive data.</w:t>
      </w:r>
    </w:p>
    <w:p w14:paraId="709E77E6" w14:textId="77777777" w:rsidR="001C0221" w:rsidRPr="001C0221" w:rsidRDefault="001C0221" w:rsidP="001C0221">
      <w:pPr>
        <w:spacing w:after="0"/>
        <w:ind w:left="720"/>
        <w:rPr>
          <w:rFonts w:ascii="Arial" w:hAnsi="Arial" w:cs="Arial"/>
          <w:sz w:val="20"/>
          <w:szCs w:val="20"/>
        </w:rPr>
      </w:pPr>
      <w:r w:rsidRPr="001C0221">
        <w:rPr>
          <w:rFonts w:ascii="Arial" w:hAnsi="Arial" w:cs="Arial"/>
          <w:sz w:val="20"/>
          <w:szCs w:val="20"/>
        </w:rPr>
        <w:t>h)</w:t>
      </w:r>
      <w:r w:rsidRPr="001C0221">
        <w:rPr>
          <w:rFonts w:ascii="Arial" w:hAnsi="Arial" w:cs="Arial"/>
          <w:sz w:val="20"/>
          <w:szCs w:val="20"/>
        </w:rPr>
        <w:tab/>
        <w:t>Will the project require you to contact individuals in ways that they may find intrusive?</w:t>
      </w:r>
    </w:p>
    <w:p w14:paraId="709E77E7" w14:textId="61F7726A" w:rsidR="001C0221" w:rsidRPr="00AC1ECD" w:rsidRDefault="001C0221" w:rsidP="00887D9C">
      <w:pPr>
        <w:spacing w:after="0"/>
        <w:ind w:left="2160"/>
        <w:rPr>
          <w:rFonts w:ascii="Arial" w:hAnsi="Arial" w:cs="Arial"/>
          <w:b/>
          <w:sz w:val="20"/>
          <w:szCs w:val="20"/>
        </w:rPr>
      </w:pPr>
      <w:r w:rsidRPr="00AC1ECD">
        <w:rPr>
          <w:rFonts w:ascii="Arial" w:hAnsi="Arial" w:cs="Arial"/>
          <w:b/>
          <w:sz w:val="20"/>
          <w:szCs w:val="20"/>
        </w:rPr>
        <w:t>No</w:t>
      </w:r>
      <w:r w:rsidR="00E10399" w:rsidRPr="00AC1ECD">
        <w:rPr>
          <w:rFonts w:ascii="Arial" w:hAnsi="Arial" w:cs="Arial"/>
          <w:b/>
          <w:sz w:val="20"/>
          <w:szCs w:val="20"/>
        </w:rPr>
        <w:t>, the data will be used</w:t>
      </w:r>
      <w:r w:rsidR="008864B8" w:rsidRPr="00AC1ECD">
        <w:rPr>
          <w:rFonts w:ascii="Arial" w:hAnsi="Arial" w:cs="Arial"/>
          <w:b/>
          <w:sz w:val="20"/>
          <w:szCs w:val="20"/>
        </w:rPr>
        <w:t xml:space="preserve"> by </w:t>
      </w:r>
      <w:r w:rsidR="00115606">
        <w:rPr>
          <w:rFonts w:ascii="Arial" w:hAnsi="Arial" w:cs="Arial"/>
          <w:b/>
          <w:sz w:val="20"/>
          <w:szCs w:val="20"/>
        </w:rPr>
        <w:t>RPA</w:t>
      </w:r>
      <w:r w:rsidR="008864B8" w:rsidRPr="00AC1ECD">
        <w:rPr>
          <w:rFonts w:ascii="Arial" w:hAnsi="Arial" w:cs="Arial"/>
          <w:b/>
          <w:sz w:val="20"/>
          <w:szCs w:val="20"/>
        </w:rPr>
        <w:t xml:space="preserve"> to monitor </w:t>
      </w:r>
      <w:r w:rsidR="00D425A4" w:rsidRPr="00AC1ECD">
        <w:rPr>
          <w:rFonts w:ascii="Arial" w:hAnsi="Arial" w:cs="Arial"/>
          <w:b/>
          <w:sz w:val="20"/>
          <w:szCs w:val="20"/>
        </w:rPr>
        <w:t>performance</w:t>
      </w:r>
      <w:r w:rsidR="00AC1ECD" w:rsidRPr="00AC1ECD">
        <w:rPr>
          <w:rFonts w:ascii="Arial" w:hAnsi="Arial" w:cs="Arial"/>
          <w:b/>
          <w:sz w:val="20"/>
          <w:szCs w:val="20"/>
        </w:rPr>
        <w:t xml:space="preserve"> of users under the REC</w:t>
      </w:r>
      <w:r w:rsidR="00D425A4" w:rsidRPr="00AC1ECD">
        <w:rPr>
          <w:rFonts w:ascii="Arial" w:hAnsi="Arial" w:cs="Arial"/>
          <w:b/>
          <w:sz w:val="20"/>
          <w:szCs w:val="20"/>
        </w:rPr>
        <w:t>, but</w:t>
      </w:r>
      <w:r w:rsidR="00E10399" w:rsidRPr="00AC1ECD">
        <w:rPr>
          <w:rFonts w:ascii="Arial" w:hAnsi="Arial" w:cs="Arial"/>
          <w:b/>
          <w:sz w:val="20"/>
          <w:szCs w:val="20"/>
        </w:rPr>
        <w:t xml:space="preserve"> there will be no need to contact ind</w:t>
      </w:r>
      <w:r w:rsidR="00083B8F" w:rsidRPr="00AC1ECD">
        <w:rPr>
          <w:rFonts w:ascii="Arial" w:hAnsi="Arial" w:cs="Arial"/>
          <w:b/>
          <w:sz w:val="20"/>
          <w:szCs w:val="20"/>
        </w:rPr>
        <w:t>ividuals.</w:t>
      </w:r>
    </w:p>
    <w:p w14:paraId="709E77E8" w14:textId="77777777" w:rsidR="001C0221" w:rsidRPr="001C0221" w:rsidRDefault="001C0221" w:rsidP="001C0221">
      <w:pPr>
        <w:spacing w:after="0"/>
        <w:ind w:left="720"/>
        <w:rPr>
          <w:rFonts w:ascii="Arial" w:hAnsi="Arial" w:cs="Arial"/>
          <w:sz w:val="20"/>
          <w:szCs w:val="20"/>
        </w:rPr>
      </w:pPr>
      <w:proofErr w:type="spellStart"/>
      <w:r w:rsidRPr="001C0221">
        <w:rPr>
          <w:rFonts w:ascii="Arial" w:hAnsi="Arial" w:cs="Arial"/>
          <w:sz w:val="20"/>
          <w:szCs w:val="20"/>
        </w:rPr>
        <w:t>i</w:t>
      </w:r>
      <w:proofErr w:type="spellEnd"/>
      <w:r w:rsidRPr="001C0221">
        <w:rPr>
          <w:rFonts w:ascii="Arial" w:hAnsi="Arial" w:cs="Arial"/>
          <w:sz w:val="20"/>
          <w:szCs w:val="20"/>
        </w:rPr>
        <w:t>)</w:t>
      </w:r>
      <w:r w:rsidRPr="001C0221">
        <w:rPr>
          <w:rFonts w:ascii="Arial" w:hAnsi="Arial" w:cs="Arial"/>
          <w:sz w:val="20"/>
          <w:szCs w:val="20"/>
        </w:rPr>
        <w:tab/>
        <w:t>Will the disclosure of information utilise new technology for Xoserve?</w:t>
      </w:r>
    </w:p>
    <w:p w14:paraId="709E77E9" w14:textId="4B47AE17" w:rsidR="001C0221" w:rsidRPr="00A01C4C" w:rsidRDefault="001C0221" w:rsidP="00887D9C">
      <w:pPr>
        <w:spacing w:after="0"/>
        <w:ind w:left="2160"/>
        <w:rPr>
          <w:rFonts w:ascii="Arial" w:hAnsi="Arial" w:cs="Arial"/>
          <w:b/>
          <w:sz w:val="20"/>
          <w:szCs w:val="20"/>
        </w:rPr>
      </w:pPr>
      <w:r w:rsidRPr="00A01C4C">
        <w:rPr>
          <w:rFonts w:ascii="Arial" w:hAnsi="Arial" w:cs="Arial"/>
          <w:b/>
          <w:sz w:val="20"/>
          <w:szCs w:val="20"/>
        </w:rPr>
        <w:t>No</w:t>
      </w:r>
      <w:r w:rsidR="001F2B86">
        <w:rPr>
          <w:rFonts w:ascii="Arial" w:hAnsi="Arial" w:cs="Arial"/>
          <w:b/>
          <w:sz w:val="20"/>
          <w:szCs w:val="20"/>
        </w:rPr>
        <w:t>, the format of release of data to the RPA is to be confirmed, but it is expected to be a file transfer via the REC portal or SFTP.</w:t>
      </w:r>
    </w:p>
    <w:p w14:paraId="709E77EA" w14:textId="77777777" w:rsidR="001C0221" w:rsidRPr="00B540FA" w:rsidRDefault="001C0221" w:rsidP="001C0221">
      <w:pPr>
        <w:spacing w:after="0"/>
        <w:ind w:left="720"/>
        <w:rPr>
          <w:rFonts w:ascii="Arial" w:hAnsi="Arial" w:cs="Arial"/>
          <w:sz w:val="20"/>
          <w:szCs w:val="20"/>
        </w:rPr>
      </w:pPr>
      <w:r w:rsidRPr="001C0221">
        <w:rPr>
          <w:rFonts w:ascii="Arial" w:hAnsi="Arial" w:cs="Arial"/>
          <w:sz w:val="20"/>
          <w:szCs w:val="20"/>
        </w:rPr>
        <w:t>j)</w:t>
      </w:r>
      <w:r w:rsidRPr="001C0221">
        <w:rPr>
          <w:rFonts w:ascii="Arial" w:hAnsi="Arial" w:cs="Arial"/>
          <w:sz w:val="20"/>
          <w:szCs w:val="20"/>
        </w:rPr>
        <w:tab/>
        <w:t xml:space="preserve">Will the </w:t>
      </w:r>
      <w:r w:rsidRPr="00B540FA">
        <w:rPr>
          <w:rFonts w:ascii="Arial" w:hAnsi="Arial" w:cs="Arial"/>
          <w:sz w:val="20"/>
          <w:szCs w:val="20"/>
        </w:rPr>
        <w:t>disclosure include information that identifies a vulnerable customer?</w:t>
      </w:r>
    </w:p>
    <w:p w14:paraId="709E77EB" w14:textId="2BD394F0" w:rsidR="001C0221" w:rsidRPr="00B540FA" w:rsidRDefault="001C0221" w:rsidP="00887D9C">
      <w:pPr>
        <w:spacing w:after="0"/>
        <w:ind w:left="2160"/>
        <w:rPr>
          <w:rFonts w:ascii="Arial" w:hAnsi="Arial" w:cs="Arial"/>
          <w:b/>
          <w:sz w:val="20"/>
          <w:szCs w:val="20"/>
        </w:rPr>
      </w:pPr>
      <w:r w:rsidRPr="00B540FA">
        <w:rPr>
          <w:rFonts w:ascii="Arial" w:hAnsi="Arial" w:cs="Arial"/>
          <w:b/>
          <w:sz w:val="20"/>
          <w:szCs w:val="20"/>
        </w:rPr>
        <w:t>No</w:t>
      </w:r>
      <w:r w:rsidR="00E940F8" w:rsidRPr="00B540FA">
        <w:rPr>
          <w:rFonts w:ascii="Arial" w:hAnsi="Arial" w:cs="Arial"/>
          <w:b/>
          <w:sz w:val="20"/>
          <w:szCs w:val="20"/>
        </w:rPr>
        <w:t>.</w:t>
      </w:r>
    </w:p>
    <w:p w14:paraId="709E77EC" w14:textId="77777777" w:rsidR="001C0221" w:rsidRPr="00F24D39" w:rsidRDefault="001C0221" w:rsidP="001C0221">
      <w:pPr>
        <w:spacing w:after="0"/>
        <w:ind w:left="720"/>
        <w:rPr>
          <w:rFonts w:ascii="Arial" w:hAnsi="Arial" w:cs="Arial"/>
          <w:sz w:val="20"/>
          <w:szCs w:val="20"/>
        </w:rPr>
      </w:pPr>
      <w:r w:rsidRPr="001C0221">
        <w:rPr>
          <w:rFonts w:ascii="Arial" w:hAnsi="Arial" w:cs="Arial"/>
          <w:sz w:val="20"/>
          <w:szCs w:val="20"/>
        </w:rPr>
        <w:lastRenderedPageBreak/>
        <w:t>k)</w:t>
      </w:r>
      <w:r w:rsidRPr="001C0221">
        <w:rPr>
          <w:rFonts w:ascii="Arial" w:hAnsi="Arial" w:cs="Arial"/>
          <w:sz w:val="20"/>
          <w:szCs w:val="20"/>
        </w:rPr>
        <w:tab/>
        <w:t xml:space="preserve">Will the </w:t>
      </w:r>
      <w:r w:rsidRPr="00F24D39">
        <w:rPr>
          <w:rFonts w:ascii="Arial" w:hAnsi="Arial" w:cs="Arial"/>
          <w:sz w:val="20"/>
          <w:szCs w:val="20"/>
        </w:rPr>
        <w:t>disclosure release mass data to a party?</w:t>
      </w:r>
    </w:p>
    <w:p w14:paraId="709E77ED" w14:textId="73D311C3" w:rsidR="001C0221" w:rsidRPr="00F24D39" w:rsidRDefault="00F24D39" w:rsidP="00887D9C">
      <w:pPr>
        <w:spacing w:after="0"/>
        <w:ind w:left="2160"/>
        <w:rPr>
          <w:rFonts w:ascii="Arial" w:hAnsi="Arial" w:cs="Arial"/>
          <w:b/>
          <w:sz w:val="20"/>
          <w:szCs w:val="20"/>
        </w:rPr>
      </w:pPr>
      <w:r w:rsidRPr="00F24D39">
        <w:rPr>
          <w:rFonts w:ascii="Arial" w:hAnsi="Arial" w:cs="Arial"/>
          <w:b/>
          <w:sz w:val="20"/>
          <w:szCs w:val="20"/>
        </w:rPr>
        <w:t xml:space="preserve">Yes, </w:t>
      </w:r>
      <w:r w:rsidR="001F2B86">
        <w:rPr>
          <w:rFonts w:ascii="Arial" w:hAnsi="Arial" w:cs="Arial"/>
          <w:b/>
          <w:sz w:val="20"/>
          <w:szCs w:val="20"/>
        </w:rPr>
        <w:t>part of this request will release Meter Poi</w:t>
      </w:r>
      <w:r w:rsidR="00CD014A">
        <w:rPr>
          <w:rFonts w:ascii="Arial" w:hAnsi="Arial" w:cs="Arial"/>
          <w:b/>
          <w:sz w:val="20"/>
          <w:szCs w:val="20"/>
        </w:rPr>
        <w:t>n</w:t>
      </w:r>
      <w:r w:rsidR="001F2B86">
        <w:rPr>
          <w:rFonts w:ascii="Arial" w:hAnsi="Arial" w:cs="Arial"/>
          <w:b/>
          <w:sz w:val="20"/>
          <w:szCs w:val="20"/>
        </w:rPr>
        <w:t xml:space="preserve">t level data to </w:t>
      </w:r>
      <w:r w:rsidR="00115606">
        <w:rPr>
          <w:rFonts w:ascii="Arial" w:hAnsi="Arial" w:cs="Arial"/>
          <w:b/>
          <w:sz w:val="20"/>
          <w:szCs w:val="20"/>
        </w:rPr>
        <w:t>the RPA</w:t>
      </w:r>
      <w:r w:rsidRPr="00F24D39">
        <w:rPr>
          <w:rFonts w:ascii="Arial" w:hAnsi="Arial" w:cs="Arial"/>
          <w:b/>
          <w:sz w:val="20"/>
          <w:szCs w:val="20"/>
        </w:rPr>
        <w:t>.</w:t>
      </w:r>
    </w:p>
    <w:p w14:paraId="709E77EE" w14:textId="77777777" w:rsidR="001C0221" w:rsidRPr="001C0221" w:rsidRDefault="001C0221" w:rsidP="001C0221">
      <w:pPr>
        <w:spacing w:after="0"/>
        <w:ind w:left="720"/>
        <w:rPr>
          <w:rFonts w:ascii="Arial" w:hAnsi="Arial" w:cs="Arial"/>
          <w:sz w:val="20"/>
          <w:szCs w:val="20"/>
        </w:rPr>
      </w:pPr>
      <w:r w:rsidRPr="001C0221">
        <w:rPr>
          <w:rFonts w:ascii="Arial" w:hAnsi="Arial" w:cs="Arial"/>
          <w:sz w:val="20"/>
          <w:szCs w:val="20"/>
        </w:rPr>
        <w:t>l)</w:t>
      </w:r>
      <w:r w:rsidRPr="001C0221">
        <w:rPr>
          <w:rFonts w:ascii="Arial" w:hAnsi="Arial" w:cs="Arial"/>
          <w:sz w:val="20"/>
          <w:szCs w:val="20"/>
        </w:rPr>
        <w:tab/>
        <w:t>Will the disclosure include information that identifie</w:t>
      </w:r>
      <w:r>
        <w:rPr>
          <w:rFonts w:ascii="Arial" w:hAnsi="Arial" w:cs="Arial"/>
          <w:sz w:val="20"/>
          <w:szCs w:val="20"/>
        </w:rPr>
        <w:t>s an occurrence of theft of gas.</w:t>
      </w:r>
    </w:p>
    <w:p w14:paraId="709E77EF" w14:textId="627B7030" w:rsidR="001C0221" w:rsidRPr="00A01C4C" w:rsidRDefault="001C0221" w:rsidP="001C0221">
      <w:pPr>
        <w:spacing w:after="0"/>
        <w:ind w:left="1440" w:firstLine="720"/>
        <w:rPr>
          <w:rFonts w:ascii="Arial" w:hAnsi="Arial" w:cs="Arial"/>
          <w:b/>
          <w:sz w:val="20"/>
          <w:szCs w:val="20"/>
        </w:rPr>
      </w:pPr>
      <w:r w:rsidRPr="00A01C4C">
        <w:rPr>
          <w:rFonts w:ascii="Arial" w:hAnsi="Arial" w:cs="Arial"/>
          <w:b/>
          <w:sz w:val="20"/>
          <w:szCs w:val="20"/>
        </w:rPr>
        <w:t>No</w:t>
      </w:r>
      <w:r w:rsidR="009957C5">
        <w:rPr>
          <w:rFonts w:ascii="Arial" w:hAnsi="Arial" w:cs="Arial"/>
          <w:b/>
          <w:sz w:val="20"/>
          <w:szCs w:val="20"/>
        </w:rPr>
        <w:t xml:space="preserve">, the data is specific to </w:t>
      </w:r>
      <w:r w:rsidR="00B101F2">
        <w:rPr>
          <w:rFonts w:ascii="Arial" w:hAnsi="Arial" w:cs="Arial"/>
          <w:b/>
          <w:sz w:val="20"/>
          <w:szCs w:val="20"/>
        </w:rPr>
        <w:t>performance monitoring</w:t>
      </w:r>
      <w:r w:rsidR="009957C5">
        <w:rPr>
          <w:rFonts w:ascii="Arial" w:hAnsi="Arial" w:cs="Arial"/>
          <w:b/>
          <w:sz w:val="20"/>
          <w:szCs w:val="20"/>
        </w:rPr>
        <w:t>.</w:t>
      </w:r>
    </w:p>
    <w:p w14:paraId="709E77F0" w14:textId="77777777" w:rsidR="001C0221" w:rsidRPr="001C0221" w:rsidRDefault="001C0221" w:rsidP="001C0221">
      <w:pPr>
        <w:spacing w:after="0"/>
        <w:ind w:left="720"/>
        <w:rPr>
          <w:rFonts w:ascii="Arial" w:hAnsi="Arial" w:cs="Arial"/>
          <w:sz w:val="20"/>
          <w:szCs w:val="20"/>
        </w:rPr>
      </w:pPr>
      <w:r w:rsidRPr="001C0221">
        <w:rPr>
          <w:rFonts w:ascii="Arial" w:hAnsi="Arial" w:cs="Arial"/>
          <w:sz w:val="20"/>
          <w:szCs w:val="20"/>
        </w:rPr>
        <w:t>m)</w:t>
      </w:r>
      <w:r w:rsidRPr="001C0221">
        <w:rPr>
          <w:rFonts w:ascii="Arial" w:hAnsi="Arial" w:cs="Arial"/>
          <w:sz w:val="20"/>
          <w:szCs w:val="20"/>
        </w:rPr>
        <w:tab/>
        <w:t>Will the disclosure require a fundamental change to Xoserve business</w:t>
      </w:r>
    </w:p>
    <w:p w14:paraId="709E77F1" w14:textId="72F0BB49" w:rsidR="006554CC" w:rsidRPr="00DC4ADE" w:rsidRDefault="001C0221" w:rsidP="00887D9C">
      <w:pPr>
        <w:spacing w:after="0"/>
        <w:ind w:left="2160"/>
        <w:rPr>
          <w:rFonts w:ascii="Arial" w:hAnsi="Arial" w:cs="Arial"/>
          <w:b/>
          <w:sz w:val="20"/>
          <w:szCs w:val="20"/>
        </w:rPr>
      </w:pPr>
      <w:r w:rsidRPr="00DC4ADE">
        <w:rPr>
          <w:rFonts w:ascii="Arial" w:hAnsi="Arial" w:cs="Arial"/>
          <w:b/>
          <w:sz w:val="20"/>
          <w:szCs w:val="20"/>
        </w:rPr>
        <w:t>No</w:t>
      </w:r>
      <w:r w:rsidR="00997734" w:rsidRPr="00DC4ADE">
        <w:rPr>
          <w:rFonts w:ascii="Arial" w:hAnsi="Arial" w:cs="Arial"/>
          <w:b/>
          <w:sz w:val="20"/>
          <w:szCs w:val="20"/>
        </w:rPr>
        <w:t>.</w:t>
      </w:r>
    </w:p>
    <w:p w14:paraId="709E77F2" w14:textId="77777777" w:rsidR="006554CC" w:rsidRDefault="006554CC" w:rsidP="006554CC">
      <w:pPr>
        <w:rPr>
          <w:rFonts w:ascii="Arial" w:hAnsi="Arial" w:cs="Arial"/>
          <w:sz w:val="20"/>
          <w:szCs w:val="20"/>
        </w:rPr>
      </w:pPr>
    </w:p>
    <w:p w14:paraId="709E77F3" w14:textId="77777777"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Commercial model</w:t>
      </w:r>
    </w:p>
    <w:p w14:paraId="709E77F7" w14:textId="39440C81" w:rsidR="00175CBE" w:rsidRPr="00D86996" w:rsidRDefault="001F2B86" w:rsidP="00D86996">
      <w:pPr>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RECCo</w:t>
      </w:r>
      <w:proofErr w:type="spellEnd"/>
      <w:r>
        <w:rPr>
          <w:rFonts w:ascii="Arial" w:hAnsi="Arial" w:cs="Arial"/>
          <w:sz w:val="20"/>
          <w:szCs w:val="20"/>
        </w:rPr>
        <w:t xml:space="preserve"> </w:t>
      </w:r>
      <w:r w:rsidR="00584FCD">
        <w:rPr>
          <w:rFonts w:ascii="Arial" w:hAnsi="Arial" w:cs="Arial"/>
          <w:sz w:val="20"/>
          <w:szCs w:val="20"/>
        </w:rPr>
        <w:t>and X</w:t>
      </w:r>
      <w:r>
        <w:rPr>
          <w:rFonts w:ascii="Arial" w:hAnsi="Arial" w:cs="Arial"/>
          <w:sz w:val="20"/>
          <w:szCs w:val="20"/>
        </w:rPr>
        <w:t xml:space="preserve">oserve </w:t>
      </w:r>
      <w:r w:rsidR="00584FCD">
        <w:rPr>
          <w:rFonts w:ascii="Arial" w:hAnsi="Arial" w:cs="Arial"/>
          <w:sz w:val="20"/>
          <w:szCs w:val="20"/>
        </w:rPr>
        <w:t>are currently negotiating a F</w:t>
      </w:r>
      <w:r>
        <w:rPr>
          <w:rFonts w:ascii="Arial" w:hAnsi="Arial" w:cs="Arial"/>
          <w:sz w:val="20"/>
          <w:szCs w:val="20"/>
        </w:rPr>
        <w:t>ramework Agreement</w:t>
      </w:r>
      <w:r w:rsidR="00584FCD">
        <w:rPr>
          <w:rFonts w:ascii="Arial" w:hAnsi="Arial" w:cs="Arial"/>
          <w:sz w:val="20"/>
          <w:szCs w:val="20"/>
        </w:rPr>
        <w:t xml:space="preserve"> (in accordance with the DSC Third Party and Additional Services Policy) for the purpose of providing various services.  It is anticipated that the reporting to the RPA, as requested under this DRR, will be provided as a Work Order under this Framework.</w:t>
      </w:r>
    </w:p>
    <w:p w14:paraId="709E77F8" w14:textId="77777777" w:rsidR="001659B5" w:rsidRPr="001659B5" w:rsidRDefault="001659B5" w:rsidP="001659B5">
      <w:pPr>
        <w:pStyle w:val="ListParagraph"/>
        <w:rPr>
          <w:rFonts w:ascii="Arial" w:hAnsi="Arial" w:cs="Arial"/>
          <w:sz w:val="20"/>
          <w:szCs w:val="20"/>
        </w:rPr>
      </w:pPr>
    </w:p>
    <w:p w14:paraId="709E77F9" w14:textId="77777777"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Method of access to the dataset</w:t>
      </w:r>
    </w:p>
    <w:p w14:paraId="709E77FC" w14:textId="235D307C" w:rsidR="00CE28B4" w:rsidRDefault="001F2B86" w:rsidP="0022736C">
      <w:pPr>
        <w:rPr>
          <w:rFonts w:ascii="Arial" w:hAnsi="Arial" w:cs="Arial"/>
          <w:sz w:val="20"/>
          <w:szCs w:val="20"/>
        </w:rPr>
      </w:pPr>
      <w:r>
        <w:rPr>
          <w:rFonts w:ascii="Arial" w:hAnsi="Arial" w:cs="Arial"/>
          <w:sz w:val="20"/>
          <w:szCs w:val="20"/>
        </w:rPr>
        <w:t>The method of data transfer is to be confirmed. The RPA have indicated that their preference is for the data to</w:t>
      </w:r>
      <w:r w:rsidR="00CD014A">
        <w:rPr>
          <w:rFonts w:ascii="Arial" w:hAnsi="Arial" w:cs="Arial"/>
          <w:sz w:val="20"/>
          <w:szCs w:val="20"/>
        </w:rPr>
        <w:t xml:space="preserve"> </w:t>
      </w:r>
      <w:r>
        <w:rPr>
          <w:rFonts w:ascii="Arial" w:hAnsi="Arial" w:cs="Arial"/>
          <w:sz w:val="20"/>
          <w:szCs w:val="20"/>
        </w:rPr>
        <w:t xml:space="preserve">be provided by the REC Portal, but the CDSP has yet to see the specification of this to confirm that this is </w:t>
      </w:r>
      <w:r w:rsidR="00CD014A">
        <w:rPr>
          <w:rFonts w:ascii="Arial" w:hAnsi="Arial" w:cs="Arial"/>
          <w:sz w:val="20"/>
          <w:szCs w:val="20"/>
        </w:rPr>
        <w:t>appropriate</w:t>
      </w:r>
      <w:r w:rsidR="00170342">
        <w:rPr>
          <w:rFonts w:ascii="Arial" w:hAnsi="Arial" w:cs="Arial"/>
          <w:sz w:val="20"/>
          <w:szCs w:val="20"/>
        </w:rPr>
        <w:t xml:space="preserve">. An alternative delivery method </w:t>
      </w:r>
      <w:r w:rsidR="00CD014A">
        <w:rPr>
          <w:rFonts w:ascii="Arial" w:hAnsi="Arial" w:cs="Arial"/>
          <w:sz w:val="20"/>
          <w:szCs w:val="20"/>
        </w:rPr>
        <w:t>discussed is</w:t>
      </w:r>
      <w:r w:rsidR="00170342">
        <w:rPr>
          <w:rFonts w:ascii="Arial" w:hAnsi="Arial" w:cs="Arial"/>
          <w:sz w:val="20"/>
          <w:szCs w:val="20"/>
        </w:rPr>
        <w:t xml:space="preserve"> SFTP.</w:t>
      </w:r>
    </w:p>
    <w:p w14:paraId="4919D106" w14:textId="77777777" w:rsidR="005C527E" w:rsidRDefault="005C527E" w:rsidP="0022736C">
      <w:pPr>
        <w:rPr>
          <w:rFonts w:ascii="Arial" w:hAnsi="Arial" w:cs="Arial"/>
          <w:sz w:val="20"/>
          <w:szCs w:val="20"/>
        </w:rPr>
      </w:pPr>
    </w:p>
    <w:p w14:paraId="709E77FD" w14:textId="77777777"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CoMC determinations</w:t>
      </w:r>
    </w:p>
    <w:p w14:paraId="709E77FE" w14:textId="54F2DD89" w:rsidR="006554CC" w:rsidRDefault="001C0221" w:rsidP="006554CC">
      <w:pPr>
        <w:rPr>
          <w:rFonts w:ascii="Arial" w:hAnsi="Arial" w:cs="Arial"/>
          <w:sz w:val="20"/>
          <w:szCs w:val="20"/>
        </w:rPr>
      </w:pPr>
      <w:r w:rsidRPr="001C0221">
        <w:rPr>
          <w:rFonts w:ascii="Arial" w:hAnsi="Arial" w:cs="Arial"/>
          <w:sz w:val="20"/>
          <w:szCs w:val="20"/>
        </w:rPr>
        <w:t>CoMC is requested to approve this Disclosure Request Report.</w:t>
      </w:r>
    </w:p>
    <w:p w14:paraId="0429BDA5" w14:textId="77777777" w:rsidR="00E64C3C" w:rsidRDefault="00E64C3C" w:rsidP="006554CC">
      <w:pPr>
        <w:rPr>
          <w:rFonts w:ascii="Arial" w:hAnsi="Arial" w:cs="Arial"/>
          <w:sz w:val="20"/>
          <w:szCs w:val="20"/>
        </w:rPr>
      </w:pPr>
    </w:p>
    <w:p w14:paraId="7BF65FDA" w14:textId="0E5348DF" w:rsidR="00BF3402" w:rsidRDefault="00836699" w:rsidP="00191C8B">
      <w:pPr>
        <w:jc w:val="center"/>
        <w:rPr>
          <w:rFonts w:ascii="Arial" w:hAnsi="Arial" w:cs="Arial"/>
          <w:b/>
          <w:sz w:val="20"/>
          <w:szCs w:val="20"/>
        </w:rPr>
      </w:pPr>
      <w:r>
        <w:rPr>
          <w:rFonts w:ascii="Arial" w:hAnsi="Arial" w:cs="Arial"/>
          <w:b/>
          <w:sz w:val="20"/>
          <w:szCs w:val="20"/>
        </w:rPr>
        <w:t>Ap</w:t>
      </w:r>
      <w:r w:rsidR="00DE7769">
        <w:rPr>
          <w:rFonts w:ascii="Arial" w:hAnsi="Arial" w:cs="Arial"/>
          <w:b/>
          <w:sz w:val="20"/>
          <w:szCs w:val="20"/>
        </w:rPr>
        <w:t>pendix 1</w:t>
      </w:r>
      <w:r w:rsidR="006554CC" w:rsidRPr="00CE15C5">
        <w:rPr>
          <w:rFonts w:ascii="Arial" w:hAnsi="Arial" w:cs="Arial"/>
          <w:b/>
          <w:sz w:val="20"/>
          <w:szCs w:val="20"/>
        </w:rPr>
        <w:t>:  Current Data Permissions Matrix with proposed changes as per this Disclosure Request Report</w:t>
      </w:r>
    </w:p>
    <w:p w14:paraId="4C72B7DB" w14:textId="40135560" w:rsidR="0014760E" w:rsidRDefault="0014760E" w:rsidP="0014760E">
      <w:pPr>
        <w:rPr>
          <w:rFonts w:ascii="Arial" w:hAnsi="Arial" w:cs="Arial"/>
          <w:sz w:val="20"/>
          <w:szCs w:val="20"/>
        </w:rPr>
      </w:pPr>
      <w:r>
        <w:rPr>
          <w:rFonts w:ascii="Arial" w:hAnsi="Arial" w:cs="Arial"/>
          <w:sz w:val="20"/>
          <w:szCs w:val="20"/>
        </w:rPr>
        <w:t>Please see attached the proposed changed to the Data Permissions Matrix as a result of approving this DRR. Changes</w:t>
      </w:r>
      <w:r w:rsidR="00E64C3C">
        <w:rPr>
          <w:rFonts w:ascii="Arial" w:hAnsi="Arial" w:cs="Arial"/>
          <w:sz w:val="20"/>
          <w:szCs w:val="20"/>
        </w:rPr>
        <w:t>/additions</w:t>
      </w:r>
      <w:r>
        <w:rPr>
          <w:rFonts w:ascii="Arial" w:hAnsi="Arial" w:cs="Arial"/>
          <w:sz w:val="20"/>
          <w:szCs w:val="20"/>
        </w:rPr>
        <w:t xml:space="preserve"> are marked up in red text.  </w:t>
      </w:r>
    </w:p>
    <w:p w14:paraId="2C1F3C13" w14:textId="45506D0F" w:rsidR="0014760E" w:rsidRDefault="0014760E" w:rsidP="0014760E">
      <w:pPr>
        <w:rPr>
          <w:rFonts w:ascii="Arial" w:hAnsi="Arial" w:cs="Arial"/>
          <w:b/>
          <w:sz w:val="20"/>
          <w:szCs w:val="20"/>
        </w:rPr>
      </w:pPr>
    </w:p>
    <w:p w14:paraId="3974AF38" w14:textId="38708A6A" w:rsidR="0014760E" w:rsidRPr="00191C8B" w:rsidRDefault="000856E5" w:rsidP="00191C8B">
      <w:pPr>
        <w:jc w:val="center"/>
        <w:rPr>
          <w:rFonts w:ascii="Arial" w:hAnsi="Arial" w:cs="Arial"/>
          <w:b/>
          <w:sz w:val="20"/>
          <w:szCs w:val="20"/>
        </w:rPr>
      </w:pPr>
      <w:r>
        <w:rPr>
          <w:rFonts w:ascii="Arial" w:hAnsi="Arial" w:cs="Arial"/>
          <w:b/>
          <w:sz w:val="20"/>
          <w:szCs w:val="20"/>
        </w:rPr>
        <w:object w:dxaOrig="1510" w:dyaOrig="1003" w14:anchorId="507ADB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50pt" o:ole="">
            <v:imagedata r:id="rId11" o:title=""/>
          </v:shape>
          <o:OLEObject Type="Embed" ProgID="Excel.SheetMacroEnabled.12" ShapeID="_x0000_i1025" DrawAspect="Icon" ObjectID="_1687613411" r:id="rId12"/>
        </w:object>
      </w:r>
    </w:p>
    <w:p w14:paraId="592BDB33" w14:textId="77777777" w:rsidR="00013B97" w:rsidRPr="00F11722" w:rsidRDefault="00013B97" w:rsidP="00013B97">
      <w:pPr>
        <w:pStyle w:val="BodyText"/>
        <w:jc w:val="center"/>
        <w:rPr>
          <w:b/>
        </w:rPr>
      </w:pPr>
      <w:r w:rsidRPr="00F11722">
        <w:rPr>
          <w:b/>
        </w:rPr>
        <w:t>Appendix 2: Current DPM – Conditionality Document with proposed changes as per this Disclosure Request Report</w:t>
      </w:r>
    </w:p>
    <w:p w14:paraId="02851D2E" w14:textId="77777777" w:rsidR="00013B97" w:rsidRDefault="00013B97" w:rsidP="00013B97">
      <w:pPr>
        <w:pStyle w:val="BodyText"/>
      </w:pPr>
    </w:p>
    <w:p w14:paraId="47BD2588" w14:textId="77777777" w:rsidR="00013B97" w:rsidRDefault="00013B97" w:rsidP="00013B97">
      <w:pPr>
        <w:pStyle w:val="BodyText"/>
      </w:pPr>
    </w:p>
    <w:p w14:paraId="250DABF5" w14:textId="77777777" w:rsidR="00FD3178" w:rsidRDefault="00F26E1C" w:rsidP="00013B97">
      <w:pPr>
        <w:pStyle w:val="BodyText"/>
        <w:rPr>
          <w:ins w:id="187" w:author="David Addison" w:date="2021-06-17T11:16:00Z"/>
        </w:rPr>
      </w:pPr>
      <w:ins w:id="188" w:author="David Addison" w:date="2021-06-16T12:34:00Z">
        <w:r>
          <w:t>Following approval of the DRRJUN21-01</w:t>
        </w:r>
      </w:ins>
      <w:ins w:id="189" w:author="David Addison" w:date="2021-06-16T12:35:00Z">
        <w:r w:rsidR="00AB2A23">
          <w:t xml:space="preserve">, the </w:t>
        </w:r>
      </w:ins>
      <w:del w:id="190" w:author="David Addison" w:date="2021-06-16T12:34:00Z">
        <w:r w:rsidR="00013B97" w:rsidDel="00F26E1C">
          <w:delText xml:space="preserve">The </w:delText>
        </w:r>
        <w:r w:rsidR="001F4A00" w:rsidDel="00F26E1C">
          <w:delText>updated</w:delText>
        </w:r>
      </w:del>
      <w:r w:rsidR="001F4A00">
        <w:t xml:space="preserve"> </w:t>
      </w:r>
      <w:r w:rsidR="00013B97">
        <w:t xml:space="preserve">Data Permissions Matrix – Conditionality Document </w:t>
      </w:r>
      <w:del w:id="191" w:author="David Addison" w:date="2021-06-16T12:35:00Z">
        <w:r w:rsidR="001F4A00" w:rsidDel="00AB2A23">
          <w:delText xml:space="preserve">will be provided </w:delText>
        </w:r>
        <w:r w:rsidR="009559D5" w:rsidDel="00AB2A23">
          <w:delText>following approval</w:delText>
        </w:r>
      </w:del>
      <w:ins w:id="192" w:author="David Addison" w:date="2021-06-16T12:35:00Z">
        <w:r w:rsidR="00AB2A23">
          <w:t>has been amended to include the RPA use case</w:t>
        </w:r>
      </w:ins>
      <w:ins w:id="193" w:author="David Addison" w:date="2021-06-16T12:36:00Z">
        <w:r w:rsidR="00ED1740">
          <w:t xml:space="preserve"> in line with the </w:t>
        </w:r>
        <w:r w:rsidR="00D71E79">
          <w:t xml:space="preserve">DRR, and to reflect the CoMC point that highlighted that the RECCo themselves are entitled to access any data approved </w:t>
        </w:r>
        <w:r w:rsidR="00F47329">
          <w:t>to be released to individual Code Managers</w:t>
        </w:r>
      </w:ins>
      <w:r w:rsidR="009559D5">
        <w:t>.</w:t>
      </w:r>
      <w:ins w:id="194" w:author="David Addison" w:date="2021-06-17T11:15:00Z">
        <w:r w:rsidR="00FD3178">
          <w:t xml:space="preserve">  </w:t>
        </w:r>
      </w:ins>
    </w:p>
    <w:p w14:paraId="1ADF2AC6" w14:textId="77777777" w:rsidR="00FD3178" w:rsidRDefault="00FD3178" w:rsidP="00013B97">
      <w:pPr>
        <w:pStyle w:val="BodyText"/>
        <w:rPr>
          <w:ins w:id="195" w:author="David Addison" w:date="2021-06-17T11:16:00Z"/>
        </w:rPr>
      </w:pPr>
    </w:p>
    <w:p w14:paraId="3E55B89C" w14:textId="188AAB6D" w:rsidR="00013B97" w:rsidRDefault="00FD3178" w:rsidP="00013B97">
      <w:pPr>
        <w:pStyle w:val="BodyText"/>
        <w:rPr>
          <w:ins w:id="196" w:author="David Addison" w:date="2021-06-16T12:37:00Z"/>
        </w:rPr>
      </w:pPr>
      <w:ins w:id="197" w:author="David Addison" w:date="2021-06-17T11:15:00Z">
        <w:r>
          <w:t xml:space="preserve">This will be submitted for formal approval at the July </w:t>
        </w:r>
      </w:ins>
      <w:ins w:id="198" w:author="David Addison" w:date="2021-06-17T11:16:00Z">
        <w:r>
          <w:t>2021 DSC Contract Managers Meeting.</w:t>
        </w:r>
      </w:ins>
    </w:p>
    <w:p w14:paraId="02EEF0F5" w14:textId="239E983C" w:rsidR="00F47329" w:rsidRDefault="00F47329" w:rsidP="00013B97">
      <w:pPr>
        <w:pStyle w:val="BodyText"/>
        <w:rPr>
          <w:ins w:id="199" w:author="David Addison" w:date="2021-06-16T12:37:00Z"/>
        </w:rPr>
      </w:pPr>
    </w:p>
    <w:p w14:paraId="1642F63E" w14:textId="0F23CC08" w:rsidR="00F47329" w:rsidRDefault="00583BF3" w:rsidP="00013B97">
      <w:pPr>
        <w:pStyle w:val="BodyText"/>
      </w:pPr>
      <w:del w:id="200" w:author="David Addison" w:date="2021-06-17T11:15:00Z">
        <w:r w:rsidDel="00DE7174">
          <w:lastRenderedPageBreak/>
          <w:fldChar w:fldCharType="begin"/>
        </w:r>
        <w:r w:rsidDel="00DE7174">
          <w:fldChar w:fldCharType="end"/>
        </w:r>
      </w:del>
      <w:bookmarkStart w:id="201" w:name="_MON_1687597446"/>
      <w:bookmarkEnd w:id="201"/>
      <w:r w:rsidR="00431C24">
        <w:object w:dxaOrig="1510" w:dyaOrig="1003" w14:anchorId="6B56F7E4">
          <v:shape id="_x0000_i1026" type="#_x0000_t75" style="width:75pt;height:50pt" o:ole="">
            <v:imagedata r:id="rId13" o:title=""/>
          </v:shape>
          <o:OLEObject Type="Embed" ProgID="Word.Document.12" ShapeID="_x0000_i1026" DrawAspect="Icon" ObjectID="_1687613412" r:id="rId14">
            <o:FieldCodes>\s</o:FieldCodes>
          </o:OLEObject>
        </w:object>
      </w:r>
    </w:p>
    <w:p w14:paraId="683AC845" w14:textId="77777777" w:rsidR="00013B97" w:rsidRPr="00E37EF7" w:rsidRDefault="00013B97" w:rsidP="006554CC">
      <w:pPr>
        <w:rPr>
          <w:rFonts w:ascii="Arial" w:hAnsi="Arial" w:cs="Arial"/>
          <w:sz w:val="20"/>
          <w:szCs w:val="20"/>
        </w:rPr>
      </w:pPr>
    </w:p>
    <w:sectPr w:rsidR="00013B97" w:rsidRPr="00E37EF7">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C8E51" w14:textId="77777777" w:rsidR="006D7B1D" w:rsidRDefault="006D7B1D" w:rsidP="006554CC">
      <w:pPr>
        <w:spacing w:after="0" w:line="240" w:lineRule="auto"/>
      </w:pPr>
      <w:r>
        <w:separator/>
      </w:r>
    </w:p>
  </w:endnote>
  <w:endnote w:type="continuationSeparator" w:id="0">
    <w:p w14:paraId="29511DA0" w14:textId="77777777" w:rsidR="006D7B1D" w:rsidRDefault="006D7B1D" w:rsidP="00655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575854"/>
      <w:docPartObj>
        <w:docPartGallery w:val="Page Numbers (Bottom of Page)"/>
        <w:docPartUnique/>
      </w:docPartObj>
    </w:sdtPr>
    <w:sdtEndPr>
      <w:rPr>
        <w:noProof/>
      </w:rPr>
    </w:sdtEndPr>
    <w:sdtContent>
      <w:p w14:paraId="709E780D" w14:textId="77777777" w:rsidR="00312997" w:rsidRDefault="0031299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09E780E" w14:textId="77777777" w:rsidR="00312997" w:rsidRDefault="00312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04003" w14:textId="77777777" w:rsidR="006D7B1D" w:rsidRDefault="006D7B1D" w:rsidP="006554CC">
      <w:pPr>
        <w:spacing w:after="0" w:line="240" w:lineRule="auto"/>
      </w:pPr>
      <w:r>
        <w:separator/>
      </w:r>
    </w:p>
  </w:footnote>
  <w:footnote w:type="continuationSeparator" w:id="0">
    <w:p w14:paraId="62E24267" w14:textId="77777777" w:rsidR="006D7B1D" w:rsidRDefault="006D7B1D" w:rsidP="006554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237E5"/>
    <w:multiLevelType w:val="hybridMultilevel"/>
    <w:tmpl w:val="9ADC51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414C94"/>
    <w:multiLevelType w:val="hybridMultilevel"/>
    <w:tmpl w:val="59B87FC4"/>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4E46CE2"/>
    <w:multiLevelType w:val="hybridMultilevel"/>
    <w:tmpl w:val="F72ABF6A"/>
    <w:lvl w:ilvl="0" w:tplc="A3DE213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0E5B41"/>
    <w:multiLevelType w:val="hybridMultilevel"/>
    <w:tmpl w:val="CCBCBE52"/>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E730B4B"/>
    <w:multiLevelType w:val="hybridMultilevel"/>
    <w:tmpl w:val="F2F41566"/>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464500A"/>
    <w:multiLevelType w:val="hybridMultilevel"/>
    <w:tmpl w:val="901E3E6E"/>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79B2E0E"/>
    <w:multiLevelType w:val="hybridMultilevel"/>
    <w:tmpl w:val="4EDE0A52"/>
    <w:lvl w:ilvl="0" w:tplc="DEAC2644">
      <w:start w:val="1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F567CB"/>
    <w:multiLevelType w:val="hybridMultilevel"/>
    <w:tmpl w:val="7D1041FA"/>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98225E2"/>
    <w:multiLevelType w:val="hybridMultilevel"/>
    <w:tmpl w:val="0FC089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9C2E75"/>
    <w:multiLevelType w:val="hybridMultilevel"/>
    <w:tmpl w:val="EC005746"/>
    <w:lvl w:ilvl="0" w:tplc="6FC41D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9F296C"/>
    <w:multiLevelType w:val="hybridMultilevel"/>
    <w:tmpl w:val="EF8A34DC"/>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num>
  <w:num w:numId="3">
    <w:abstractNumId w:val="7"/>
  </w:num>
  <w:num w:numId="4">
    <w:abstractNumId w:val="1"/>
  </w:num>
  <w:num w:numId="5">
    <w:abstractNumId w:val="5"/>
  </w:num>
  <w:num w:numId="6">
    <w:abstractNumId w:val="10"/>
  </w:num>
  <w:num w:numId="7">
    <w:abstractNumId w:val="9"/>
  </w:num>
  <w:num w:numId="8">
    <w:abstractNumId w:val="8"/>
  </w:num>
  <w:num w:numId="9">
    <w:abstractNumId w:val="6"/>
  </w:num>
  <w:num w:numId="10">
    <w:abstractNumId w:val="0"/>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imee LeResche">
    <w15:presenceInfo w15:providerId="AD" w15:userId="S-1-5-21-4145888014-839675345-3125187760-6230"/>
  </w15:person>
  <w15:person w15:author="David Addison">
    <w15:presenceInfo w15:providerId="AD" w15:userId="S-1-5-21-4145888014-839675345-3125187760-26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CC"/>
    <w:rsid w:val="0000269E"/>
    <w:rsid w:val="00002C48"/>
    <w:rsid w:val="00005888"/>
    <w:rsid w:val="000075CF"/>
    <w:rsid w:val="000123EF"/>
    <w:rsid w:val="00013B97"/>
    <w:rsid w:val="00020473"/>
    <w:rsid w:val="000275BA"/>
    <w:rsid w:val="00030A8B"/>
    <w:rsid w:val="0003189F"/>
    <w:rsid w:val="00042F07"/>
    <w:rsid w:val="00043F27"/>
    <w:rsid w:val="000522A5"/>
    <w:rsid w:val="000526E8"/>
    <w:rsid w:val="00061EAE"/>
    <w:rsid w:val="000660C5"/>
    <w:rsid w:val="0007105F"/>
    <w:rsid w:val="000754B8"/>
    <w:rsid w:val="00077AF8"/>
    <w:rsid w:val="00083B8F"/>
    <w:rsid w:val="00084ABC"/>
    <w:rsid w:val="000856E5"/>
    <w:rsid w:val="00085F27"/>
    <w:rsid w:val="00086A0C"/>
    <w:rsid w:val="0009099B"/>
    <w:rsid w:val="000932E2"/>
    <w:rsid w:val="000A2D5B"/>
    <w:rsid w:val="000B06B3"/>
    <w:rsid w:val="000B0A3B"/>
    <w:rsid w:val="000B12F7"/>
    <w:rsid w:val="000B560D"/>
    <w:rsid w:val="000C0FE0"/>
    <w:rsid w:val="000C396C"/>
    <w:rsid w:val="000C5F33"/>
    <w:rsid w:val="000D3EB1"/>
    <w:rsid w:val="000D4EBE"/>
    <w:rsid w:val="000D6E6C"/>
    <w:rsid w:val="000E2861"/>
    <w:rsid w:val="000E4958"/>
    <w:rsid w:val="000E6055"/>
    <w:rsid w:val="0010078D"/>
    <w:rsid w:val="001040D7"/>
    <w:rsid w:val="00104BAC"/>
    <w:rsid w:val="00107F0A"/>
    <w:rsid w:val="001155A7"/>
    <w:rsid w:val="00115606"/>
    <w:rsid w:val="00123C9D"/>
    <w:rsid w:val="00126108"/>
    <w:rsid w:val="00130A24"/>
    <w:rsid w:val="00130FF8"/>
    <w:rsid w:val="0013275F"/>
    <w:rsid w:val="00141770"/>
    <w:rsid w:val="00143B9F"/>
    <w:rsid w:val="0014562F"/>
    <w:rsid w:val="0014760E"/>
    <w:rsid w:val="00153F72"/>
    <w:rsid w:val="00160587"/>
    <w:rsid w:val="001615FE"/>
    <w:rsid w:val="001619E2"/>
    <w:rsid w:val="001659B5"/>
    <w:rsid w:val="00170342"/>
    <w:rsid w:val="00175041"/>
    <w:rsid w:val="00175539"/>
    <w:rsid w:val="00175CBE"/>
    <w:rsid w:val="001771F9"/>
    <w:rsid w:val="00191C8B"/>
    <w:rsid w:val="00195C28"/>
    <w:rsid w:val="001A2516"/>
    <w:rsid w:val="001B1DBC"/>
    <w:rsid w:val="001B3D6F"/>
    <w:rsid w:val="001B6577"/>
    <w:rsid w:val="001B7348"/>
    <w:rsid w:val="001C0221"/>
    <w:rsid w:val="001C0340"/>
    <w:rsid w:val="001C628F"/>
    <w:rsid w:val="001D2DF6"/>
    <w:rsid w:val="001D3F1B"/>
    <w:rsid w:val="001D7B9F"/>
    <w:rsid w:val="001D7DC5"/>
    <w:rsid w:val="001E0C27"/>
    <w:rsid w:val="001E2ADE"/>
    <w:rsid w:val="001E714F"/>
    <w:rsid w:val="001F12BC"/>
    <w:rsid w:val="001F2B86"/>
    <w:rsid w:val="001F4A00"/>
    <w:rsid w:val="00200853"/>
    <w:rsid w:val="00203AEE"/>
    <w:rsid w:val="00204150"/>
    <w:rsid w:val="00204F36"/>
    <w:rsid w:val="0021122F"/>
    <w:rsid w:val="00211812"/>
    <w:rsid w:val="00221CEF"/>
    <w:rsid w:val="002253B6"/>
    <w:rsid w:val="0022565D"/>
    <w:rsid w:val="0022736C"/>
    <w:rsid w:val="002310B9"/>
    <w:rsid w:val="00233D34"/>
    <w:rsid w:val="00241213"/>
    <w:rsid w:val="00241707"/>
    <w:rsid w:val="0024447F"/>
    <w:rsid w:val="002514CE"/>
    <w:rsid w:val="00254AAF"/>
    <w:rsid w:val="00262758"/>
    <w:rsid w:val="002638D9"/>
    <w:rsid w:val="0026514B"/>
    <w:rsid w:val="0026776F"/>
    <w:rsid w:val="00275AD6"/>
    <w:rsid w:val="00280F80"/>
    <w:rsid w:val="00281753"/>
    <w:rsid w:val="00283410"/>
    <w:rsid w:val="00287C7F"/>
    <w:rsid w:val="00294881"/>
    <w:rsid w:val="0029564C"/>
    <w:rsid w:val="002961A0"/>
    <w:rsid w:val="002A25F0"/>
    <w:rsid w:val="002A4FA0"/>
    <w:rsid w:val="002C1D9D"/>
    <w:rsid w:val="002C7566"/>
    <w:rsid w:val="002D5633"/>
    <w:rsid w:val="002D6439"/>
    <w:rsid w:val="002E0D8E"/>
    <w:rsid w:val="002F00D5"/>
    <w:rsid w:val="002F0210"/>
    <w:rsid w:val="002F2999"/>
    <w:rsid w:val="002F30D4"/>
    <w:rsid w:val="003029FE"/>
    <w:rsid w:val="00302E09"/>
    <w:rsid w:val="00303051"/>
    <w:rsid w:val="00303366"/>
    <w:rsid w:val="00312997"/>
    <w:rsid w:val="00322D49"/>
    <w:rsid w:val="0032716D"/>
    <w:rsid w:val="003314C9"/>
    <w:rsid w:val="00343ADC"/>
    <w:rsid w:val="00344861"/>
    <w:rsid w:val="0034645E"/>
    <w:rsid w:val="00352327"/>
    <w:rsid w:val="00355058"/>
    <w:rsid w:val="003661CC"/>
    <w:rsid w:val="00370DEF"/>
    <w:rsid w:val="00381BA1"/>
    <w:rsid w:val="00381C63"/>
    <w:rsid w:val="003839BC"/>
    <w:rsid w:val="0038744A"/>
    <w:rsid w:val="003A7355"/>
    <w:rsid w:val="003B0955"/>
    <w:rsid w:val="003B4686"/>
    <w:rsid w:val="003C2063"/>
    <w:rsid w:val="003C59A6"/>
    <w:rsid w:val="003C667F"/>
    <w:rsid w:val="003C72AD"/>
    <w:rsid w:val="003D00DA"/>
    <w:rsid w:val="003D1033"/>
    <w:rsid w:val="003D1BEA"/>
    <w:rsid w:val="003D4187"/>
    <w:rsid w:val="003D4301"/>
    <w:rsid w:val="003D4B81"/>
    <w:rsid w:val="003D6068"/>
    <w:rsid w:val="003F3ABC"/>
    <w:rsid w:val="003F4B3F"/>
    <w:rsid w:val="003F6930"/>
    <w:rsid w:val="00406FC2"/>
    <w:rsid w:val="004122AA"/>
    <w:rsid w:val="00421162"/>
    <w:rsid w:val="00421400"/>
    <w:rsid w:val="00424491"/>
    <w:rsid w:val="00426BAC"/>
    <w:rsid w:val="00431C24"/>
    <w:rsid w:val="00433848"/>
    <w:rsid w:val="004442A5"/>
    <w:rsid w:val="004515B2"/>
    <w:rsid w:val="00452DA3"/>
    <w:rsid w:val="00454C60"/>
    <w:rsid w:val="00462A52"/>
    <w:rsid w:val="00470705"/>
    <w:rsid w:val="004716EA"/>
    <w:rsid w:val="004738C4"/>
    <w:rsid w:val="0047521F"/>
    <w:rsid w:val="0048423E"/>
    <w:rsid w:val="004863E3"/>
    <w:rsid w:val="00486847"/>
    <w:rsid w:val="00487AD9"/>
    <w:rsid w:val="00491711"/>
    <w:rsid w:val="0049312B"/>
    <w:rsid w:val="00495301"/>
    <w:rsid w:val="00495925"/>
    <w:rsid w:val="004A38C3"/>
    <w:rsid w:val="004A463B"/>
    <w:rsid w:val="004A7C28"/>
    <w:rsid w:val="004B15F4"/>
    <w:rsid w:val="004C05DC"/>
    <w:rsid w:val="004D0574"/>
    <w:rsid w:val="004D31D6"/>
    <w:rsid w:val="004D38B9"/>
    <w:rsid w:val="004D45A2"/>
    <w:rsid w:val="004E158D"/>
    <w:rsid w:val="004E4672"/>
    <w:rsid w:val="004E47F1"/>
    <w:rsid w:val="004E51EB"/>
    <w:rsid w:val="004F53B5"/>
    <w:rsid w:val="004F7E52"/>
    <w:rsid w:val="00506585"/>
    <w:rsid w:val="00506775"/>
    <w:rsid w:val="00511038"/>
    <w:rsid w:val="00512B41"/>
    <w:rsid w:val="005166D8"/>
    <w:rsid w:val="00522376"/>
    <w:rsid w:val="00526D77"/>
    <w:rsid w:val="005342DD"/>
    <w:rsid w:val="00534E85"/>
    <w:rsid w:val="00535E11"/>
    <w:rsid w:val="0053690D"/>
    <w:rsid w:val="00537393"/>
    <w:rsid w:val="00543FDC"/>
    <w:rsid w:val="00544404"/>
    <w:rsid w:val="00544F73"/>
    <w:rsid w:val="00550C53"/>
    <w:rsid w:val="00551B18"/>
    <w:rsid w:val="00556079"/>
    <w:rsid w:val="005575C5"/>
    <w:rsid w:val="00560115"/>
    <w:rsid w:val="00571B21"/>
    <w:rsid w:val="00581CE2"/>
    <w:rsid w:val="00583BF3"/>
    <w:rsid w:val="00584FCD"/>
    <w:rsid w:val="00591BAD"/>
    <w:rsid w:val="005952D3"/>
    <w:rsid w:val="00596B26"/>
    <w:rsid w:val="005A605D"/>
    <w:rsid w:val="005B3A04"/>
    <w:rsid w:val="005B70D3"/>
    <w:rsid w:val="005C3B41"/>
    <w:rsid w:val="005C527E"/>
    <w:rsid w:val="005D0257"/>
    <w:rsid w:val="005D1DA4"/>
    <w:rsid w:val="005D6062"/>
    <w:rsid w:val="005E0C4F"/>
    <w:rsid w:val="005E1D2B"/>
    <w:rsid w:val="005E72C0"/>
    <w:rsid w:val="005F749B"/>
    <w:rsid w:val="00602673"/>
    <w:rsid w:val="00605836"/>
    <w:rsid w:val="00607D09"/>
    <w:rsid w:val="00613E4F"/>
    <w:rsid w:val="00614441"/>
    <w:rsid w:val="00621A3E"/>
    <w:rsid w:val="00621C9A"/>
    <w:rsid w:val="00626035"/>
    <w:rsid w:val="00627FF4"/>
    <w:rsid w:val="00631F3C"/>
    <w:rsid w:val="006430D6"/>
    <w:rsid w:val="00647070"/>
    <w:rsid w:val="00650E13"/>
    <w:rsid w:val="006516BC"/>
    <w:rsid w:val="006534E5"/>
    <w:rsid w:val="00654E72"/>
    <w:rsid w:val="006554CC"/>
    <w:rsid w:val="006558EF"/>
    <w:rsid w:val="00657F0F"/>
    <w:rsid w:val="0066107B"/>
    <w:rsid w:val="00672258"/>
    <w:rsid w:val="00672414"/>
    <w:rsid w:val="0067586C"/>
    <w:rsid w:val="006758B1"/>
    <w:rsid w:val="00681DAD"/>
    <w:rsid w:val="00684578"/>
    <w:rsid w:val="0069230A"/>
    <w:rsid w:val="00693C3A"/>
    <w:rsid w:val="00695D26"/>
    <w:rsid w:val="006968A3"/>
    <w:rsid w:val="006B0293"/>
    <w:rsid w:val="006B2A07"/>
    <w:rsid w:val="006B7586"/>
    <w:rsid w:val="006C2B8D"/>
    <w:rsid w:val="006C53B3"/>
    <w:rsid w:val="006C6EA0"/>
    <w:rsid w:val="006D0BE4"/>
    <w:rsid w:val="006D7AF9"/>
    <w:rsid w:val="006D7B1D"/>
    <w:rsid w:val="006F23BF"/>
    <w:rsid w:val="006F6FEF"/>
    <w:rsid w:val="00702940"/>
    <w:rsid w:val="007056AA"/>
    <w:rsid w:val="007315DC"/>
    <w:rsid w:val="00735847"/>
    <w:rsid w:val="00740A12"/>
    <w:rsid w:val="00742F66"/>
    <w:rsid w:val="007437E5"/>
    <w:rsid w:val="00753197"/>
    <w:rsid w:val="00777C19"/>
    <w:rsid w:val="007801DF"/>
    <w:rsid w:val="00781D16"/>
    <w:rsid w:val="00785A46"/>
    <w:rsid w:val="0079479C"/>
    <w:rsid w:val="007A17CC"/>
    <w:rsid w:val="007B34E9"/>
    <w:rsid w:val="007C226F"/>
    <w:rsid w:val="007C4D89"/>
    <w:rsid w:val="007C7C39"/>
    <w:rsid w:val="007D0990"/>
    <w:rsid w:val="007D4F06"/>
    <w:rsid w:val="007E063E"/>
    <w:rsid w:val="007E248B"/>
    <w:rsid w:val="007E39E1"/>
    <w:rsid w:val="007E4483"/>
    <w:rsid w:val="007E6390"/>
    <w:rsid w:val="007F3D0C"/>
    <w:rsid w:val="007F4DFE"/>
    <w:rsid w:val="007F76F6"/>
    <w:rsid w:val="007F799F"/>
    <w:rsid w:val="00800893"/>
    <w:rsid w:val="00812779"/>
    <w:rsid w:val="0082333C"/>
    <w:rsid w:val="00823B34"/>
    <w:rsid w:val="0082756A"/>
    <w:rsid w:val="00832E89"/>
    <w:rsid w:val="0083543C"/>
    <w:rsid w:val="00836699"/>
    <w:rsid w:val="0083707D"/>
    <w:rsid w:val="00837D46"/>
    <w:rsid w:val="00843278"/>
    <w:rsid w:val="00843CE2"/>
    <w:rsid w:val="00847CE8"/>
    <w:rsid w:val="0085499A"/>
    <w:rsid w:val="00865E50"/>
    <w:rsid w:val="00874EBC"/>
    <w:rsid w:val="00880B89"/>
    <w:rsid w:val="0088134D"/>
    <w:rsid w:val="008855A1"/>
    <w:rsid w:val="008864B8"/>
    <w:rsid w:val="00887D9C"/>
    <w:rsid w:val="00890D62"/>
    <w:rsid w:val="008966B4"/>
    <w:rsid w:val="008967AB"/>
    <w:rsid w:val="008977FB"/>
    <w:rsid w:val="008A08A1"/>
    <w:rsid w:val="008B3564"/>
    <w:rsid w:val="008B5640"/>
    <w:rsid w:val="008B5A3E"/>
    <w:rsid w:val="008B60A2"/>
    <w:rsid w:val="008C2CCB"/>
    <w:rsid w:val="008D2676"/>
    <w:rsid w:val="008D28BD"/>
    <w:rsid w:val="008D6CD4"/>
    <w:rsid w:val="008D6DA0"/>
    <w:rsid w:val="008F0438"/>
    <w:rsid w:val="008F225B"/>
    <w:rsid w:val="008F2474"/>
    <w:rsid w:val="009044DD"/>
    <w:rsid w:val="009067C1"/>
    <w:rsid w:val="009236DB"/>
    <w:rsid w:val="00927680"/>
    <w:rsid w:val="00942F49"/>
    <w:rsid w:val="00944066"/>
    <w:rsid w:val="00945C4B"/>
    <w:rsid w:val="009559D5"/>
    <w:rsid w:val="00973FC5"/>
    <w:rsid w:val="00976805"/>
    <w:rsid w:val="009828F9"/>
    <w:rsid w:val="009957C5"/>
    <w:rsid w:val="00997734"/>
    <w:rsid w:val="009977C1"/>
    <w:rsid w:val="009A037A"/>
    <w:rsid w:val="009A130F"/>
    <w:rsid w:val="009A2891"/>
    <w:rsid w:val="009A4CAD"/>
    <w:rsid w:val="009A62CD"/>
    <w:rsid w:val="009B18A3"/>
    <w:rsid w:val="009B2EFB"/>
    <w:rsid w:val="009B4AD4"/>
    <w:rsid w:val="009B6867"/>
    <w:rsid w:val="009C2857"/>
    <w:rsid w:val="009C6398"/>
    <w:rsid w:val="009D2F12"/>
    <w:rsid w:val="009D3896"/>
    <w:rsid w:val="009D45D2"/>
    <w:rsid w:val="009F0511"/>
    <w:rsid w:val="009F506F"/>
    <w:rsid w:val="009F72FC"/>
    <w:rsid w:val="00A01C4C"/>
    <w:rsid w:val="00A0798B"/>
    <w:rsid w:val="00A07DDC"/>
    <w:rsid w:val="00A1021C"/>
    <w:rsid w:val="00A12424"/>
    <w:rsid w:val="00A16634"/>
    <w:rsid w:val="00A20528"/>
    <w:rsid w:val="00A32B28"/>
    <w:rsid w:val="00A3389D"/>
    <w:rsid w:val="00A35073"/>
    <w:rsid w:val="00A40E56"/>
    <w:rsid w:val="00A416B8"/>
    <w:rsid w:val="00A4602A"/>
    <w:rsid w:val="00A57596"/>
    <w:rsid w:val="00A67BE6"/>
    <w:rsid w:val="00A67CFC"/>
    <w:rsid w:val="00A76553"/>
    <w:rsid w:val="00A77AFA"/>
    <w:rsid w:val="00AA2DC0"/>
    <w:rsid w:val="00AA3616"/>
    <w:rsid w:val="00AB07FC"/>
    <w:rsid w:val="00AB2A23"/>
    <w:rsid w:val="00AB60FE"/>
    <w:rsid w:val="00AC0BD0"/>
    <w:rsid w:val="00AC1BFA"/>
    <w:rsid w:val="00AC1DC8"/>
    <w:rsid w:val="00AC1ECD"/>
    <w:rsid w:val="00AC5B33"/>
    <w:rsid w:val="00AC728C"/>
    <w:rsid w:val="00AD26BB"/>
    <w:rsid w:val="00AD3398"/>
    <w:rsid w:val="00AD7800"/>
    <w:rsid w:val="00AF12B2"/>
    <w:rsid w:val="00AF282B"/>
    <w:rsid w:val="00B101F2"/>
    <w:rsid w:val="00B10B19"/>
    <w:rsid w:val="00B12219"/>
    <w:rsid w:val="00B12EDB"/>
    <w:rsid w:val="00B20451"/>
    <w:rsid w:val="00B22B3C"/>
    <w:rsid w:val="00B237F9"/>
    <w:rsid w:val="00B31A02"/>
    <w:rsid w:val="00B32737"/>
    <w:rsid w:val="00B333B8"/>
    <w:rsid w:val="00B34634"/>
    <w:rsid w:val="00B37F21"/>
    <w:rsid w:val="00B47508"/>
    <w:rsid w:val="00B50DA7"/>
    <w:rsid w:val="00B530A9"/>
    <w:rsid w:val="00B540FA"/>
    <w:rsid w:val="00B553A6"/>
    <w:rsid w:val="00B625F5"/>
    <w:rsid w:val="00B66AEC"/>
    <w:rsid w:val="00B6765B"/>
    <w:rsid w:val="00B7089F"/>
    <w:rsid w:val="00B749ED"/>
    <w:rsid w:val="00B83101"/>
    <w:rsid w:val="00B86FDD"/>
    <w:rsid w:val="00BA05CD"/>
    <w:rsid w:val="00BA2871"/>
    <w:rsid w:val="00BA551B"/>
    <w:rsid w:val="00BA7C71"/>
    <w:rsid w:val="00BB18B7"/>
    <w:rsid w:val="00BC0342"/>
    <w:rsid w:val="00BC16AB"/>
    <w:rsid w:val="00BC1C7E"/>
    <w:rsid w:val="00BE13AA"/>
    <w:rsid w:val="00BF3402"/>
    <w:rsid w:val="00BF3D05"/>
    <w:rsid w:val="00BF5B12"/>
    <w:rsid w:val="00C0659D"/>
    <w:rsid w:val="00C11B42"/>
    <w:rsid w:val="00C14BBC"/>
    <w:rsid w:val="00C22A98"/>
    <w:rsid w:val="00C2766C"/>
    <w:rsid w:val="00C27E22"/>
    <w:rsid w:val="00C32E44"/>
    <w:rsid w:val="00C43B8A"/>
    <w:rsid w:val="00C55D40"/>
    <w:rsid w:val="00C566B8"/>
    <w:rsid w:val="00C60333"/>
    <w:rsid w:val="00C612FB"/>
    <w:rsid w:val="00C66B7F"/>
    <w:rsid w:val="00C70886"/>
    <w:rsid w:val="00C75DF0"/>
    <w:rsid w:val="00C8451E"/>
    <w:rsid w:val="00C851C1"/>
    <w:rsid w:val="00C9052F"/>
    <w:rsid w:val="00C96AB1"/>
    <w:rsid w:val="00CA070D"/>
    <w:rsid w:val="00CA1FD2"/>
    <w:rsid w:val="00CA32B6"/>
    <w:rsid w:val="00CA4FC0"/>
    <w:rsid w:val="00CA6445"/>
    <w:rsid w:val="00CB0431"/>
    <w:rsid w:val="00CB7F5E"/>
    <w:rsid w:val="00CD014A"/>
    <w:rsid w:val="00CD266D"/>
    <w:rsid w:val="00CD4A5F"/>
    <w:rsid w:val="00CE0C4C"/>
    <w:rsid w:val="00CE0CB1"/>
    <w:rsid w:val="00CE15C5"/>
    <w:rsid w:val="00CE21FE"/>
    <w:rsid w:val="00CE28B4"/>
    <w:rsid w:val="00CF7C18"/>
    <w:rsid w:val="00D0490B"/>
    <w:rsid w:val="00D10281"/>
    <w:rsid w:val="00D1084A"/>
    <w:rsid w:val="00D12CBB"/>
    <w:rsid w:val="00D25F25"/>
    <w:rsid w:val="00D275C8"/>
    <w:rsid w:val="00D33741"/>
    <w:rsid w:val="00D3397A"/>
    <w:rsid w:val="00D40AD0"/>
    <w:rsid w:val="00D425A4"/>
    <w:rsid w:val="00D43D27"/>
    <w:rsid w:val="00D4420B"/>
    <w:rsid w:val="00D448A4"/>
    <w:rsid w:val="00D519EC"/>
    <w:rsid w:val="00D54A00"/>
    <w:rsid w:val="00D71E79"/>
    <w:rsid w:val="00D73399"/>
    <w:rsid w:val="00D81B23"/>
    <w:rsid w:val="00D86996"/>
    <w:rsid w:val="00DA0BA3"/>
    <w:rsid w:val="00DA114D"/>
    <w:rsid w:val="00DA1DAA"/>
    <w:rsid w:val="00DA52B0"/>
    <w:rsid w:val="00DA662A"/>
    <w:rsid w:val="00DB0BA8"/>
    <w:rsid w:val="00DB764D"/>
    <w:rsid w:val="00DC38F2"/>
    <w:rsid w:val="00DC4ADE"/>
    <w:rsid w:val="00DD24FB"/>
    <w:rsid w:val="00DD5702"/>
    <w:rsid w:val="00DE7174"/>
    <w:rsid w:val="00DE7769"/>
    <w:rsid w:val="00DF1E4A"/>
    <w:rsid w:val="00E0153A"/>
    <w:rsid w:val="00E070FB"/>
    <w:rsid w:val="00E07973"/>
    <w:rsid w:val="00E10399"/>
    <w:rsid w:val="00E118CD"/>
    <w:rsid w:val="00E12D94"/>
    <w:rsid w:val="00E17C47"/>
    <w:rsid w:val="00E31ADF"/>
    <w:rsid w:val="00E37EF7"/>
    <w:rsid w:val="00E44A2A"/>
    <w:rsid w:val="00E523FC"/>
    <w:rsid w:val="00E56BFB"/>
    <w:rsid w:val="00E648BF"/>
    <w:rsid w:val="00E64C3C"/>
    <w:rsid w:val="00E66C90"/>
    <w:rsid w:val="00E718B2"/>
    <w:rsid w:val="00E75532"/>
    <w:rsid w:val="00E762DA"/>
    <w:rsid w:val="00E775D4"/>
    <w:rsid w:val="00E77DC0"/>
    <w:rsid w:val="00E82C87"/>
    <w:rsid w:val="00E832A5"/>
    <w:rsid w:val="00E8505E"/>
    <w:rsid w:val="00E940F8"/>
    <w:rsid w:val="00E97D2C"/>
    <w:rsid w:val="00EA6627"/>
    <w:rsid w:val="00EB532B"/>
    <w:rsid w:val="00EB6C41"/>
    <w:rsid w:val="00EC1E5F"/>
    <w:rsid w:val="00EC36A7"/>
    <w:rsid w:val="00ED1740"/>
    <w:rsid w:val="00ED38DE"/>
    <w:rsid w:val="00ED62AD"/>
    <w:rsid w:val="00EE3614"/>
    <w:rsid w:val="00EE6415"/>
    <w:rsid w:val="00EF2F51"/>
    <w:rsid w:val="00EF5236"/>
    <w:rsid w:val="00EF7416"/>
    <w:rsid w:val="00F03441"/>
    <w:rsid w:val="00F03611"/>
    <w:rsid w:val="00F07782"/>
    <w:rsid w:val="00F12AF3"/>
    <w:rsid w:val="00F24D39"/>
    <w:rsid w:val="00F26E1C"/>
    <w:rsid w:val="00F310AB"/>
    <w:rsid w:val="00F31655"/>
    <w:rsid w:val="00F31793"/>
    <w:rsid w:val="00F3697F"/>
    <w:rsid w:val="00F40338"/>
    <w:rsid w:val="00F4320F"/>
    <w:rsid w:val="00F45DAC"/>
    <w:rsid w:val="00F47329"/>
    <w:rsid w:val="00F47FC0"/>
    <w:rsid w:val="00F57027"/>
    <w:rsid w:val="00F604E6"/>
    <w:rsid w:val="00F60D5B"/>
    <w:rsid w:val="00F63430"/>
    <w:rsid w:val="00F666A9"/>
    <w:rsid w:val="00F850AB"/>
    <w:rsid w:val="00F939FF"/>
    <w:rsid w:val="00FA26E7"/>
    <w:rsid w:val="00FB5B6D"/>
    <w:rsid w:val="00FB6DDF"/>
    <w:rsid w:val="00FD1102"/>
    <w:rsid w:val="00FD1CEB"/>
    <w:rsid w:val="00FD2EF0"/>
    <w:rsid w:val="00FD3178"/>
    <w:rsid w:val="00FD77A3"/>
    <w:rsid w:val="00FE1BA7"/>
    <w:rsid w:val="00FE207B"/>
    <w:rsid w:val="00FE7078"/>
    <w:rsid w:val="00FF0F46"/>
    <w:rsid w:val="00FF2FD6"/>
    <w:rsid w:val="00FF3D33"/>
    <w:rsid w:val="00FF5CFE"/>
    <w:rsid w:val="00FF6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09E77B8"/>
  <w15:docId w15:val="{FACF2CB0-D203-4FF2-BDF5-66DE373A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4CC"/>
    <w:pPr>
      <w:ind w:left="720"/>
      <w:contextualSpacing/>
    </w:pPr>
  </w:style>
  <w:style w:type="paragraph" w:styleId="Header">
    <w:name w:val="header"/>
    <w:basedOn w:val="Normal"/>
    <w:link w:val="HeaderChar"/>
    <w:uiPriority w:val="99"/>
    <w:unhideWhenUsed/>
    <w:rsid w:val="00655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4CC"/>
  </w:style>
  <w:style w:type="paragraph" w:styleId="Footer">
    <w:name w:val="footer"/>
    <w:basedOn w:val="Normal"/>
    <w:link w:val="FooterChar"/>
    <w:uiPriority w:val="99"/>
    <w:unhideWhenUsed/>
    <w:rsid w:val="00655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4CC"/>
  </w:style>
  <w:style w:type="paragraph" w:styleId="BalloonText">
    <w:name w:val="Balloon Text"/>
    <w:basedOn w:val="Normal"/>
    <w:link w:val="BalloonTextChar"/>
    <w:uiPriority w:val="99"/>
    <w:semiHidden/>
    <w:unhideWhenUsed/>
    <w:rsid w:val="000B0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6B3"/>
    <w:rPr>
      <w:rFonts w:ascii="Tahoma" w:hAnsi="Tahoma" w:cs="Tahoma"/>
      <w:sz w:val="16"/>
      <w:szCs w:val="16"/>
    </w:rPr>
  </w:style>
  <w:style w:type="character" w:styleId="Hyperlink">
    <w:name w:val="Hyperlink"/>
    <w:basedOn w:val="DefaultParagraphFont"/>
    <w:uiPriority w:val="99"/>
    <w:unhideWhenUsed/>
    <w:rsid w:val="00A16634"/>
    <w:rPr>
      <w:color w:val="0000FF" w:themeColor="hyperlink"/>
      <w:u w:val="single"/>
    </w:rPr>
  </w:style>
  <w:style w:type="table" w:customStyle="1" w:styleId="TableGrid1">
    <w:name w:val="Table Grid1"/>
    <w:basedOn w:val="TableNormal"/>
    <w:next w:val="TableGrid"/>
    <w:uiPriority w:val="59"/>
    <w:rsid w:val="00E0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771F9"/>
    <w:rPr>
      <w:color w:val="954F72"/>
      <w:u w:val="single"/>
    </w:rPr>
  </w:style>
  <w:style w:type="paragraph" w:customStyle="1" w:styleId="msonormal0">
    <w:name w:val="msonormal"/>
    <w:basedOn w:val="Normal"/>
    <w:rsid w:val="001771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rsid w:val="001771F9"/>
    <w:pPr>
      <w:spacing w:before="100" w:beforeAutospacing="1" w:after="100" w:afterAutospacing="1" w:line="240" w:lineRule="auto"/>
    </w:pPr>
    <w:rPr>
      <w:rFonts w:ascii="Calibri" w:eastAsia="Times New Roman" w:hAnsi="Calibri" w:cs="Calibri"/>
      <w:color w:val="000000"/>
      <w:sz w:val="20"/>
      <w:szCs w:val="20"/>
      <w:lang w:eastAsia="en-GB"/>
    </w:rPr>
  </w:style>
  <w:style w:type="paragraph" w:customStyle="1" w:styleId="font6">
    <w:name w:val="font6"/>
    <w:basedOn w:val="Normal"/>
    <w:rsid w:val="001771F9"/>
    <w:pPr>
      <w:spacing w:before="100" w:beforeAutospacing="1" w:after="100" w:afterAutospacing="1" w:line="240" w:lineRule="auto"/>
    </w:pPr>
    <w:rPr>
      <w:rFonts w:ascii="Calibri" w:eastAsia="Times New Roman" w:hAnsi="Calibri" w:cs="Calibri"/>
      <w:b/>
      <w:bCs/>
      <w:color w:val="000000"/>
      <w:sz w:val="32"/>
      <w:szCs w:val="32"/>
      <w:lang w:eastAsia="en-GB"/>
    </w:rPr>
  </w:style>
  <w:style w:type="paragraph" w:customStyle="1" w:styleId="font7">
    <w:name w:val="font7"/>
    <w:basedOn w:val="Normal"/>
    <w:rsid w:val="001771F9"/>
    <w:pPr>
      <w:spacing w:before="100" w:beforeAutospacing="1" w:after="100" w:afterAutospacing="1" w:line="240" w:lineRule="auto"/>
    </w:pPr>
    <w:rPr>
      <w:rFonts w:ascii="Calibri" w:eastAsia="Times New Roman" w:hAnsi="Calibri" w:cs="Calibri"/>
      <w:b/>
      <w:bCs/>
      <w:color w:val="000000"/>
      <w:sz w:val="36"/>
      <w:szCs w:val="36"/>
      <w:lang w:eastAsia="en-GB"/>
    </w:rPr>
  </w:style>
  <w:style w:type="paragraph" w:customStyle="1" w:styleId="font8">
    <w:name w:val="font8"/>
    <w:basedOn w:val="Normal"/>
    <w:rsid w:val="001771F9"/>
    <w:pPr>
      <w:spacing w:before="100" w:beforeAutospacing="1" w:after="100" w:afterAutospacing="1" w:line="240" w:lineRule="auto"/>
    </w:pPr>
    <w:rPr>
      <w:rFonts w:ascii="Calibri" w:eastAsia="Times New Roman" w:hAnsi="Calibri" w:cs="Calibri"/>
      <w:color w:val="000000"/>
      <w:sz w:val="24"/>
      <w:szCs w:val="24"/>
      <w:lang w:eastAsia="en-GB"/>
    </w:rPr>
  </w:style>
  <w:style w:type="paragraph" w:customStyle="1" w:styleId="font9">
    <w:name w:val="font9"/>
    <w:basedOn w:val="Normal"/>
    <w:rsid w:val="001771F9"/>
    <w:pPr>
      <w:spacing w:before="100" w:beforeAutospacing="1" w:after="100" w:afterAutospacing="1" w:line="240" w:lineRule="auto"/>
    </w:pPr>
    <w:rPr>
      <w:rFonts w:ascii="Calibri" w:eastAsia="Times New Roman" w:hAnsi="Calibri" w:cs="Calibri"/>
      <w:color w:val="000000"/>
      <w:sz w:val="20"/>
      <w:szCs w:val="20"/>
      <w:lang w:eastAsia="en-GB"/>
    </w:rPr>
  </w:style>
  <w:style w:type="paragraph" w:customStyle="1" w:styleId="xl65">
    <w:name w:val="xl65"/>
    <w:basedOn w:val="Normal"/>
    <w:rsid w:val="0017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66">
    <w:name w:val="xl66"/>
    <w:basedOn w:val="Normal"/>
    <w:rsid w:val="001771F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67">
    <w:name w:val="xl67"/>
    <w:basedOn w:val="Normal"/>
    <w:rsid w:val="001771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68">
    <w:name w:val="xl68"/>
    <w:basedOn w:val="Normal"/>
    <w:rsid w:val="0017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n-GB"/>
    </w:rPr>
  </w:style>
  <w:style w:type="paragraph" w:customStyle="1" w:styleId="xl69">
    <w:name w:val="xl69"/>
    <w:basedOn w:val="Normal"/>
    <w:rsid w:val="0017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n-GB"/>
    </w:rPr>
  </w:style>
  <w:style w:type="paragraph" w:customStyle="1" w:styleId="xl70">
    <w:name w:val="xl70"/>
    <w:basedOn w:val="Normal"/>
    <w:rsid w:val="001771F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71">
    <w:name w:val="xl71"/>
    <w:basedOn w:val="Normal"/>
    <w:rsid w:val="001771F9"/>
    <w:pPr>
      <w:pBdr>
        <w:top w:val="single" w:sz="4" w:space="0" w:color="auto"/>
        <w:left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72">
    <w:name w:val="xl72"/>
    <w:basedOn w:val="Normal"/>
    <w:rsid w:val="0017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73">
    <w:name w:val="xl73"/>
    <w:basedOn w:val="Normal"/>
    <w:rsid w:val="001771F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74">
    <w:name w:val="xl74"/>
    <w:basedOn w:val="Normal"/>
    <w:rsid w:val="0017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75">
    <w:name w:val="xl75"/>
    <w:basedOn w:val="Normal"/>
    <w:rsid w:val="001771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76">
    <w:name w:val="xl76"/>
    <w:basedOn w:val="Normal"/>
    <w:rsid w:val="0017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77">
    <w:name w:val="xl77"/>
    <w:basedOn w:val="Normal"/>
    <w:rsid w:val="001771F9"/>
    <w:pPr>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78">
    <w:name w:val="xl78"/>
    <w:basedOn w:val="Normal"/>
    <w:rsid w:val="001771F9"/>
    <w:pPr>
      <w:pBdr>
        <w:left w:val="single" w:sz="4" w:space="0" w:color="auto"/>
        <w:bottom w:val="single" w:sz="4" w:space="0" w:color="auto"/>
      </w:pBdr>
      <w:shd w:val="clear" w:color="000000" w:fill="4472C4"/>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9">
    <w:name w:val="xl79"/>
    <w:basedOn w:val="Normal"/>
    <w:rsid w:val="001771F9"/>
    <w:pPr>
      <w:pBdr>
        <w:bottom w:val="single" w:sz="4" w:space="0" w:color="auto"/>
      </w:pBdr>
      <w:shd w:val="clear" w:color="000000" w:fill="4472C4"/>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0">
    <w:name w:val="xl80"/>
    <w:basedOn w:val="Normal"/>
    <w:rsid w:val="001771F9"/>
    <w:pPr>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63">
    <w:name w:val="xl63"/>
    <w:basedOn w:val="Normal"/>
    <w:rsid w:val="006923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4">
    <w:name w:val="xl64"/>
    <w:basedOn w:val="Normal"/>
    <w:rsid w:val="006923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n-GB"/>
    </w:rPr>
  </w:style>
  <w:style w:type="character" w:styleId="CommentReference">
    <w:name w:val="annotation reference"/>
    <w:basedOn w:val="DefaultParagraphFont"/>
    <w:uiPriority w:val="99"/>
    <w:semiHidden/>
    <w:unhideWhenUsed/>
    <w:rsid w:val="00AB60FE"/>
    <w:rPr>
      <w:sz w:val="16"/>
      <w:szCs w:val="16"/>
    </w:rPr>
  </w:style>
  <w:style w:type="paragraph" w:styleId="CommentText">
    <w:name w:val="annotation text"/>
    <w:basedOn w:val="Normal"/>
    <w:link w:val="CommentTextChar"/>
    <w:uiPriority w:val="99"/>
    <w:semiHidden/>
    <w:unhideWhenUsed/>
    <w:rsid w:val="00AB60FE"/>
    <w:pPr>
      <w:spacing w:line="240" w:lineRule="auto"/>
    </w:pPr>
    <w:rPr>
      <w:sz w:val="20"/>
      <w:szCs w:val="20"/>
    </w:rPr>
  </w:style>
  <w:style w:type="character" w:customStyle="1" w:styleId="CommentTextChar">
    <w:name w:val="Comment Text Char"/>
    <w:basedOn w:val="DefaultParagraphFont"/>
    <w:link w:val="CommentText"/>
    <w:uiPriority w:val="99"/>
    <w:semiHidden/>
    <w:rsid w:val="00AB60FE"/>
    <w:rPr>
      <w:sz w:val="20"/>
      <w:szCs w:val="20"/>
    </w:rPr>
  </w:style>
  <w:style w:type="paragraph" w:styleId="CommentSubject">
    <w:name w:val="annotation subject"/>
    <w:basedOn w:val="CommentText"/>
    <w:next w:val="CommentText"/>
    <w:link w:val="CommentSubjectChar"/>
    <w:uiPriority w:val="99"/>
    <w:semiHidden/>
    <w:unhideWhenUsed/>
    <w:rsid w:val="00AB60FE"/>
    <w:rPr>
      <w:b/>
      <w:bCs/>
    </w:rPr>
  </w:style>
  <w:style w:type="character" w:customStyle="1" w:styleId="CommentSubjectChar">
    <w:name w:val="Comment Subject Char"/>
    <w:basedOn w:val="CommentTextChar"/>
    <w:link w:val="CommentSubject"/>
    <w:uiPriority w:val="99"/>
    <w:semiHidden/>
    <w:rsid w:val="00AB60FE"/>
    <w:rPr>
      <w:b/>
      <w:bCs/>
      <w:sz w:val="20"/>
      <w:szCs w:val="20"/>
    </w:rPr>
  </w:style>
  <w:style w:type="paragraph" w:styleId="BodyText">
    <w:name w:val="Body Text"/>
    <w:basedOn w:val="Normal"/>
    <w:link w:val="BodyTextChar"/>
    <w:uiPriority w:val="1"/>
    <w:qFormat/>
    <w:rsid w:val="00013B97"/>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BodyTextChar">
    <w:name w:val="Body Text Char"/>
    <w:basedOn w:val="DefaultParagraphFont"/>
    <w:link w:val="BodyText"/>
    <w:uiPriority w:val="1"/>
    <w:rsid w:val="00013B97"/>
    <w:rPr>
      <w:rFonts w:ascii="Arial" w:eastAsia="Arial" w:hAnsi="Arial" w:cs="Arial"/>
      <w:sz w:val="20"/>
      <w:szCs w:val="20"/>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65841">
      <w:bodyDiv w:val="1"/>
      <w:marLeft w:val="0"/>
      <w:marRight w:val="0"/>
      <w:marTop w:val="0"/>
      <w:marBottom w:val="0"/>
      <w:divBdr>
        <w:top w:val="none" w:sz="0" w:space="0" w:color="auto"/>
        <w:left w:val="none" w:sz="0" w:space="0" w:color="auto"/>
        <w:bottom w:val="none" w:sz="0" w:space="0" w:color="auto"/>
        <w:right w:val="none" w:sz="0" w:space="0" w:color="auto"/>
      </w:divBdr>
    </w:div>
    <w:div w:id="97995093">
      <w:bodyDiv w:val="1"/>
      <w:marLeft w:val="0"/>
      <w:marRight w:val="0"/>
      <w:marTop w:val="0"/>
      <w:marBottom w:val="0"/>
      <w:divBdr>
        <w:top w:val="none" w:sz="0" w:space="0" w:color="auto"/>
        <w:left w:val="none" w:sz="0" w:space="0" w:color="auto"/>
        <w:bottom w:val="none" w:sz="0" w:space="0" w:color="auto"/>
        <w:right w:val="none" w:sz="0" w:space="0" w:color="auto"/>
      </w:divBdr>
    </w:div>
    <w:div w:id="121383106">
      <w:bodyDiv w:val="1"/>
      <w:marLeft w:val="0"/>
      <w:marRight w:val="0"/>
      <w:marTop w:val="0"/>
      <w:marBottom w:val="0"/>
      <w:divBdr>
        <w:top w:val="none" w:sz="0" w:space="0" w:color="auto"/>
        <w:left w:val="none" w:sz="0" w:space="0" w:color="auto"/>
        <w:bottom w:val="none" w:sz="0" w:space="0" w:color="auto"/>
        <w:right w:val="none" w:sz="0" w:space="0" w:color="auto"/>
      </w:divBdr>
    </w:div>
    <w:div w:id="143815720">
      <w:bodyDiv w:val="1"/>
      <w:marLeft w:val="0"/>
      <w:marRight w:val="0"/>
      <w:marTop w:val="0"/>
      <w:marBottom w:val="0"/>
      <w:divBdr>
        <w:top w:val="none" w:sz="0" w:space="0" w:color="auto"/>
        <w:left w:val="none" w:sz="0" w:space="0" w:color="auto"/>
        <w:bottom w:val="none" w:sz="0" w:space="0" w:color="auto"/>
        <w:right w:val="none" w:sz="0" w:space="0" w:color="auto"/>
      </w:divBdr>
    </w:div>
    <w:div w:id="396783290">
      <w:bodyDiv w:val="1"/>
      <w:marLeft w:val="0"/>
      <w:marRight w:val="0"/>
      <w:marTop w:val="0"/>
      <w:marBottom w:val="0"/>
      <w:divBdr>
        <w:top w:val="none" w:sz="0" w:space="0" w:color="auto"/>
        <w:left w:val="none" w:sz="0" w:space="0" w:color="auto"/>
        <w:bottom w:val="none" w:sz="0" w:space="0" w:color="auto"/>
        <w:right w:val="none" w:sz="0" w:space="0" w:color="auto"/>
      </w:divBdr>
    </w:div>
    <w:div w:id="519927984">
      <w:bodyDiv w:val="1"/>
      <w:marLeft w:val="0"/>
      <w:marRight w:val="0"/>
      <w:marTop w:val="0"/>
      <w:marBottom w:val="0"/>
      <w:divBdr>
        <w:top w:val="none" w:sz="0" w:space="0" w:color="auto"/>
        <w:left w:val="none" w:sz="0" w:space="0" w:color="auto"/>
        <w:bottom w:val="none" w:sz="0" w:space="0" w:color="auto"/>
        <w:right w:val="none" w:sz="0" w:space="0" w:color="auto"/>
      </w:divBdr>
    </w:div>
    <w:div w:id="688335280">
      <w:bodyDiv w:val="1"/>
      <w:marLeft w:val="0"/>
      <w:marRight w:val="0"/>
      <w:marTop w:val="0"/>
      <w:marBottom w:val="0"/>
      <w:divBdr>
        <w:top w:val="none" w:sz="0" w:space="0" w:color="auto"/>
        <w:left w:val="none" w:sz="0" w:space="0" w:color="auto"/>
        <w:bottom w:val="none" w:sz="0" w:space="0" w:color="auto"/>
        <w:right w:val="none" w:sz="0" w:space="0" w:color="auto"/>
      </w:divBdr>
    </w:div>
    <w:div w:id="738482417">
      <w:bodyDiv w:val="1"/>
      <w:marLeft w:val="0"/>
      <w:marRight w:val="0"/>
      <w:marTop w:val="0"/>
      <w:marBottom w:val="0"/>
      <w:divBdr>
        <w:top w:val="none" w:sz="0" w:space="0" w:color="auto"/>
        <w:left w:val="none" w:sz="0" w:space="0" w:color="auto"/>
        <w:bottom w:val="none" w:sz="0" w:space="0" w:color="auto"/>
        <w:right w:val="none" w:sz="0" w:space="0" w:color="auto"/>
      </w:divBdr>
    </w:div>
    <w:div w:id="812795657">
      <w:bodyDiv w:val="1"/>
      <w:marLeft w:val="0"/>
      <w:marRight w:val="0"/>
      <w:marTop w:val="0"/>
      <w:marBottom w:val="0"/>
      <w:divBdr>
        <w:top w:val="none" w:sz="0" w:space="0" w:color="auto"/>
        <w:left w:val="none" w:sz="0" w:space="0" w:color="auto"/>
        <w:bottom w:val="none" w:sz="0" w:space="0" w:color="auto"/>
        <w:right w:val="none" w:sz="0" w:space="0" w:color="auto"/>
      </w:divBdr>
    </w:div>
    <w:div w:id="1268000603">
      <w:bodyDiv w:val="1"/>
      <w:marLeft w:val="0"/>
      <w:marRight w:val="0"/>
      <w:marTop w:val="0"/>
      <w:marBottom w:val="0"/>
      <w:divBdr>
        <w:top w:val="none" w:sz="0" w:space="0" w:color="auto"/>
        <w:left w:val="none" w:sz="0" w:space="0" w:color="auto"/>
        <w:bottom w:val="none" w:sz="0" w:space="0" w:color="auto"/>
        <w:right w:val="none" w:sz="0" w:space="0" w:color="auto"/>
      </w:divBdr>
    </w:div>
    <w:div w:id="1349065705">
      <w:bodyDiv w:val="1"/>
      <w:marLeft w:val="0"/>
      <w:marRight w:val="0"/>
      <w:marTop w:val="0"/>
      <w:marBottom w:val="0"/>
      <w:divBdr>
        <w:top w:val="none" w:sz="0" w:space="0" w:color="auto"/>
        <w:left w:val="none" w:sz="0" w:space="0" w:color="auto"/>
        <w:bottom w:val="none" w:sz="0" w:space="0" w:color="auto"/>
        <w:right w:val="none" w:sz="0" w:space="0" w:color="auto"/>
      </w:divBdr>
    </w:div>
    <w:div w:id="1453094202">
      <w:bodyDiv w:val="1"/>
      <w:marLeft w:val="0"/>
      <w:marRight w:val="0"/>
      <w:marTop w:val="0"/>
      <w:marBottom w:val="0"/>
      <w:divBdr>
        <w:top w:val="none" w:sz="0" w:space="0" w:color="auto"/>
        <w:left w:val="none" w:sz="0" w:space="0" w:color="auto"/>
        <w:bottom w:val="none" w:sz="0" w:space="0" w:color="auto"/>
        <w:right w:val="none" w:sz="0" w:space="0" w:color="auto"/>
      </w:divBdr>
    </w:div>
    <w:div w:id="1498957043">
      <w:bodyDiv w:val="1"/>
      <w:marLeft w:val="0"/>
      <w:marRight w:val="0"/>
      <w:marTop w:val="0"/>
      <w:marBottom w:val="0"/>
      <w:divBdr>
        <w:top w:val="none" w:sz="0" w:space="0" w:color="auto"/>
        <w:left w:val="none" w:sz="0" w:space="0" w:color="auto"/>
        <w:bottom w:val="none" w:sz="0" w:space="0" w:color="auto"/>
        <w:right w:val="none" w:sz="0" w:space="0" w:color="auto"/>
      </w:divBdr>
    </w:div>
    <w:div w:id="192356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Macro-Enabled_Worksheet.xlsm"/><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A7FD4F90B5DA4788FF0464472C409F" ma:contentTypeVersion="12" ma:contentTypeDescription="Create a new document." ma:contentTypeScope="" ma:versionID="8d43dc58f4be256e0872fee0ddd01b45">
  <xsd:schema xmlns:xsd="http://www.w3.org/2001/XMLSchema" xmlns:xs="http://www.w3.org/2001/XMLSchema" xmlns:p="http://schemas.microsoft.com/office/2006/metadata/properties" xmlns:ns3="01f7a547-d57a-44ce-a211-81869c79743b" xmlns:ns4="3092569d-7549-4f1f-b838-122d264c6bd8" targetNamespace="http://schemas.microsoft.com/office/2006/metadata/properties" ma:root="true" ma:fieldsID="19bab5e5e8857395343a357c49ac1bcf" ns3:_="" ns4:_="">
    <xsd:import namespace="01f7a547-d57a-44ce-a211-81869c79743b"/>
    <xsd:import namespace="3092569d-7549-4f1f-b838-122d264c6b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a547-d57a-44ce-a211-81869c797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92569d-7549-4f1f-b838-122d264c6b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49D65-6F1F-4294-B693-CB5D0C3884AF}">
  <ds:schemaRefs>
    <ds:schemaRef ds:uri="http://purl.org/dc/dcmitype/"/>
    <ds:schemaRef ds:uri="http://schemas.microsoft.com/office/2006/documentManagement/types"/>
    <ds:schemaRef ds:uri="http://purl.org/dc/elements/1.1/"/>
    <ds:schemaRef ds:uri="3092569d-7549-4f1f-b838-122d264c6bd8"/>
    <ds:schemaRef ds:uri="01f7a547-d57a-44ce-a211-81869c79743b"/>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5047E650-2F01-4BED-A820-FE0BD041BE74}">
  <ds:schemaRefs>
    <ds:schemaRef ds:uri="http://schemas.microsoft.com/sharepoint/v3/contenttype/forms"/>
  </ds:schemaRefs>
</ds:datastoreItem>
</file>

<file path=customXml/itemProps3.xml><?xml version="1.0" encoding="utf-8"?>
<ds:datastoreItem xmlns:ds="http://schemas.openxmlformats.org/officeDocument/2006/customXml" ds:itemID="{24A15154-81B5-4B8B-8ABC-6D6E51FFD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a547-d57a-44ce-a211-81869c79743b"/>
    <ds:schemaRef ds:uri="3092569d-7549-4f1f-b838-122d264c6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C9EB22-A69A-4D3A-99B2-5D3521014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1591</Words>
  <Characters>9070</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Harris</dc:creator>
  <cp:lastModifiedBy>Angela Clarke</cp:lastModifiedBy>
  <cp:revision>2</cp:revision>
  <cp:lastPrinted>2019-05-01T09:21:00Z</cp:lastPrinted>
  <dcterms:created xsi:type="dcterms:W3CDTF">2021-07-12T15:44:00Z</dcterms:created>
  <dcterms:modified xsi:type="dcterms:W3CDTF">2021-07-12T15:44:00Z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0x01010041A7FD4F90B5DA4788FF0464472C409F</vt:lpwstr>
  </property>
</Properties>
</file>