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F1BC" w14:textId="77777777" w:rsidR="007D4F26" w:rsidRDefault="00AC22A5" w:rsidP="00324744">
      <w:pPr>
        <w:pStyle w:val="Title"/>
      </w:pPr>
      <w:bookmarkStart w:id="0" w:name="_GoBack"/>
      <w:bookmarkEnd w:id="0"/>
      <w:r>
        <w:t>DSC Class 1 Read Service Supporting Document</w:t>
      </w:r>
    </w:p>
    <w:p w14:paraId="4CCBA1BF" w14:textId="77777777" w:rsidR="00E6093A" w:rsidRDefault="00E6093A" w:rsidP="00E6093A"/>
    <w:sdt>
      <w:sdtPr>
        <w:rPr>
          <w:rFonts w:ascii="Arial" w:eastAsiaTheme="minorEastAsia" w:hAnsi="Arial" w:cstheme="minorBidi"/>
          <w:color w:val="auto"/>
          <w:sz w:val="22"/>
          <w:szCs w:val="22"/>
          <w:lang w:val="en-GB" w:eastAsia="en-GB"/>
        </w:rPr>
        <w:id w:val="476120396"/>
        <w:docPartObj>
          <w:docPartGallery w:val="Table of Contents"/>
          <w:docPartUnique/>
        </w:docPartObj>
      </w:sdtPr>
      <w:sdtEndPr>
        <w:rPr>
          <w:b/>
          <w:bCs/>
          <w:noProof/>
        </w:rPr>
      </w:sdtEndPr>
      <w:sdtContent>
        <w:p w14:paraId="3B08FE2B" w14:textId="77777777" w:rsidR="00A7526D" w:rsidRPr="007A77B6" w:rsidRDefault="00A7526D">
          <w:pPr>
            <w:pStyle w:val="TOCHeading"/>
            <w:rPr>
              <w:b/>
            </w:rPr>
          </w:pPr>
          <w:r w:rsidRPr="007A77B6">
            <w:rPr>
              <w:b/>
            </w:rPr>
            <w:t>Table of Contents</w:t>
          </w:r>
        </w:p>
        <w:p w14:paraId="2DFE31F3" w14:textId="5EA6BD4C" w:rsidR="008A4E99" w:rsidRDefault="00A7526D">
          <w:pPr>
            <w:pStyle w:val="TOC1"/>
            <w:tabs>
              <w:tab w:val="left" w:pos="440"/>
              <w:tab w:val="right" w:leader="dot" w:pos="9016"/>
            </w:tabs>
            <w:rPr>
              <w:rFonts w:asciiTheme="minorHAnsi" w:hAnsiTheme="minorHAnsi"/>
              <w:noProof/>
            </w:rPr>
          </w:pPr>
          <w:r>
            <w:rPr>
              <w:b/>
              <w:bCs/>
              <w:noProof/>
            </w:rPr>
            <w:fldChar w:fldCharType="begin"/>
          </w:r>
          <w:r>
            <w:rPr>
              <w:b/>
              <w:bCs/>
              <w:noProof/>
            </w:rPr>
            <w:instrText xml:space="preserve"> TOC \o "1-3" \h \z \u </w:instrText>
          </w:r>
          <w:r>
            <w:rPr>
              <w:b/>
              <w:bCs/>
              <w:noProof/>
            </w:rPr>
            <w:fldChar w:fldCharType="separate"/>
          </w:r>
          <w:hyperlink w:anchor="_Toc71897042" w:history="1">
            <w:r w:rsidR="008A4E99" w:rsidRPr="000610C2">
              <w:rPr>
                <w:rStyle w:val="Hyperlink"/>
                <w:noProof/>
              </w:rPr>
              <w:t>1.</w:t>
            </w:r>
            <w:r w:rsidR="008A4E99">
              <w:rPr>
                <w:rFonts w:asciiTheme="minorHAnsi" w:hAnsiTheme="minorHAnsi"/>
                <w:noProof/>
              </w:rPr>
              <w:tab/>
            </w:r>
            <w:r w:rsidR="008A4E99" w:rsidRPr="000610C2">
              <w:rPr>
                <w:rStyle w:val="Hyperlink"/>
                <w:noProof/>
              </w:rPr>
              <w:t>Document Purpose</w:t>
            </w:r>
            <w:r w:rsidR="008A4E99">
              <w:rPr>
                <w:noProof/>
                <w:webHidden/>
              </w:rPr>
              <w:tab/>
            </w:r>
            <w:r w:rsidR="008A4E99">
              <w:rPr>
                <w:noProof/>
                <w:webHidden/>
              </w:rPr>
              <w:fldChar w:fldCharType="begin"/>
            </w:r>
            <w:r w:rsidR="008A4E99">
              <w:rPr>
                <w:noProof/>
                <w:webHidden/>
              </w:rPr>
              <w:instrText xml:space="preserve"> PAGEREF _Toc71897042 \h </w:instrText>
            </w:r>
            <w:r w:rsidR="008A4E99">
              <w:rPr>
                <w:noProof/>
                <w:webHidden/>
              </w:rPr>
            </w:r>
            <w:r w:rsidR="008A4E99">
              <w:rPr>
                <w:noProof/>
                <w:webHidden/>
              </w:rPr>
              <w:fldChar w:fldCharType="separate"/>
            </w:r>
            <w:r w:rsidR="008A4E99">
              <w:rPr>
                <w:noProof/>
                <w:webHidden/>
              </w:rPr>
              <w:t>2</w:t>
            </w:r>
            <w:r w:rsidR="008A4E99">
              <w:rPr>
                <w:noProof/>
                <w:webHidden/>
              </w:rPr>
              <w:fldChar w:fldCharType="end"/>
            </w:r>
          </w:hyperlink>
        </w:p>
        <w:p w14:paraId="0BCEF09A" w14:textId="3053D13F" w:rsidR="008A4E99" w:rsidRDefault="008A4E99">
          <w:pPr>
            <w:pStyle w:val="TOC1"/>
            <w:tabs>
              <w:tab w:val="left" w:pos="440"/>
              <w:tab w:val="right" w:leader="dot" w:pos="9016"/>
            </w:tabs>
            <w:rPr>
              <w:rFonts w:asciiTheme="minorHAnsi" w:hAnsiTheme="minorHAnsi"/>
              <w:noProof/>
            </w:rPr>
          </w:pPr>
          <w:hyperlink w:anchor="_Toc71897043" w:history="1">
            <w:r w:rsidRPr="000610C2">
              <w:rPr>
                <w:rStyle w:val="Hyperlink"/>
                <w:noProof/>
              </w:rPr>
              <w:t>2.</w:t>
            </w:r>
            <w:r>
              <w:rPr>
                <w:rFonts w:asciiTheme="minorHAnsi" w:hAnsiTheme="minorHAnsi"/>
                <w:noProof/>
              </w:rPr>
              <w:tab/>
            </w:r>
            <w:r w:rsidRPr="000610C2">
              <w:rPr>
                <w:rStyle w:val="Hyperlink"/>
                <w:noProof/>
              </w:rPr>
              <w:t>Process for amending this document</w:t>
            </w:r>
            <w:r>
              <w:rPr>
                <w:noProof/>
                <w:webHidden/>
              </w:rPr>
              <w:tab/>
            </w:r>
            <w:r>
              <w:rPr>
                <w:noProof/>
                <w:webHidden/>
              </w:rPr>
              <w:fldChar w:fldCharType="begin"/>
            </w:r>
            <w:r>
              <w:rPr>
                <w:noProof/>
                <w:webHidden/>
              </w:rPr>
              <w:instrText xml:space="preserve"> PAGEREF _Toc71897043 \h </w:instrText>
            </w:r>
            <w:r>
              <w:rPr>
                <w:noProof/>
                <w:webHidden/>
              </w:rPr>
            </w:r>
            <w:r>
              <w:rPr>
                <w:noProof/>
                <w:webHidden/>
              </w:rPr>
              <w:fldChar w:fldCharType="separate"/>
            </w:r>
            <w:r>
              <w:rPr>
                <w:noProof/>
                <w:webHidden/>
              </w:rPr>
              <w:t>2</w:t>
            </w:r>
            <w:r>
              <w:rPr>
                <w:noProof/>
                <w:webHidden/>
              </w:rPr>
              <w:fldChar w:fldCharType="end"/>
            </w:r>
          </w:hyperlink>
        </w:p>
        <w:p w14:paraId="1CF0F5B3" w14:textId="402E5270" w:rsidR="008A4E99" w:rsidRDefault="008A4E99">
          <w:pPr>
            <w:pStyle w:val="TOC1"/>
            <w:tabs>
              <w:tab w:val="left" w:pos="440"/>
              <w:tab w:val="right" w:leader="dot" w:pos="9016"/>
            </w:tabs>
            <w:rPr>
              <w:rFonts w:asciiTheme="minorHAnsi" w:hAnsiTheme="minorHAnsi"/>
              <w:noProof/>
            </w:rPr>
          </w:pPr>
          <w:hyperlink w:anchor="_Toc71897044" w:history="1">
            <w:r w:rsidRPr="000610C2">
              <w:rPr>
                <w:rStyle w:val="Hyperlink"/>
                <w:noProof/>
              </w:rPr>
              <w:t>3.</w:t>
            </w:r>
            <w:r>
              <w:rPr>
                <w:rFonts w:asciiTheme="minorHAnsi" w:hAnsiTheme="minorHAnsi"/>
                <w:noProof/>
              </w:rPr>
              <w:tab/>
            </w:r>
            <w:r w:rsidRPr="000610C2">
              <w:rPr>
                <w:rStyle w:val="Hyperlink"/>
                <w:noProof/>
              </w:rPr>
              <w:t>Performance Standards</w:t>
            </w:r>
            <w:r>
              <w:rPr>
                <w:noProof/>
                <w:webHidden/>
              </w:rPr>
              <w:tab/>
            </w:r>
            <w:r>
              <w:rPr>
                <w:noProof/>
                <w:webHidden/>
              </w:rPr>
              <w:fldChar w:fldCharType="begin"/>
            </w:r>
            <w:r>
              <w:rPr>
                <w:noProof/>
                <w:webHidden/>
              </w:rPr>
              <w:instrText xml:space="preserve"> PAGEREF _Toc71897044 \h </w:instrText>
            </w:r>
            <w:r>
              <w:rPr>
                <w:noProof/>
                <w:webHidden/>
              </w:rPr>
            </w:r>
            <w:r>
              <w:rPr>
                <w:noProof/>
                <w:webHidden/>
              </w:rPr>
              <w:fldChar w:fldCharType="separate"/>
            </w:r>
            <w:r>
              <w:rPr>
                <w:noProof/>
                <w:webHidden/>
              </w:rPr>
              <w:t>3</w:t>
            </w:r>
            <w:r>
              <w:rPr>
                <w:noProof/>
                <w:webHidden/>
              </w:rPr>
              <w:fldChar w:fldCharType="end"/>
            </w:r>
          </w:hyperlink>
        </w:p>
        <w:p w14:paraId="630E9EE1" w14:textId="28C5F0A1" w:rsidR="008A4E99" w:rsidRDefault="008A4E99">
          <w:pPr>
            <w:pStyle w:val="TOC1"/>
            <w:tabs>
              <w:tab w:val="left" w:pos="440"/>
              <w:tab w:val="right" w:leader="dot" w:pos="9016"/>
            </w:tabs>
            <w:rPr>
              <w:rFonts w:asciiTheme="minorHAnsi" w:hAnsiTheme="minorHAnsi"/>
              <w:noProof/>
            </w:rPr>
          </w:pPr>
          <w:hyperlink w:anchor="_Toc71897045" w:history="1">
            <w:r w:rsidRPr="000610C2">
              <w:rPr>
                <w:rStyle w:val="Hyperlink"/>
                <w:noProof/>
              </w:rPr>
              <w:t>4.</w:t>
            </w:r>
            <w:r>
              <w:rPr>
                <w:rFonts w:asciiTheme="minorHAnsi" w:hAnsiTheme="minorHAnsi"/>
                <w:noProof/>
              </w:rPr>
              <w:tab/>
            </w:r>
            <w:r w:rsidRPr="000610C2">
              <w:rPr>
                <w:rStyle w:val="Hyperlink"/>
                <w:noProof/>
              </w:rPr>
              <w:t>Liabilities Logic</w:t>
            </w:r>
            <w:r>
              <w:rPr>
                <w:noProof/>
                <w:webHidden/>
              </w:rPr>
              <w:tab/>
            </w:r>
            <w:r>
              <w:rPr>
                <w:noProof/>
                <w:webHidden/>
              </w:rPr>
              <w:fldChar w:fldCharType="begin"/>
            </w:r>
            <w:r>
              <w:rPr>
                <w:noProof/>
                <w:webHidden/>
              </w:rPr>
              <w:instrText xml:space="preserve"> PAGEREF _Toc71897045 \h </w:instrText>
            </w:r>
            <w:r>
              <w:rPr>
                <w:noProof/>
                <w:webHidden/>
              </w:rPr>
            </w:r>
            <w:r>
              <w:rPr>
                <w:noProof/>
                <w:webHidden/>
              </w:rPr>
              <w:fldChar w:fldCharType="separate"/>
            </w:r>
            <w:r>
              <w:rPr>
                <w:noProof/>
                <w:webHidden/>
              </w:rPr>
              <w:t>3</w:t>
            </w:r>
            <w:r>
              <w:rPr>
                <w:noProof/>
                <w:webHidden/>
              </w:rPr>
              <w:fldChar w:fldCharType="end"/>
            </w:r>
          </w:hyperlink>
        </w:p>
        <w:p w14:paraId="42F20930" w14:textId="6410B97A" w:rsidR="008A4E99" w:rsidRDefault="008A4E99">
          <w:pPr>
            <w:pStyle w:val="TOC3"/>
            <w:tabs>
              <w:tab w:val="right" w:leader="dot" w:pos="9016"/>
            </w:tabs>
            <w:rPr>
              <w:rFonts w:asciiTheme="minorHAnsi" w:hAnsiTheme="minorHAnsi"/>
              <w:noProof/>
            </w:rPr>
          </w:pPr>
          <w:hyperlink w:anchor="_Toc71897046" w:history="1">
            <w:r w:rsidRPr="000610C2">
              <w:rPr>
                <w:rStyle w:val="Hyperlink"/>
                <w:noProof/>
              </w:rPr>
              <w:t>Liability Calculation Logic</w:t>
            </w:r>
            <w:r>
              <w:rPr>
                <w:noProof/>
                <w:webHidden/>
              </w:rPr>
              <w:tab/>
            </w:r>
            <w:r>
              <w:rPr>
                <w:noProof/>
                <w:webHidden/>
              </w:rPr>
              <w:fldChar w:fldCharType="begin"/>
            </w:r>
            <w:r>
              <w:rPr>
                <w:noProof/>
                <w:webHidden/>
              </w:rPr>
              <w:instrText xml:space="preserve"> PAGEREF _Toc71897046 \h </w:instrText>
            </w:r>
            <w:r>
              <w:rPr>
                <w:noProof/>
                <w:webHidden/>
              </w:rPr>
            </w:r>
            <w:r>
              <w:rPr>
                <w:noProof/>
                <w:webHidden/>
              </w:rPr>
              <w:fldChar w:fldCharType="separate"/>
            </w:r>
            <w:r>
              <w:rPr>
                <w:noProof/>
                <w:webHidden/>
              </w:rPr>
              <w:t>3</w:t>
            </w:r>
            <w:r>
              <w:rPr>
                <w:noProof/>
                <w:webHidden/>
              </w:rPr>
              <w:fldChar w:fldCharType="end"/>
            </w:r>
          </w:hyperlink>
        </w:p>
        <w:p w14:paraId="5A573C0B" w14:textId="46A79EDC" w:rsidR="008A4E99" w:rsidRDefault="008A4E99">
          <w:pPr>
            <w:pStyle w:val="TOC3"/>
            <w:tabs>
              <w:tab w:val="right" w:leader="dot" w:pos="9016"/>
            </w:tabs>
            <w:rPr>
              <w:rFonts w:asciiTheme="minorHAnsi" w:hAnsiTheme="minorHAnsi"/>
              <w:noProof/>
            </w:rPr>
          </w:pPr>
          <w:hyperlink w:anchor="_Toc71897047" w:history="1">
            <w:r w:rsidRPr="000610C2">
              <w:rPr>
                <w:rStyle w:val="Hyperlink"/>
                <w:noProof/>
              </w:rPr>
              <w:t>Prorated Liabilities</w:t>
            </w:r>
            <w:r>
              <w:rPr>
                <w:noProof/>
                <w:webHidden/>
              </w:rPr>
              <w:tab/>
            </w:r>
            <w:r>
              <w:rPr>
                <w:noProof/>
                <w:webHidden/>
              </w:rPr>
              <w:fldChar w:fldCharType="begin"/>
            </w:r>
            <w:r>
              <w:rPr>
                <w:noProof/>
                <w:webHidden/>
              </w:rPr>
              <w:instrText xml:space="preserve"> PAGEREF _Toc71897047 \h </w:instrText>
            </w:r>
            <w:r>
              <w:rPr>
                <w:noProof/>
                <w:webHidden/>
              </w:rPr>
            </w:r>
            <w:r>
              <w:rPr>
                <w:noProof/>
                <w:webHidden/>
              </w:rPr>
              <w:fldChar w:fldCharType="separate"/>
            </w:r>
            <w:r>
              <w:rPr>
                <w:noProof/>
                <w:webHidden/>
              </w:rPr>
              <w:t>5</w:t>
            </w:r>
            <w:r>
              <w:rPr>
                <w:noProof/>
                <w:webHidden/>
              </w:rPr>
              <w:fldChar w:fldCharType="end"/>
            </w:r>
          </w:hyperlink>
        </w:p>
        <w:p w14:paraId="5FA76862" w14:textId="27091C8A" w:rsidR="008A4E99" w:rsidRDefault="008A4E99">
          <w:pPr>
            <w:pStyle w:val="TOC3"/>
            <w:tabs>
              <w:tab w:val="right" w:leader="dot" w:pos="9016"/>
            </w:tabs>
            <w:rPr>
              <w:rFonts w:asciiTheme="minorHAnsi" w:hAnsiTheme="minorHAnsi"/>
              <w:noProof/>
            </w:rPr>
          </w:pPr>
          <w:hyperlink w:anchor="_Toc71897048" w:history="1">
            <w:r w:rsidRPr="000610C2">
              <w:rPr>
                <w:rStyle w:val="Hyperlink"/>
                <w:noProof/>
              </w:rPr>
              <w:t>Categorising ‘True’ or ‘Exempt’ Read Fails</w:t>
            </w:r>
            <w:r>
              <w:rPr>
                <w:noProof/>
                <w:webHidden/>
              </w:rPr>
              <w:tab/>
            </w:r>
            <w:r>
              <w:rPr>
                <w:noProof/>
                <w:webHidden/>
              </w:rPr>
              <w:fldChar w:fldCharType="begin"/>
            </w:r>
            <w:r>
              <w:rPr>
                <w:noProof/>
                <w:webHidden/>
              </w:rPr>
              <w:instrText xml:space="preserve"> PAGEREF _Toc71897048 \h </w:instrText>
            </w:r>
            <w:r>
              <w:rPr>
                <w:noProof/>
                <w:webHidden/>
              </w:rPr>
            </w:r>
            <w:r>
              <w:rPr>
                <w:noProof/>
                <w:webHidden/>
              </w:rPr>
              <w:fldChar w:fldCharType="separate"/>
            </w:r>
            <w:r>
              <w:rPr>
                <w:noProof/>
                <w:webHidden/>
              </w:rPr>
              <w:t>5</w:t>
            </w:r>
            <w:r>
              <w:rPr>
                <w:noProof/>
                <w:webHidden/>
              </w:rPr>
              <w:fldChar w:fldCharType="end"/>
            </w:r>
          </w:hyperlink>
        </w:p>
        <w:p w14:paraId="345C5124" w14:textId="224A5A8C" w:rsidR="008A4E99" w:rsidRDefault="008A4E99">
          <w:pPr>
            <w:pStyle w:val="TOC1"/>
            <w:tabs>
              <w:tab w:val="left" w:pos="440"/>
              <w:tab w:val="right" w:leader="dot" w:pos="9016"/>
            </w:tabs>
            <w:rPr>
              <w:rFonts w:asciiTheme="minorHAnsi" w:hAnsiTheme="minorHAnsi"/>
              <w:noProof/>
            </w:rPr>
          </w:pPr>
          <w:hyperlink w:anchor="_Toc71897049" w:history="1">
            <w:r w:rsidRPr="000610C2">
              <w:rPr>
                <w:rStyle w:val="Hyperlink"/>
                <w:noProof/>
              </w:rPr>
              <w:t>5.</w:t>
            </w:r>
            <w:r>
              <w:rPr>
                <w:rFonts w:asciiTheme="minorHAnsi" w:hAnsiTheme="minorHAnsi"/>
                <w:noProof/>
              </w:rPr>
              <w:tab/>
            </w:r>
            <w:r w:rsidRPr="000610C2">
              <w:rPr>
                <w:rStyle w:val="Hyperlink"/>
                <w:noProof/>
              </w:rPr>
              <w:t>Shipper Dependencies</w:t>
            </w:r>
            <w:r>
              <w:rPr>
                <w:noProof/>
                <w:webHidden/>
              </w:rPr>
              <w:tab/>
            </w:r>
            <w:r>
              <w:rPr>
                <w:noProof/>
                <w:webHidden/>
              </w:rPr>
              <w:fldChar w:fldCharType="begin"/>
            </w:r>
            <w:r>
              <w:rPr>
                <w:noProof/>
                <w:webHidden/>
              </w:rPr>
              <w:instrText xml:space="preserve"> PAGEREF _Toc71897049 \h </w:instrText>
            </w:r>
            <w:r>
              <w:rPr>
                <w:noProof/>
                <w:webHidden/>
              </w:rPr>
            </w:r>
            <w:r>
              <w:rPr>
                <w:noProof/>
                <w:webHidden/>
              </w:rPr>
              <w:fldChar w:fldCharType="separate"/>
            </w:r>
            <w:r>
              <w:rPr>
                <w:noProof/>
                <w:webHidden/>
              </w:rPr>
              <w:t>6</w:t>
            </w:r>
            <w:r>
              <w:rPr>
                <w:noProof/>
                <w:webHidden/>
              </w:rPr>
              <w:fldChar w:fldCharType="end"/>
            </w:r>
          </w:hyperlink>
        </w:p>
        <w:p w14:paraId="54A1AE3D" w14:textId="1B558CED" w:rsidR="008A4E99" w:rsidRDefault="008A4E99">
          <w:pPr>
            <w:pStyle w:val="TOC1"/>
            <w:tabs>
              <w:tab w:val="left" w:pos="440"/>
              <w:tab w:val="right" w:leader="dot" w:pos="9016"/>
            </w:tabs>
            <w:rPr>
              <w:rFonts w:asciiTheme="minorHAnsi" w:hAnsiTheme="minorHAnsi"/>
              <w:noProof/>
            </w:rPr>
          </w:pPr>
          <w:hyperlink w:anchor="_Toc71897050" w:history="1">
            <w:r w:rsidRPr="000610C2">
              <w:rPr>
                <w:rStyle w:val="Hyperlink"/>
                <w:noProof/>
              </w:rPr>
              <w:t>6.</w:t>
            </w:r>
            <w:r>
              <w:rPr>
                <w:rFonts w:asciiTheme="minorHAnsi" w:hAnsiTheme="minorHAnsi"/>
                <w:noProof/>
              </w:rPr>
              <w:tab/>
            </w:r>
            <w:r w:rsidRPr="000610C2">
              <w:rPr>
                <w:rStyle w:val="Hyperlink"/>
                <w:noProof/>
              </w:rPr>
              <w:t>Within-Day Service</w:t>
            </w:r>
            <w:r>
              <w:rPr>
                <w:noProof/>
                <w:webHidden/>
              </w:rPr>
              <w:tab/>
            </w:r>
            <w:r>
              <w:rPr>
                <w:noProof/>
                <w:webHidden/>
              </w:rPr>
              <w:fldChar w:fldCharType="begin"/>
            </w:r>
            <w:r>
              <w:rPr>
                <w:noProof/>
                <w:webHidden/>
              </w:rPr>
              <w:instrText xml:space="preserve"> PAGEREF _Toc71897050 \h </w:instrText>
            </w:r>
            <w:r>
              <w:rPr>
                <w:noProof/>
                <w:webHidden/>
              </w:rPr>
            </w:r>
            <w:r>
              <w:rPr>
                <w:noProof/>
                <w:webHidden/>
              </w:rPr>
              <w:fldChar w:fldCharType="separate"/>
            </w:r>
            <w:r>
              <w:rPr>
                <w:noProof/>
                <w:webHidden/>
              </w:rPr>
              <w:t>7</w:t>
            </w:r>
            <w:r>
              <w:rPr>
                <w:noProof/>
                <w:webHidden/>
              </w:rPr>
              <w:fldChar w:fldCharType="end"/>
            </w:r>
          </w:hyperlink>
        </w:p>
        <w:p w14:paraId="59A64408" w14:textId="2AE7D527" w:rsidR="008A4E99" w:rsidRDefault="008A4E99">
          <w:pPr>
            <w:pStyle w:val="TOC1"/>
            <w:tabs>
              <w:tab w:val="left" w:pos="440"/>
              <w:tab w:val="right" w:leader="dot" w:pos="9016"/>
            </w:tabs>
            <w:rPr>
              <w:rFonts w:asciiTheme="minorHAnsi" w:hAnsiTheme="minorHAnsi"/>
              <w:noProof/>
            </w:rPr>
          </w:pPr>
          <w:hyperlink w:anchor="_Toc71897051" w:history="1">
            <w:r w:rsidRPr="000610C2">
              <w:rPr>
                <w:rStyle w:val="Hyperlink"/>
                <w:noProof/>
              </w:rPr>
              <w:t>7.</w:t>
            </w:r>
            <w:r>
              <w:rPr>
                <w:rFonts w:asciiTheme="minorHAnsi" w:hAnsiTheme="minorHAnsi"/>
                <w:noProof/>
              </w:rPr>
              <w:tab/>
            </w:r>
            <w:r w:rsidRPr="000610C2">
              <w:rPr>
                <w:rStyle w:val="Hyperlink"/>
                <w:noProof/>
              </w:rPr>
              <w:t>Modification 0691</w:t>
            </w:r>
            <w:r>
              <w:rPr>
                <w:noProof/>
                <w:webHidden/>
              </w:rPr>
              <w:tab/>
            </w:r>
            <w:r>
              <w:rPr>
                <w:noProof/>
                <w:webHidden/>
              </w:rPr>
              <w:fldChar w:fldCharType="begin"/>
            </w:r>
            <w:r>
              <w:rPr>
                <w:noProof/>
                <w:webHidden/>
              </w:rPr>
              <w:instrText xml:space="preserve"> PAGEREF _Toc71897051 \h </w:instrText>
            </w:r>
            <w:r>
              <w:rPr>
                <w:noProof/>
                <w:webHidden/>
              </w:rPr>
            </w:r>
            <w:r>
              <w:rPr>
                <w:noProof/>
                <w:webHidden/>
              </w:rPr>
              <w:fldChar w:fldCharType="separate"/>
            </w:r>
            <w:r>
              <w:rPr>
                <w:noProof/>
                <w:webHidden/>
              </w:rPr>
              <w:t>7</w:t>
            </w:r>
            <w:r>
              <w:rPr>
                <w:noProof/>
                <w:webHidden/>
              </w:rPr>
              <w:fldChar w:fldCharType="end"/>
            </w:r>
          </w:hyperlink>
        </w:p>
        <w:p w14:paraId="5A8CD9FF" w14:textId="75660AD5" w:rsidR="008A4E99" w:rsidRDefault="008A4E99">
          <w:pPr>
            <w:pStyle w:val="TOC1"/>
            <w:tabs>
              <w:tab w:val="left" w:pos="440"/>
              <w:tab w:val="right" w:leader="dot" w:pos="9016"/>
            </w:tabs>
            <w:rPr>
              <w:rFonts w:asciiTheme="minorHAnsi" w:hAnsiTheme="minorHAnsi"/>
              <w:noProof/>
            </w:rPr>
          </w:pPr>
          <w:hyperlink w:anchor="_Toc71897052" w:history="1">
            <w:r w:rsidRPr="000610C2">
              <w:rPr>
                <w:rStyle w:val="Hyperlink"/>
                <w:noProof/>
              </w:rPr>
              <w:t>8.</w:t>
            </w:r>
            <w:r>
              <w:rPr>
                <w:rFonts w:asciiTheme="minorHAnsi" w:hAnsiTheme="minorHAnsi"/>
                <w:noProof/>
              </w:rPr>
              <w:tab/>
            </w:r>
            <w:r w:rsidRPr="000610C2">
              <w:rPr>
                <w:rStyle w:val="Hyperlink"/>
                <w:noProof/>
              </w:rPr>
              <w:t>Version Control</w:t>
            </w:r>
            <w:r>
              <w:rPr>
                <w:noProof/>
                <w:webHidden/>
              </w:rPr>
              <w:tab/>
            </w:r>
            <w:r>
              <w:rPr>
                <w:noProof/>
                <w:webHidden/>
              </w:rPr>
              <w:fldChar w:fldCharType="begin"/>
            </w:r>
            <w:r>
              <w:rPr>
                <w:noProof/>
                <w:webHidden/>
              </w:rPr>
              <w:instrText xml:space="preserve"> PAGEREF _Toc71897052 \h </w:instrText>
            </w:r>
            <w:r>
              <w:rPr>
                <w:noProof/>
                <w:webHidden/>
              </w:rPr>
            </w:r>
            <w:r>
              <w:rPr>
                <w:noProof/>
                <w:webHidden/>
              </w:rPr>
              <w:fldChar w:fldCharType="separate"/>
            </w:r>
            <w:r>
              <w:rPr>
                <w:noProof/>
                <w:webHidden/>
              </w:rPr>
              <w:t>8</w:t>
            </w:r>
            <w:r>
              <w:rPr>
                <w:noProof/>
                <w:webHidden/>
              </w:rPr>
              <w:fldChar w:fldCharType="end"/>
            </w:r>
          </w:hyperlink>
        </w:p>
        <w:p w14:paraId="1F1A9957" w14:textId="5A669F68" w:rsidR="00A7526D" w:rsidRDefault="00A7526D">
          <w:r>
            <w:rPr>
              <w:b/>
              <w:bCs/>
              <w:noProof/>
            </w:rPr>
            <w:fldChar w:fldCharType="end"/>
          </w:r>
        </w:p>
      </w:sdtContent>
    </w:sdt>
    <w:p w14:paraId="5A796A95" w14:textId="77777777" w:rsidR="00E6093A" w:rsidRPr="00E6093A" w:rsidRDefault="00E6093A" w:rsidP="00E6093A"/>
    <w:p w14:paraId="7EFAB702" w14:textId="77777777" w:rsidR="00145732" w:rsidRDefault="00145732" w:rsidP="00381080">
      <w:pPr>
        <w:pStyle w:val="Heading1"/>
      </w:pPr>
    </w:p>
    <w:p w14:paraId="734BC29B" w14:textId="77777777" w:rsidR="00AC395C" w:rsidRDefault="00AC395C" w:rsidP="00381080">
      <w:pPr>
        <w:pStyle w:val="Heading1"/>
      </w:pPr>
    </w:p>
    <w:p w14:paraId="3C75B051" w14:textId="77777777" w:rsidR="006F3566" w:rsidRDefault="006F3566" w:rsidP="006F3566"/>
    <w:p w14:paraId="09F9DE95" w14:textId="77777777" w:rsidR="007224FA" w:rsidRDefault="007224FA" w:rsidP="006F3566"/>
    <w:p w14:paraId="51DCB4B9" w14:textId="77777777" w:rsidR="007224FA" w:rsidRDefault="007224FA" w:rsidP="006F3566"/>
    <w:p w14:paraId="1B0DF8B2" w14:textId="77777777" w:rsidR="007224FA" w:rsidRDefault="007224FA" w:rsidP="006F3566"/>
    <w:p w14:paraId="020A9631" w14:textId="77777777" w:rsidR="007224FA" w:rsidRDefault="007224FA" w:rsidP="006F3566"/>
    <w:p w14:paraId="6B307AE3" w14:textId="77777777" w:rsidR="007224FA" w:rsidRDefault="007224FA" w:rsidP="006F3566"/>
    <w:p w14:paraId="3DE7534C" w14:textId="77777777" w:rsidR="007224FA" w:rsidRDefault="007224FA" w:rsidP="006F3566"/>
    <w:p w14:paraId="6E736CB0" w14:textId="77777777" w:rsidR="007224FA" w:rsidRDefault="007224FA" w:rsidP="006F3566"/>
    <w:p w14:paraId="5D1D9339" w14:textId="77777777" w:rsidR="007224FA" w:rsidRPr="006F3566" w:rsidRDefault="007224FA" w:rsidP="006F3566"/>
    <w:p w14:paraId="52A5D224" w14:textId="77777777" w:rsidR="00381080" w:rsidRPr="00381080" w:rsidRDefault="00B15297" w:rsidP="00666E95">
      <w:pPr>
        <w:pStyle w:val="Heading1"/>
        <w:numPr>
          <w:ilvl w:val="0"/>
          <w:numId w:val="4"/>
        </w:numPr>
      </w:pPr>
      <w:bookmarkStart w:id="1" w:name="_Toc71897042"/>
      <w:r>
        <w:lastRenderedPageBreak/>
        <w:t xml:space="preserve">Document </w:t>
      </w:r>
      <w:r w:rsidR="003C324A">
        <w:t>Purpose</w:t>
      </w:r>
      <w:bookmarkEnd w:id="1"/>
    </w:p>
    <w:p w14:paraId="3E7B8027" w14:textId="77A1DCB8" w:rsidR="007D59AE" w:rsidRDefault="00E01D16" w:rsidP="00E01D16">
      <w:pPr>
        <w:rPr>
          <w:rFonts w:cs="Arial"/>
          <w:sz w:val="20"/>
          <w:szCs w:val="24"/>
        </w:rPr>
      </w:pPr>
      <w:r>
        <w:rPr>
          <w:rFonts w:cs="Arial"/>
          <w:sz w:val="20"/>
          <w:szCs w:val="24"/>
        </w:rPr>
        <w:t>Uniform Network Code (UNC)</w:t>
      </w:r>
      <w:r w:rsidR="005C4235">
        <w:rPr>
          <w:rFonts w:cs="Arial"/>
          <w:sz w:val="20"/>
          <w:szCs w:val="24"/>
        </w:rPr>
        <w:t xml:space="preserve"> </w:t>
      </w:r>
      <w:hyperlink r:id="rId11" w:history="1">
        <w:r w:rsidR="005C4235" w:rsidRPr="00DA63BD">
          <w:rPr>
            <w:rStyle w:val="Hyperlink"/>
            <w:rFonts w:cs="Arial"/>
            <w:sz w:val="20"/>
            <w:szCs w:val="24"/>
          </w:rPr>
          <w:t>Modification 0710</w:t>
        </w:r>
      </w:hyperlink>
      <w:r w:rsidR="00A64FF2">
        <w:rPr>
          <w:rFonts w:cs="Arial"/>
          <w:sz w:val="20"/>
          <w:szCs w:val="24"/>
        </w:rPr>
        <w:t xml:space="preserve"> obligate</w:t>
      </w:r>
      <w:ins w:id="2" w:author="Ellie Rogers" w:date="2021-05-10T17:52:00Z">
        <w:r w:rsidR="009E146A">
          <w:rPr>
            <w:rFonts w:cs="Arial"/>
            <w:sz w:val="20"/>
            <w:szCs w:val="24"/>
          </w:rPr>
          <w:t>s</w:t>
        </w:r>
      </w:ins>
      <w:del w:id="3" w:author="Ellie Rogers" w:date="2021-05-10T17:52:00Z">
        <w:r w:rsidR="00A64FF2" w:rsidDel="009E146A">
          <w:rPr>
            <w:rFonts w:cs="Arial"/>
            <w:sz w:val="20"/>
            <w:szCs w:val="24"/>
          </w:rPr>
          <w:delText>d</w:delText>
        </w:r>
      </w:del>
      <w:r w:rsidR="00A64FF2">
        <w:rPr>
          <w:rFonts w:cs="Arial"/>
          <w:sz w:val="20"/>
          <w:szCs w:val="24"/>
        </w:rPr>
        <w:t xml:space="preserve"> the C</w:t>
      </w:r>
      <w:ins w:id="4" w:author="Ellie Rogers" w:date="2021-05-10T17:52:00Z">
        <w:r w:rsidR="009E146A">
          <w:rPr>
            <w:rFonts w:cs="Arial"/>
            <w:sz w:val="20"/>
            <w:szCs w:val="24"/>
          </w:rPr>
          <w:t xml:space="preserve">entral </w:t>
        </w:r>
      </w:ins>
      <w:r w:rsidR="00A64FF2">
        <w:rPr>
          <w:rFonts w:cs="Arial"/>
          <w:sz w:val="20"/>
          <w:szCs w:val="24"/>
        </w:rPr>
        <w:t>D</w:t>
      </w:r>
      <w:ins w:id="5" w:author="Ellie Rogers" w:date="2021-05-10T17:52:00Z">
        <w:r w:rsidR="009E146A">
          <w:rPr>
            <w:rFonts w:cs="Arial"/>
            <w:sz w:val="20"/>
            <w:szCs w:val="24"/>
          </w:rPr>
          <w:t xml:space="preserve">ata </w:t>
        </w:r>
      </w:ins>
      <w:r w:rsidR="00A64FF2">
        <w:rPr>
          <w:rFonts w:cs="Arial"/>
          <w:sz w:val="20"/>
          <w:szCs w:val="24"/>
        </w:rPr>
        <w:t>S</w:t>
      </w:r>
      <w:ins w:id="6" w:author="Ellie Rogers" w:date="2021-05-10T17:52:00Z">
        <w:r w:rsidR="009E146A">
          <w:rPr>
            <w:rFonts w:cs="Arial"/>
            <w:sz w:val="20"/>
            <w:szCs w:val="24"/>
          </w:rPr>
          <w:t xml:space="preserve">ervice </w:t>
        </w:r>
      </w:ins>
      <w:r w:rsidR="00A64FF2">
        <w:rPr>
          <w:rFonts w:cs="Arial"/>
          <w:sz w:val="20"/>
          <w:szCs w:val="24"/>
        </w:rPr>
        <w:t>P</w:t>
      </w:r>
      <w:ins w:id="7" w:author="Ellie Rogers" w:date="2021-05-10T17:52:00Z">
        <w:r w:rsidR="009E146A">
          <w:rPr>
            <w:rFonts w:cs="Arial"/>
            <w:sz w:val="20"/>
            <w:szCs w:val="24"/>
          </w:rPr>
          <w:t>rovider (</w:t>
        </w:r>
      </w:ins>
      <w:ins w:id="8" w:author="Ellie Rogers" w:date="2021-05-10T17:53:00Z">
        <w:r w:rsidR="009E146A">
          <w:rPr>
            <w:rFonts w:cs="Arial"/>
            <w:sz w:val="20"/>
            <w:szCs w:val="24"/>
          </w:rPr>
          <w:t>CDSP)</w:t>
        </w:r>
      </w:ins>
      <w:r w:rsidR="00A64FF2">
        <w:rPr>
          <w:rFonts w:cs="Arial"/>
          <w:sz w:val="20"/>
          <w:szCs w:val="24"/>
        </w:rPr>
        <w:t xml:space="preserve"> t</w:t>
      </w:r>
      <w:r w:rsidR="007D59AE">
        <w:rPr>
          <w:rFonts w:cs="Arial"/>
          <w:sz w:val="20"/>
          <w:szCs w:val="24"/>
        </w:rPr>
        <w:t xml:space="preserve">o take over the contractual </w:t>
      </w:r>
      <w:r w:rsidR="007B0CDA" w:rsidRPr="005C4235">
        <w:rPr>
          <w:rFonts w:cs="Arial"/>
          <w:sz w:val="20"/>
          <w:szCs w:val="24"/>
        </w:rPr>
        <w:t>arrangement currently in place between Transporters and the Daily Metered Service Providers (DMSP), to procure and provide the Class 1 read service.</w:t>
      </w:r>
    </w:p>
    <w:p w14:paraId="22F0202D" w14:textId="77777777" w:rsidR="009823E6" w:rsidRDefault="0086185B" w:rsidP="00E01D16">
      <w:pPr>
        <w:rPr>
          <w:rFonts w:cs="Arial"/>
          <w:sz w:val="20"/>
          <w:szCs w:val="24"/>
        </w:rPr>
      </w:pPr>
      <w:r>
        <w:rPr>
          <w:rFonts w:cs="Arial"/>
          <w:sz w:val="20"/>
          <w:szCs w:val="24"/>
        </w:rPr>
        <w:t>Before Modification 0710</w:t>
      </w:r>
      <w:r w:rsidR="008120FC">
        <w:rPr>
          <w:rFonts w:cs="Arial"/>
          <w:sz w:val="20"/>
          <w:szCs w:val="24"/>
        </w:rPr>
        <w:t xml:space="preserve">, the obligation </w:t>
      </w:r>
      <w:r w:rsidR="00A83F9E">
        <w:rPr>
          <w:rFonts w:cs="Arial"/>
          <w:sz w:val="20"/>
          <w:szCs w:val="24"/>
        </w:rPr>
        <w:t xml:space="preserve">to provide the Class 1 read service was on the Transporters and </w:t>
      </w:r>
      <w:r w:rsidR="00511321">
        <w:rPr>
          <w:rFonts w:cs="Arial"/>
          <w:sz w:val="20"/>
          <w:szCs w:val="24"/>
        </w:rPr>
        <w:t xml:space="preserve">this was </w:t>
      </w:r>
      <w:r w:rsidR="001D0389">
        <w:rPr>
          <w:rFonts w:cs="Arial"/>
          <w:sz w:val="20"/>
          <w:szCs w:val="24"/>
        </w:rPr>
        <w:t>a Transporter obligation</w:t>
      </w:r>
      <w:r w:rsidR="009823E6">
        <w:rPr>
          <w:rFonts w:cs="Arial"/>
          <w:sz w:val="20"/>
          <w:szCs w:val="24"/>
        </w:rPr>
        <w:t xml:space="preserve"> within the UNC. </w:t>
      </w:r>
      <w:r w:rsidR="005C1AB0">
        <w:rPr>
          <w:rFonts w:cs="Arial"/>
          <w:sz w:val="20"/>
          <w:szCs w:val="24"/>
        </w:rPr>
        <w:t>Following the implement</w:t>
      </w:r>
      <w:r w:rsidR="001740FF">
        <w:rPr>
          <w:rFonts w:cs="Arial"/>
          <w:sz w:val="20"/>
          <w:szCs w:val="24"/>
        </w:rPr>
        <w:t>ation of Modification 0710</w:t>
      </w:r>
      <w:r w:rsidR="008A1A0D">
        <w:rPr>
          <w:rFonts w:cs="Arial"/>
          <w:sz w:val="20"/>
          <w:szCs w:val="24"/>
        </w:rPr>
        <w:t xml:space="preserve">, the CDSP </w:t>
      </w:r>
      <w:r w:rsidR="00727780">
        <w:rPr>
          <w:rFonts w:cs="Arial"/>
          <w:sz w:val="20"/>
          <w:szCs w:val="24"/>
        </w:rPr>
        <w:t>are</w:t>
      </w:r>
      <w:r w:rsidR="008A1A0D">
        <w:rPr>
          <w:rFonts w:cs="Arial"/>
          <w:sz w:val="20"/>
          <w:szCs w:val="24"/>
        </w:rPr>
        <w:t xml:space="preserve"> </w:t>
      </w:r>
      <w:r w:rsidR="00CA5393">
        <w:rPr>
          <w:rFonts w:cs="Arial"/>
          <w:sz w:val="20"/>
          <w:szCs w:val="24"/>
        </w:rPr>
        <w:t xml:space="preserve">responsible </w:t>
      </w:r>
      <w:r w:rsidR="0098138D">
        <w:rPr>
          <w:rFonts w:cs="Arial"/>
          <w:sz w:val="20"/>
          <w:szCs w:val="24"/>
        </w:rPr>
        <w:t xml:space="preserve">for procuring the Class 1 Read service on behalf the Shippers. </w:t>
      </w:r>
    </w:p>
    <w:p w14:paraId="710F272D" w14:textId="77777777" w:rsidR="00CA7886" w:rsidRPr="0035462E" w:rsidRDefault="00CA7886" w:rsidP="00CA7886">
      <w:pPr>
        <w:rPr>
          <w:sz w:val="20"/>
        </w:rPr>
      </w:pPr>
      <w:r w:rsidRPr="0035462E">
        <w:rPr>
          <w:sz w:val="20"/>
        </w:rPr>
        <w:t xml:space="preserve">There are currently two DMSPs which are split by geographical location. </w:t>
      </w:r>
    </w:p>
    <w:p w14:paraId="6D5ED877" w14:textId="290AC1E9" w:rsidR="00CA7886" w:rsidRDefault="00CA7886" w:rsidP="00CA7886">
      <w:pPr>
        <w:pStyle w:val="ListParagraph"/>
        <w:numPr>
          <w:ilvl w:val="0"/>
          <w:numId w:val="26"/>
        </w:numPr>
        <w:rPr>
          <w:sz w:val="20"/>
        </w:rPr>
      </w:pPr>
      <w:r w:rsidRPr="00CA7886">
        <w:rPr>
          <w:sz w:val="20"/>
        </w:rPr>
        <w:t xml:space="preserve">GTM - National Grid Metering who provide the Class 1 service for SMPs within Cadent, Wales and West Utilities and Northern Gas </w:t>
      </w:r>
      <w:ins w:id="9" w:author="Ellie Rogers" w:date="2021-05-10T17:52:00Z">
        <w:r w:rsidR="009E146A">
          <w:rPr>
            <w:sz w:val="20"/>
          </w:rPr>
          <w:t>N</w:t>
        </w:r>
      </w:ins>
      <w:del w:id="10" w:author="Ellie Rogers" w:date="2021-05-10T17:52:00Z">
        <w:r w:rsidRPr="00CA7886" w:rsidDel="009E146A">
          <w:rPr>
            <w:sz w:val="20"/>
          </w:rPr>
          <w:delText>n</w:delText>
        </w:r>
      </w:del>
      <w:r w:rsidRPr="00CA7886">
        <w:rPr>
          <w:sz w:val="20"/>
        </w:rPr>
        <w:t xml:space="preserve">etworks. </w:t>
      </w:r>
    </w:p>
    <w:p w14:paraId="6AA33574" w14:textId="77777777" w:rsidR="00CA7886" w:rsidRPr="00CA7886" w:rsidRDefault="00CA7886" w:rsidP="00CA7886">
      <w:pPr>
        <w:pStyle w:val="ListParagraph"/>
        <w:ind w:left="1080"/>
        <w:rPr>
          <w:sz w:val="20"/>
        </w:rPr>
      </w:pPr>
    </w:p>
    <w:p w14:paraId="12469675" w14:textId="1CBDC96F" w:rsidR="0098138D" w:rsidRPr="00727780" w:rsidRDefault="00CA7886" w:rsidP="00E01D16">
      <w:pPr>
        <w:pStyle w:val="ListParagraph"/>
        <w:numPr>
          <w:ilvl w:val="0"/>
          <w:numId w:val="26"/>
        </w:numPr>
        <w:rPr>
          <w:sz w:val="20"/>
        </w:rPr>
      </w:pPr>
      <w:r w:rsidRPr="00CA7886">
        <w:rPr>
          <w:sz w:val="20"/>
        </w:rPr>
        <w:t xml:space="preserve">SGM - SGN Commercial Services Ltd who provide the Class 1 service within Southern and Scotland Gas </w:t>
      </w:r>
      <w:ins w:id="11" w:author="Ellie Rogers" w:date="2021-05-10T17:52:00Z">
        <w:r w:rsidR="009E146A">
          <w:rPr>
            <w:sz w:val="20"/>
          </w:rPr>
          <w:t>N</w:t>
        </w:r>
      </w:ins>
      <w:del w:id="12" w:author="Ellie Rogers" w:date="2021-05-10T17:52:00Z">
        <w:r w:rsidRPr="00CA7886" w:rsidDel="009E146A">
          <w:rPr>
            <w:sz w:val="20"/>
          </w:rPr>
          <w:delText>n</w:delText>
        </w:r>
      </w:del>
      <w:r w:rsidRPr="00CA7886">
        <w:rPr>
          <w:sz w:val="20"/>
        </w:rPr>
        <w:t>etworks.</w:t>
      </w:r>
    </w:p>
    <w:p w14:paraId="3906CEE3" w14:textId="77777777" w:rsidR="00B55D85" w:rsidRDefault="001C1B0C" w:rsidP="00E01D16">
      <w:pPr>
        <w:rPr>
          <w:rFonts w:cs="Arial"/>
          <w:sz w:val="20"/>
          <w:szCs w:val="24"/>
        </w:rPr>
      </w:pPr>
      <w:r>
        <w:rPr>
          <w:rFonts w:cs="Arial"/>
          <w:sz w:val="20"/>
          <w:szCs w:val="24"/>
        </w:rPr>
        <w:t xml:space="preserve">The </w:t>
      </w:r>
      <w:r w:rsidR="008B1E0B">
        <w:rPr>
          <w:rFonts w:cs="Arial"/>
          <w:sz w:val="20"/>
          <w:szCs w:val="24"/>
        </w:rPr>
        <w:t>p</w:t>
      </w:r>
      <w:r>
        <w:rPr>
          <w:rFonts w:cs="Arial"/>
          <w:sz w:val="20"/>
          <w:szCs w:val="24"/>
        </w:rPr>
        <w:t xml:space="preserve">urpose of this </w:t>
      </w:r>
      <w:r w:rsidR="00AA44EB">
        <w:rPr>
          <w:rFonts w:cs="Arial"/>
          <w:sz w:val="20"/>
          <w:szCs w:val="24"/>
        </w:rPr>
        <w:t>Class 1 Read Service</w:t>
      </w:r>
      <w:r w:rsidR="008B1E0B">
        <w:rPr>
          <w:rFonts w:cs="Arial"/>
          <w:sz w:val="20"/>
          <w:szCs w:val="24"/>
        </w:rPr>
        <w:t xml:space="preserve"> </w:t>
      </w:r>
      <w:r w:rsidR="00D97E5F">
        <w:rPr>
          <w:rFonts w:cs="Arial"/>
          <w:sz w:val="20"/>
          <w:szCs w:val="24"/>
        </w:rPr>
        <w:t xml:space="preserve">Supporting </w:t>
      </w:r>
      <w:r w:rsidR="008B1E0B">
        <w:rPr>
          <w:rFonts w:cs="Arial"/>
          <w:sz w:val="20"/>
          <w:szCs w:val="24"/>
        </w:rPr>
        <w:t xml:space="preserve">Document </w:t>
      </w:r>
      <w:r>
        <w:rPr>
          <w:rFonts w:cs="Arial"/>
          <w:sz w:val="20"/>
          <w:szCs w:val="24"/>
        </w:rPr>
        <w:t>is</w:t>
      </w:r>
      <w:r w:rsidR="00F93FBC">
        <w:rPr>
          <w:rFonts w:cs="Arial"/>
          <w:sz w:val="20"/>
          <w:szCs w:val="24"/>
        </w:rPr>
        <w:t xml:space="preserve"> </w:t>
      </w:r>
      <w:r w:rsidR="00EF6F0D">
        <w:rPr>
          <w:rFonts w:cs="Arial"/>
          <w:sz w:val="20"/>
          <w:szCs w:val="24"/>
        </w:rPr>
        <w:t xml:space="preserve">to </w:t>
      </w:r>
      <w:r w:rsidR="00342D40">
        <w:rPr>
          <w:rFonts w:cs="Arial"/>
          <w:sz w:val="20"/>
          <w:szCs w:val="24"/>
        </w:rPr>
        <w:t xml:space="preserve">detail </w:t>
      </w:r>
      <w:r w:rsidR="002E1C74">
        <w:rPr>
          <w:rFonts w:cs="Arial"/>
          <w:sz w:val="20"/>
          <w:szCs w:val="24"/>
        </w:rPr>
        <w:t xml:space="preserve">the logic </w:t>
      </w:r>
      <w:r w:rsidR="008A7C5F">
        <w:rPr>
          <w:rFonts w:cs="Arial"/>
          <w:sz w:val="20"/>
          <w:szCs w:val="24"/>
        </w:rPr>
        <w:t xml:space="preserve">and approach </w:t>
      </w:r>
      <w:r w:rsidR="002E1C74">
        <w:rPr>
          <w:rFonts w:cs="Arial"/>
          <w:sz w:val="20"/>
          <w:szCs w:val="24"/>
        </w:rPr>
        <w:t xml:space="preserve">for </w:t>
      </w:r>
      <w:r w:rsidR="00D75565">
        <w:rPr>
          <w:rFonts w:cs="Arial"/>
          <w:sz w:val="20"/>
          <w:szCs w:val="24"/>
        </w:rPr>
        <w:t>key</w:t>
      </w:r>
      <w:r w:rsidR="002E1C74">
        <w:rPr>
          <w:rFonts w:cs="Arial"/>
          <w:sz w:val="20"/>
          <w:szCs w:val="24"/>
        </w:rPr>
        <w:t xml:space="preserve"> elements of the service which </w:t>
      </w:r>
      <w:r w:rsidR="008A7C5F">
        <w:rPr>
          <w:rFonts w:cs="Arial"/>
          <w:sz w:val="20"/>
          <w:szCs w:val="24"/>
        </w:rPr>
        <w:t xml:space="preserve">should be </w:t>
      </w:r>
      <w:r w:rsidR="00D75565">
        <w:rPr>
          <w:rFonts w:cs="Arial"/>
          <w:sz w:val="20"/>
          <w:szCs w:val="24"/>
        </w:rPr>
        <w:t xml:space="preserve">visible to Shippers. </w:t>
      </w:r>
    </w:p>
    <w:p w14:paraId="553B9FC6" w14:textId="77777777" w:rsidR="00D329F8" w:rsidRDefault="00D329F8" w:rsidP="00D329F8">
      <w:pPr>
        <w:rPr>
          <w:rFonts w:cs="Arial"/>
          <w:sz w:val="20"/>
          <w:szCs w:val="24"/>
        </w:rPr>
      </w:pPr>
      <w:r>
        <w:rPr>
          <w:rFonts w:cs="Arial"/>
          <w:sz w:val="20"/>
          <w:szCs w:val="24"/>
        </w:rPr>
        <w:t xml:space="preserve">The document proposes to provide information on the following: </w:t>
      </w:r>
    </w:p>
    <w:p w14:paraId="6B6D4971" w14:textId="77777777" w:rsidR="00D329F8" w:rsidRDefault="00063F6F" w:rsidP="00D329F8">
      <w:pPr>
        <w:pStyle w:val="ListParagraph"/>
        <w:numPr>
          <w:ilvl w:val="0"/>
          <w:numId w:val="18"/>
        </w:numPr>
        <w:rPr>
          <w:rFonts w:cs="Arial"/>
          <w:sz w:val="20"/>
          <w:szCs w:val="24"/>
        </w:rPr>
      </w:pPr>
      <w:r>
        <w:rPr>
          <w:rFonts w:cs="Arial"/>
          <w:sz w:val="20"/>
          <w:szCs w:val="24"/>
        </w:rPr>
        <w:t>Performance Standards</w:t>
      </w:r>
    </w:p>
    <w:p w14:paraId="5AA75E13" w14:textId="77777777" w:rsidR="00063F6F" w:rsidRDefault="00063F6F" w:rsidP="00D329F8">
      <w:pPr>
        <w:pStyle w:val="ListParagraph"/>
        <w:numPr>
          <w:ilvl w:val="0"/>
          <w:numId w:val="18"/>
        </w:numPr>
        <w:rPr>
          <w:rFonts w:cs="Arial"/>
          <w:sz w:val="20"/>
          <w:szCs w:val="24"/>
        </w:rPr>
      </w:pPr>
      <w:r>
        <w:rPr>
          <w:rFonts w:cs="Arial"/>
          <w:sz w:val="20"/>
          <w:szCs w:val="24"/>
        </w:rPr>
        <w:t>Liabilities</w:t>
      </w:r>
      <w:r w:rsidR="001B2F64">
        <w:rPr>
          <w:rFonts w:cs="Arial"/>
          <w:sz w:val="20"/>
          <w:szCs w:val="24"/>
        </w:rPr>
        <w:t xml:space="preserve"> Logic</w:t>
      </w:r>
    </w:p>
    <w:p w14:paraId="61D0D9A4" w14:textId="29121A99" w:rsidR="00063F6F" w:rsidRDefault="00063F6F" w:rsidP="00D329F8">
      <w:pPr>
        <w:pStyle w:val="ListParagraph"/>
        <w:numPr>
          <w:ilvl w:val="0"/>
          <w:numId w:val="18"/>
        </w:numPr>
        <w:rPr>
          <w:rFonts w:cs="Arial"/>
          <w:sz w:val="20"/>
          <w:szCs w:val="24"/>
        </w:rPr>
      </w:pPr>
      <w:r>
        <w:rPr>
          <w:rFonts w:cs="Arial"/>
          <w:sz w:val="20"/>
          <w:szCs w:val="24"/>
        </w:rPr>
        <w:t>Shipper Depen</w:t>
      </w:r>
      <w:r w:rsidR="00BD5E83">
        <w:rPr>
          <w:rFonts w:cs="Arial"/>
          <w:sz w:val="20"/>
          <w:szCs w:val="24"/>
        </w:rPr>
        <w:t>dencies</w:t>
      </w:r>
    </w:p>
    <w:p w14:paraId="3693209F" w14:textId="76E1A3AD" w:rsidR="00EB3FA3" w:rsidRDefault="00EB3FA3" w:rsidP="00D329F8">
      <w:pPr>
        <w:pStyle w:val="ListParagraph"/>
        <w:numPr>
          <w:ilvl w:val="0"/>
          <w:numId w:val="18"/>
        </w:numPr>
        <w:rPr>
          <w:rFonts w:cs="Arial"/>
          <w:sz w:val="20"/>
          <w:szCs w:val="24"/>
        </w:rPr>
      </w:pPr>
      <w:r>
        <w:rPr>
          <w:rFonts w:cs="Arial"/>
          <w:sz w:val="20"/>
          <w:szCs w:val="24"/>
        </w:rPr>
        <w:t>Within-Day Service</w:t>
      </w:r>
    </w:p>
    <w:p w14:paraId="4951258C" w14:textId="3579A58A" w:rsidR="00EB3FA3" w:rsidRDefault="00EB3FA3" w:rsidP="00D329F8">
      <w:pPr>
        <w:pStyle w:val="ListParagraph"/>
        <w:numPr>
          <w:ilvl w:val="0"/>
          <w:numId w:val="18"/>
        </w:numPr>
        <w:rPr>
          <w:rFonts w:cs="Arial"/>
          <w:sz w:val="20"/>
          <w:szCs w:val="24"/>
        </w:rPr>
      </w:pPr>
      <w:r>
        <w:rPr>
          <w:rFonts w:cs="Arial"/>
          <w:sz w:val="20"/>
          <w:szCs w:val="24"/>
        </w:rPr>
        <w:t>Modification 0691</w:t>
      </w:r>
    </w:p>
    <w:p w14:paraId="69E1F6BD" w14:textId="7377BA2D" w:rsidR="00E95AF0" w:rsidRDefault="00C558C6" w:rsidP="00E01D16">
      <w:pPr>
        <w:rPr>
          <w:rFonts w:cs="Arial"/>
          <w:sz w:val="20"/>
          <w:szCs w:val="24"/>
        </w:rPr>
      </w:pPr>
      <w:r>
        <w:rPr>
          <w:rFonts w:cs="Arial"/>
          <w:sz w:val="20"/>
          <w:szCs w:val="24"/>
        </w:rPr>
        <w:t xml:space="preserve">The </w:t>
      </w:r>
      <w:r w:rsidR="00D97E5F">
        <w:rPr>
          <w:rFonts w:cs="Arial"/>
          <w:sz w:val="20"/>
          <w:szCs w:val="24"/>
        </w:rPr>
        <w:t>Class 1 Read Service Supporting Document</w:t>
      </w:r>
      <w:r w:rsidR="00916DBF">
        <w:rPr>
          <w:rFonts w:cs="Arial"/>
          <w:sz w:val="20"/>
          <w:szCs w:val="24"/>
        </w:rPr>
        <w:t xml:space="preserve"> </w:t>
      </w:r>
      <w:r w:rsidR="00D97E5F">
        <w:rPr>
          <w:rFonts w:cs="Arial"/>
          <w:sz w:val="20"/>
          <w:szCs w:val="24"/>
        </w:rPr>
        <w:t xml:space="preserve">is governed by the DSC Contract Management Committee (CoMC). </w:t>
      </w:r>
    </w:p>
    <w:p w14:paraId="1CC3A9BF" w14:textId="3B5CD8C0" w:rsidR="00A441CC" w:rsidRPr="00E95AF0" w:rsidRDefault="0029014E" w:rsidP="00E01D16">
      <w:pPr>
        <w:rPr>
          <w:rFonts w:cs="Arial"/>
          <w:sz w:val="20"/>
          <w:szCs w:val="24"/>
        </w:rPr>
      </w:pPr>
      <w:r>
        <w:rPr>
          <w:rFonts w:cs="Arial"/>
          <w:sz w:val="20"/>
          <w:szCs w:val="24"/>
        </w:rPr>
        <w:t>T</w:t>
      </w:r>
      <w:r w:rsidR="00417B63">
        <w:rPr>
          <w:rFonts w:cs="Arial"/>
          <w:sz w:val="20"/>
          <w:szCs w:val="24"/>
        </w:rPr>
        <w:t xml:space="preserve">he </w:t>
      </w:r>
      <w:del w:id="13" w:author="Ellie Rogers" w:date="2021-05-10T17:53:00Z">
        <w:r w:rsidR="00851BE0" w:rsidDel="009E146A">
          <w:rPr>
            <w:rFonts w:cs="Arial"/>
            <w:sz w:val="20"/>
            <w:szCs w:val="24"/>
          </w:rPr>
          <w:delText>Central Data Service Provider (</w:delText>
        </w:r>
      </w:del>
      <w:r w:rsidR="00851BE0">
        <w:rPr>
          <w:rFonts w:cs="Arial"/>
          <w:sz w:val="20"/>
          <w:szCs w:val="24"/>
        </w:rPr>
        <w:t>CDSP</w:t>
      </w:r>
      <w:del w:id="14" w:author="Ellie Rogers" w:date="2021-05-10T17:53:00Z">
        <w:r w:rsidR="00851BE0" w:rsidDel="009E146A">
          <w:rPr>
            <w:rFonts w:cs="Arial"/>
            <w:sz w:val="20"/>
            <w:szCs w:val="24"/>
          </w:rPr>
          <w:delText>)</w:delText>
        </w:r>
      </w:del>
      <w:r w:rsidR="00851BE0">
        <w:rPr>
          <w:rFonts w:cs="Arial"/>
          <w:sz w:val="20"/>
          <w:szCs w:val="24"/>
        </w:rPr>
        <w:t xml:space="preserve"> will be responsible </w:t>
      </w:r>
      <w:r w:rsidR="006A6D40">
        <w:rPr>
          <w:rFonts w:cs="Arial"/>
          <w:sz w:val="20"/>
          <w:szCs w:val="24"/>
        </w:rPr>
        <w:t xml:space="preserve">for maintaining the </w:t>
      </w:r>
      <w:r w:rsidR="00E95AF0">
        <w:rPr>
          <w:rFonts w:cs="Arial"/>
          <w:sz w:val="20"/>
          <w:szCs w:val="24"/>
        </w:rPr>
        <w:t xml:space="preserve">Class 1 Read Service Supporting Document. </w:t>
      </w:r>
      <w:r w:rsidR="00C060A2">
        <w:rPr>
          <w:rFonts w:cs="Arial"/>
          <w:sz w:val="20"/>
          <w:szCs w:val="24"/>
        </w:rPr>
        <w:t xml:space="preserve">Any </w:t>
      </w:r>
      <w:r w:rsidR="005A54D5">
        <w:rPr>
          <w:rFonts w:cs="Arial"/>
          <w:sz w:val="20"/>
          <w:szCs w:val="24"/>
        </w:rPr>
        <w:t xml:space="preserve">proposed </w:t>
      </w:r>
      <w:r w:rsidR="00C060A2">
        <w:rPr>
          <w:rFonts w:cs="Arial"/>
          <w:sz w:val="20"/>
          <w:szCs w:val="24"/>
        </w:rPr>
        <w:t xml:space="preserve">changes to </w:t>
      </w:r>
      <w:r w:rsidR="001D0389">
        <w:rPr>
          <w:rFonts w:cs="Arial"/>
          <w:sz w:val="20"/>
          <w:szCs w:val="24"/>
        </w:rPr>
        <w:t>the document</w:t>
      </w:r>
      <w:r w:rsidR="005A54D5">
        <w:rPr>
          <w:rFonts w:cs="Arial"/>
          <w:sz w:val="20"/>
          <w:szCs w:val="24"/>
        </w:rPr>
        <w:t xml:space="preserve"> must be </w:t>
      </w:r>
      <w:r w:rsidR="00C060A2">
        <w:rPr>
          <w:rFonts w:cs="Arial"/>
          <w:sz w:val="20"/>
          <w:szCs w:val="24"/>
        </w:rPr>
        <w:t>agreed by</w:t>
      </w:r>
      <w:r w:rsidR="005A54D5">
        <w:rPr>
          <w:rFonts w:cs="Arial"/>
          <w:sz w:val="20"/>
          <w:szCs w:val="24"/>
        </w:rPr>
        <w:t xml:space="preserve"> the</w:t>
      </w:r>
      <w:r w:rsidR="00C060A2">
        <w:rPr>
          <w:rFonts w:cs="Arial"/>
          <w:sz w:val="20"/>
          <w:szCs w:val="24"/>
        </w:rPr>
        <w:t xml:space="preserve"> DSC CoMC </w:t>
      </w:r>
      <w:r w:rsidR="005A54D5">
        <w:rPr>
          <w:rFonts w:cs="Arial"/>
          <w:sz w:val="20"/>
          <w:szCs w:val="24"/>
        </w:rPr>
        <w:t xml:space="preserve">before being implemented. </w:t>
      </w:r>
      <w:del w:id="15" w:author="Ellie Rogers" w:date="2021-05-10T17:55:00Z">
        <w:r w:rsidR="005A54D5" w:rsidDel="009E146A">
          <w:rPr>
            <w:rFonts w:cs="Arial"/>
            <w:i/>
            <w:sz w:val="20"/>
            <w:szCs w:val="24"/>
          </w:rPr>
          <w:delText xml:space="preserve">Please see </w:delText>
        </w:r>
        <w:r w:rsidR="00753265" w:rsidDel="009E146A">
          <w:rPr>
            <w:rFonts w:cs="Arial"/>
            <w:i/>
            <w:sz w:val="20"/>
            <w:szCs w:val="24"/>
          </w:rPr>
          <w:delText>S</w:delText>
        </w:r>
        <w:r w:rsidR="005A54D5" w:rsidDel="009E146A">
          <w:rPr>
            <w:rFonts w:cs="Arial"/>
            <w:i/>
            <w:sz w:val="20"/>
            <w:szCs w:val="24"/>
          </w:rPr>
          <w:delText>ection 2 of this document for th</w:delText>
        </w:r>
        <w:r w:rsidR="00C0786C" w:rsidDel="009E146A">
          <w:rPr>
            <w:rFonts w:cs="Arial"/>
            <w:i/>
            <w:sz w:val="20"/>
            <w:szCs w:val="24"/>
          </w:rPr>
          <w:delText xml:space="preserve">e details </w:delText>
        </w:r>
        <w:r w:rsidR="00753265" w:rsidDel="009E146A">
          <w:rPr>
            <w:rFonts w:cs="Arial"/>
            <w:i/>
            <w:sz w:val="20"/>
            <w:szCs w:val="24"/>
          </w:rPr>
          <w:delText>around amending the document.</w:delText>
        </w:r>
      </w:del>
    </w:p>
    <w:p w14:paraId="1953CC3F" w14:textId="77777777" w:rsidR="001B7F82" w:rsidRPr="002243D0" w:rsidRDefault="001B7F82" w:rsidP="00666E95">
      <w:pPr>
        <w:pStyle w:val="Heading1"/>
        <w:numPr>
          <w:ilvl w:val="0"/>
          <w:numId w:val="4"/>
        </w:numPr>
      </w:pPr>
      <w:bookmarkStart w:id="16" w:name="_Toc71897043"/>
      <w:r w:rsidRPr="002243D0">
        <w:t xml:space="preserve">Process for amending this </w:t>
      </w:r>
      <w:r w:rsidR="000B0EB6">
        <w:t>document</w:t>
      </w:r>
      <w:bookmarkEnd w:id="16"/>
    </w:p>
    <w:p w14:paraId="3ECF47C8" w14:textId="77777777" w:rsidR="00731A7B" w:rsidRDefault="004F02D2" w:rsidP="001B7F82">
      <w:pPr>
        <w:tabs>
          <w:tab w:val="left" w:pos="7660"/>
        </w:tabs>
        <w:rPr>
          <w:rFonts w:cs="Arial"/>
          <w:sz w:val="20"/>
          <w:szCs w:val="24"/>
        </w:rPr>
      </w:pPr>
      <w:r>
        <w:rPr>
          <w:rFonts w:cs="Arial"/>
          <w:sz w:val="20"/>
          <w:szCs w:val="24"/>
        </w:rPr>
        <w:t xml:space="preserve">As </w:t>
      </w:r>
      <w:r w:rsidR="007A0FB8">
        <w:rPr>
          <w:rFonts w:cs="Arial"/>
          <w:sz w:val="20"/>
          <w:szCs w:val="24"/>
        </w:rPr>
        <w:t xml:space="preserve">the </w:t>
      </w:r>
      <w:r w:rsidR="005870EE">
        <w:rPr>
          <w:rFonts w:cs="Arial"/>
          <w:sz w:val="20"/>
          <w:szCs w:val="24"/>
        </w:rPr>
        <w:t>Class 1 Read Service Supporting Document</w:t>
      </w:r>
      <w:r w:rsidR="000834FE">
        <w:rPr>
          <w:rFonts w:cs="Arial"/>
          <w:sz w:val="20"/>
          <w:szCs w:val="24"/>
        </w:rPr>
        <w:t xml:space="preserve"> is governed by the </w:t>
      </w:r>
      <w:r w:rsidR="000724E6">
        <w:rPr>
          <w:rFonts w:cs="Arial"/>
          <w:sz w:val="20"/>
          <w:szCs w:val="24"/>
        </w:rPr>
        <w:t xml:space="preserve">DSC CoMC, any structural or content </w:t>
      </w:r>
      <w:r w:rsidR="007C7A7D">
        <w:rPr>
          <w:rFonts w:cs="Arial"/>
          <w:sz w:val="20"/>
          <w:szCs w:val="24"/>
        </w:rPr>
        <w:t xml:space="preserve">changes </w:t>
      </w:r>
      <w:r w:rsidR="00866AE2">
        <w:rPr>
          <w:rFonts w:cs="Arial"/>
          <w:sz w:val="20"/>
          <w:szCs w:val="24"/>
        </w:rPr>
        <w:t xml:space="preserve">must be approved by the CoMC. </w:t>
      </w:r>
    </w:p>
    <w:p w14:paraId="4B6656D5" w14:textId="77777777" w:rsidR="00F80800" w:rsidRDefault="00916B93" w:rsidP="00916B93">
      <w:pPr>
        <w:tabs>
          <w:tab w:val="left" w:pos="7660"/>
        </w:tabs>
        <w:rPr>
          <w:rFonts w:cs="Arial"/>
          <w:sz w:val="20"/>
          <w:szCs w:val="24"/>
        </w:rPr>
      </w:pPr>
      <w:r w:rsidRPr="001B7F82">
        <w:rPr>
          <w:rFonts w:cs="Arial"/>
          <w:sz w:val="20"/>
          <w:szCs w:val="24"/>
        </w:rPr>
        <w:t>A</w:t>
      </w:r>
      <w:r>
        <w:rPr>
          <w:rFonts w:cs="Arial"/>
          <w:sz w:val="20"/>
          <w:szCs w:val="24"/>
        </w:rPr>
        <w:t xml:space="preserve">ny DSC Party or the CDSP </w:t>
      </w:r>
      <w:r w:rsidRPr="001B7F82">
        <w:rPr>
          <w:rFonts w:cs="Arial"/>
          <w:sz w:val="20"/>
          <w:szCs w:val="24"/>
        </w:rPr>
        <w:t xml:space="preserve">may propose an amendment to this </w:t>
      </w:r>
      <w:r w:rsidR="00C4783D">
        <w:rPr>
          <w:rFonts w:cs="Arial"/>
          <w:sz w:val="20"/>
          <w:szCs w:val="24"/>
        </w:rPr>
        <w:t>document</w:t>
      </w:r>
      <w:r w:rsidR="00882CB1">
        <w:rPr>
          <w:rFonts w:cs="Arial"/>
          <w:sz w:val="20"/>
          <w:szCs w:val="24"/>
        </w:rPr>
        <w:t xml:space="preserve">.  </w:t>
      </w:r>
    </w:p>
    <w:p w14:paraId="0C8365E1" w14:textId="077BCED4" w:rsidR="00EA4E59" w:rsidRDefault="00882CB1" w:rsidP="00916B93">
      <w:pPr>
        <w:tabs>
          <w:tab w:val="left" w:pos="7660"/>
        </w:tabs>
        <w:rPr>
          <w:rFonts w:cs="Arial"/>
          <w:sz w:val="20"/>
          <w:szCs w:val="24"/>
        </w:rPr>
      </w:pPr>
      <w:r>
        <w:rPr>
          <w:rFonts w:cs="Arial"/>
          <w:sz w:val="20"/>
          <w:szCs w:val="24"/>
        </w:rPr>
        <w:t xml:space="preserve">Any change proposed </w:t>
      </w:r>
      <w:r w:rsidR="00162B8F">
        <w:rPr>
          <w:rFonts w:cs="Arial"/>
          <w:sz w:val="20"/>
          <w:szCs w:val="24"/>
        </w:rPr>
        <w:t xml:space="preserve">will be subject to a </w:t>
      </w:r>
      <w:r w:rsidR="00F80800">
        <w:rPr>
          <w:rFonts w:cs="Arial"/>
          <w:sz w:val="20"/>
          <w:szCs w:val="24"/>
        </w:rPr>
        <w:t xml:space="preserve">preliminary </w:t>
      </w:r>
      <w:r w:rsidR="00162B8F">
        <w:rPr>
          <w:rFonts w:cs="Arial"/>
          <w:sz w:val="20"/>
          <w:szCs w:val="24"/>
        </w:rPr>
        <w:t xml:space="preserve">change assessment conducted by </w:t>
      </w:r>
      <w:r w:rsidR="00F80800">
        <w:rPr>
          <w:rFonts w:cs="Arial"/>
          <w:sz w:val="20"/>
          <w:szCs w:val="24"/>
        </w:rPr>
        <w:t xml:space="preserve">the </w:t>
      </w:r>
      <w:r w:rsidR="006239D9">
        <w:rPr>
          <w:rFonts w:cs="Arial"/>
          <w:sz w:val="20"/>
          <w:szCs w:val="24"/>
        </w:rPr>
        <w:t>CDSP and</w:t>
      </w:r>
      <w:r>
        <w:rPr>
          <w:rFonts w:cs="Arial"/>
          <w:sz w:val="20"/>
          <w:szCs w:val="24"/>
        </w:rPr>
        <w:t xml:space="preserve"> shared with the CoM</w:t>
      </w:r>
      <w:r w:rsidR="00F80800">
        <w:rPr>
          <w:rFonts w:cs="Arial"/>
          <w:sz w:val="20"/>
          <w:szCs w:val="24"/>
        </w:rPr>
        <w:t>C. Such review will include contract assessment</w:t>
      </w:r>
      <w:r w:rsidR="00162B8F">
        <w:rPr>
          <w:rFonts w:cs="Arial"/>
          <w:sz w:val="20"/>
          <w:szCs w:val="24"/>
        </w:rPr>
        <w:t xml:space="preserve"> </w:t>
      </w:r>
      <w:r w:rsidR="00F80800">
        <w:rPr>
          <w:rFonts w:cs="Arial"/>
          <w:sz w:val="20"/>
          <w:szCs w:val="24"/>
        </w:rPr>
        <w:t>and initial review of technical changes required</w:t>
      </w:r>
      <w:r w:rsidR="00162B8F">
        <w:rPr>
          <w:rFonts w:cs="Arial"/>
          <w:sz w:val="20"/>
          <w:szCs w:val="24"/>
        </w:rPr>
        <w:t xml:space="preserve">. </w:t>
      </w:r>
      <w:r w:rsidR="00F80800">
        <w:rPr>
          <w:rFonts w:cs="Arial"/>
          <w:sz w:val="20"/>
          <w:szCs w:val="24"/>
        </w:rPr>
        <w:t>Where technical changes are required the DSC Change Management process will be followed in addition to the process described here to change the document.</w:t>
      </w:r>
    </w:p>
    <w:p w14:paraId="1D79A476" w14:textId="05D64EBD" w:rsidR="00EA4E59" w:rsidRDefault="00EA4E59" w:rsidP="00916B93">
      <w:pPr>
        <w:tabs>
          <w:tab w:val="left" w:pos="7660"/>
        </w:tabs>
        <w:rPr>
          <w:rFonts w:cs="Arial"/>
          <w:sz w:val="20"/>
          <w:szCs w:val="24"/>
        </w:rPr>
      </w:pPr>
      <w:r>
        <w:rPr>
          <w:rFonts w:cs="Arial"/>
          <w:sz w:val="20"/>
          <w:szCs w:val="24"/>
        </w:rPr>
        <w:t>This document shall be amende</w:t>
      </w:r>
      <w:r w:rsidR="00911E8A">
        <w:rPr>
          <w:rFonts w:cs="Arial"/>
          <w:sz w:val="20"/>
          <w:szCs w:val="24"/>
        </w:rPr>
        <w:t xml:space="preserve">d with approval </w:t>
      </w:r>
      <w:r w:rsidR="0046584A">
        <w:rPr>
          <w:rFonts w:cs="Arial"/>
          <w:sz w:val="20"/>
          <w:szCs w:val="24"/>
        </w:rPr>
        <w:t xml:space="preserve">of the DSC </w:t>
      </w:r>
      <w:r w:rsidR="00CF6696">
        <w:rPr>
          <w:rFonts w:cs="Arial"/>
          <w:sz w:val="20"/>
          <w:szCs w:val="24"/>
        </w:rPr>
        <w:t>CoMC</w:t>
      </w:r>
      <w:r w:rsidR="0046584A">
        <w:rPr>
          <w:rFonts w:cs="Arial"/>
          <w:sz w:val="20"/>
          <w:szCs w:val="24"/>
        </w:rPr>
        <w:t xml:space="preserve">.  </w:t>
      </w:r>
    </w:p>
    <w:p w14:paraId="29AC297E" w14:textId="0A1A244E" w:rsidR="007A0FB8" w:rsidRPr="006239D9" w:rsidRDefault="0046584A" w:rsidP="006239D9">
      <w:pPr>
        <w:pStyle w:val="ListParagraph"/>
        <w:numPr>
          <w:ilvl w:val="0"/>
          <w:numId w:val="27"/>
        </w:numPr>
        <w:tabs>
          <w:tab w:val="left" w:pos="7660"/>
        </w:tabs>
        <w:rPr>
          <w:rFonts w:cs="Arial"/>
          <w:sz w:val="20"/>
          <w:szCs w:val="24"/>
        </w:rPr>
      </w:pPr>
      <w:r w:rsidRPr="006239D9">
        <w:rPr>
          <w:rFonts w:cs="Arial"/>
          <w:sz w:val="20"/>
          <w:szCs w:val="24"/>
        </w:rPr>
        <w:t xml:space="preserve">The </w:t>
      </w:r>
      <w:r w:rsidR="007A0FB8" w:rsidRPr="006239D9">
        <w:rPr>
          <w:rFonts w:cs="Arial"/>
          <w:sz w:val="20"/>
          <w:szCs w:val="24"/>
        </w:rPr>
        <w:t>CDSP will share the amendments with CoMC</w:t>
      </w:r>
      <w:r w:rsidR="004F1000" w:rsidRPr="006239D9">
        <w:rPr>
          <w:rFonts w:cs="Arial"/>
          <w:sz w:val="20"/>
          <w:szCs w:val="24"/>
        </w:rPr>
        <w:t xml:space="preserve"> in line with the Terms of Reference of the meeting </w:t>
      </w:r>
      <w:r w:rsidR="007A0FB8" w:rsidRPr="006239D9">
        <w:rPr>
          <w:rFonts w:cs="Arial"/>
          <w:sz w:val="20"/>
          <w:szCs w:val="24"/>
        </w:rPr>
        <w:t xml:space="preserve">where approval will be sought. </w:t>
      </w:r>
      <w:r w:rsidRPr="006239D9">
        <w:rPr>
          <w:rFonts w:cs="Arial"/>
          <w:sz w:val="20"/>
          <w:szCs w:val="24"/>
        </w:rPr>
        <w:t xml:space="preserve"> </w:t>
      </w:r>
    </w:p>
    <w:p w14:paraId="4CC08F27" w14:textId="27EF8CF1" w:rsidR="007A0FB8" w:rsidRPr="006239D9" w:rsidRDefault="007A0FB8" w:rsidP="006239D9">
      <w:pPr>
        <w:pStyle w:val="ListParagraph"/>
        <w:numPr>
          <w:ilvl w:val="0"/>
          <w:numId w:val="27"/>
        </w:numPr>
        <w:tabs>
          <w:tab w:val="left" w:pos="7660"/>
        </w:tabs>
        <w:rPr>
          <w:rFonts w:cs="Arial"/>
          <w:sz w:val="20"/>
          <w:szCs w:val="24"/>
        </w:rPr>
      </w:pPr>
      <w:r w:rsidRPr="006239D9">
        <w:rPr>
          <w:rFonts w:cs="Arial"/>
          <w:sz w:val="20"/>
          <w:szCs w:val="24"/>
        </w:rPr>
        <w:t xml:space="preserve">Proposed amendments to be added to the agenda for the CoMC where approval will be sought.  </w:t>
      </w:r>
    </w:p>
    <w:p w14:paraId="1240B6D8" w14:textId="2BFED3C4" w:rsidR="007A0FB8" w:rsidRPr="006239D9" w:rsidRDefault="007A0FB8" w:rsidP="006239D9">
      <w:pPr>
        <w:pStyle w:val="ListParagraph"/>
        <w:numPr>
          <w:ilvl w:val="0"/>
          <w:numId w:val="27"/>
        </w:numPr>
        <w:tabs>
          <w:tab w:val="left" w:pos="7660"/>
        </w:tabs>
        <w:rPr>
          <w:rFonts w:cs="Arial"/>
          <w:sz w:val="20"/>
          <w:szCs w:val="24"/>
        </w:rPr>
      </w:pPr>
      <w:r w:rsidRPr="006239D9">
        <w:rPr>
          <w:rFonts w:cs="Arial"/>
          <w:sz w:val="20"/>
          <w:szCs w:val="24"/>
        </w:rPr>
        <w:t xml:space="preserve">CoMC Representatives and CDSP to review the amendments.  </w:t>
      </w:r>
    </w:p>
    <w:p w14:paraId="57B3309E" w14:textId="6A0ED45A" w:rsidR="007A0FB8" w:rsidRPr="006239D9" w:rsidRDefault="007A0FB8" w:rsidP="006239D9">
      <w:pPr>
        <w:pStyle w:val="ListParagraph"/>
        <w:numPr>
          <w:ilvl w:val="0"/>
          <w:numId w:val="27"/>
        </w:numPr>
        <w:tabs>
          <w:tab w:val="left" w:pos="7660"/>
        </w:tabs>
        <w:rPr>
          <w:rFonts w:cs="Arial"/>
          <w:sz w:val="20"/>
          <w:szCs w:val="24"/>
        </w:rPr>
      </w:pPr>
      <w:r w:rsidRPr="006239D9">
        <w:rPr>
          <w:rFonts w:cs="Arial"/>
          <w:sz w:val="20"/>
          <w:szCs w:val="24"/>
        </w:rPr>
        <w:lastRenderedPageBreak/>
        <w:t xml:space="preserve">Any comments relating to the amendments to be discussed at CoMC. </w:t>
      </w:r>
    </w:p>
    <w:p w14:paraId="105D076D" w14:textId="43370D91" w:rsidR="007A0FB8" w:rsidRPr="006239D9" w:rsidRDefault="007A0FB8" w:rsidP="006239D9">
      <w:pPr>
        <w:pStyle w:val="ListParagraph"/>
        <w:numPr>
          <w:ilvl w:val="0"/>
          <w:numId w:val="27"/>
        </w:numPr>
        <w:tabs>
          <w:tab w:val="left" w:pos="7660"/>
        </w:tabs>
        <w:rPr>
          <w:rFonts w:cs="Arial"/>
          <w:sz w:val="20"/>
          <w:szCs w:val="24"/>
        </w:rPr>
      </w:pPr>
      <w:r w:rsidRPr="006239D9">
        <w:rPr>
          <w:rFonts w:cs="Arial"/>
          <w:sz w:val="20"/>
          <w:szCs w:val="24"/>
        </w:rPr>
        <w:t xml:space="preserve">Approval of any amendments to be given at CoMC.  </w:t>
      </w:r>
    </w:p>
    <w:p w14:paraId="5BF294E5" w14:textId="3210542F" w:rsidR="007A0FB8" w:rsidRPr="006239D9" w:rsidRDefault="007A0FB8" w:rsidP="006239D9">
      <w:pPr>
        <w:pStyle w:val="ListParagraph"/>
        <w:numPr>
          <w:ilvl w:val="0"/>
          <w:numId w:val="27"/>
        </w:numPr>
        <w:tabs>
          <w:tab w:val="left" w:pos="7660"/>
        </w:tabs>
        <w:rPr>
          <w:rFonts w:cs="Arial"/>
          <w:sz w:val="20"/>
          <w:szCs w:val="24"/>
        </w:rPr>
      </w:pPr>
      <w:r w:rsidRPr="006239D9">
        <w:rPr>
          <w:rFonts w:cs="Arial"/>
          <w:sz w:val="20"/>
          <w:szCs w:val="24"/>
        </w:rPr>
        <w:t xml:space="preserve">Once approved CDSP will: </w:t>
      </w:r>
    </w:p>
    <w:p w14:paraId="04470D28" w14:textId="77777777" w:rsidR="007A0FB8" w:rsidRDefault="007A0FB8" w:rsidP="006239D9">
      <w:pPr>
        <w:pStyle w:val="ListParagraph"/>
        <w:numPr>
          <w:ilvl w:val="0"/>
          <w:numId w:val="28"/>
        </w:numPr>
        <w:tabs>
          <w:tab w:val="left" w:pos="7660"/>
        </w:tabs>
        <w:rPr>
          <w:rFonts w:cs="Arial"/>
          <w:sz w:val="20"/>
          <w:szCs w:val="24"/>
        </w:rPr>
      </w:pPr>
      <w:r w:rsidRPr="00D1245B">
        <w:rPr>
          <w:rFonts w:cs="Arial"/>
          <w:sz w:val="20"/>
          <w:szCs w:val="24"/>
        </w:rPr>
        <w:t xml:space="preserve">update the </w:t>
      </w:r>
      <w:r w:rsidR="0066255B">
        <w:rPr>
          <w:rFonts w:cs="Arial"/>
          <w:sz w:val="20"/>
          <w:szCs w:val="24"/>
        </w:rPr>
        <w:t>document</w:t>
      </w:r>
      <w:r w:rsidRPr="00D1245B">
        <w:rPr>
          <w:rFonts w:cs="Arial"/>
          <w:sz w:val="20"/>
          <w:szCs w:val="24"/>
        </w:rPr>
        <w:t xml:space="preserve"> with the approved amendments; </w:t>
      </w:r>
    </w:p>
    <w:p w14:paraId="34D06397" w14:textId="77777777" w:rsidR="007A0FB8" w:rsidRDefault="007A0FB8" w:rsidP="006239D9">
      <w:pPr>
        <w:pStyle w:val="ListParagraph"/>
        <w:numPr>
          <w:ilvl w:val="0"/>
          <w:numId w:val="28"/>
        </w:numPr>
        <w:tabs>
          <w:tab w:val="left" w:pos="7660"/>
        </w:tabs>
        <w:rPr>
          <w:rFonts w:cs="Arial"/>
          <w:sz w:val="20"/>
          <w:szCs w:val="24"/>
        </w:rPr>
      </w:pPr>
      <w:r w:rsidRPr="00D1245B">
        <w:rPr>
          <w:rFonts w:cs="Arial"/>
          <w:sz w:val="20"/>
          <w:szCs w:val="24"/>
        </w:rPr>
        <w:t xml:space="preserve">update the version control on the </w:t>
      </w:r>
      <w:r>
        <w:rPr>
          <w:rFonts w:cs="Arial"/>
          <w:sz w:val="20"/>
          <w:szCs w:val="24"/>
        </w:rPr>
        <w:t>final</w:t>
      </w:r>
      <w:r w:rsidRPr="00D1245B">
        <w:rPr>
          <w:rFonts w:cs="Arial"/>
          <w:sz w:val="20"/>
          <w:szCs w:val="24"/>
        </w:rPr>
        <w:t xml:space="preserve"> page of this </w:t>
      </w:r>
      <w:r w:rsidR="0066255B">
        <w:rPr>
          <w:rFonts w:cs="Arial"/>
          <w:sz w:val="20"/>
          <w:szCs w:val="24"/>
        </w:rPr>
        <w:t>document</w:t>
      </w:r>
      <w:r w:rsidRPr="00D1245B">
        <w:rPr>
          <w:rFonts w:cs="Arial"/>
          <w:sz w:val="20"/>
          <w:szCs w:val="24"/>
        </w:rPr>
        <w:t xml:space="preserve">; and </w:t>
      </w:r>
    </w:p>
    <w:p w14:paraId="4C3E3E56" w14:textId="77F06145" w:rsidR="00F80800" w:rsidRPr="00CF6696" w:rsidRDefault="007A0FB8" w:rsidP="002D1E33">
      <w:pPr>
        <w:pStyle w:val="ListParagraph"/>
        <w:numPr>
          <w:ilvl w:val="0"/>
          <w:numId w:val="28"/>
        </w:numPr>
        <w:tabs>
          <w:tab w:val="left" w:pos="7660"/>
        </w:tabs>
        <w:rPr>
          <w:rFonts w:cs="Arial"/>
          <w:sz w:val="20"/>
          <w:szCs w:val="24"/>
        </w:rPr>
      </w:pPr>
      <w:r w:rsidRPr="00D1245B">
        <w:rPr>
          <w:rFonts w:cs="Arial"/>
          <w:sz w:val="20"/>
          <w:szCs w:val="24"/>
        </w:rPr>
        <w:t xml:space="preserve">arrange for the updated </w:t>
      </w:r>
      <w:r w:rsidR="0066255B">
        <w:rPr>
          <w:rFonts w:cs="Arial"/>
          <w:sz w:val="20"/>
          <w:szCs w:val="24"/>
        </w:rPr>
        <w:t xml:space="preserve">document </w:t>
      </w:r>
      <w:r w:rsidRPr="00D1245B">
        <w:rPr>
          <w:rFonts w:cs="Arial"/>
          <w:sz w:val="20"/>
          <w:szCs w:val="24"/>
        </w:rPr>
        <w:t>to be publishe</w:t>
      </w:r>
      <w:r>
        <w:rPr>
          <w:rFonts w:cs="Arial"/>
          <w:sz w:val="20"/>
          <w:szCs w:val="24"/>
        </w:rPr>
        <w:t xml:space="preserve">d </w:t>
      </w:r>
    </w:p>
    <w:p w14:paraId="67BC1844" w14:textId="2579B5A6" w:rsidR="0035462E" w:rsidRPr="002D1E33" w:rsidRDefault="0079389F" w:rsidP="002D1E33">
      <w:pPr>
        <w:tabs>
          <w:tab w:val="left" w:pos="7660"/>
        </w:tabs>
        <w:rPr>
          <w:rFonts w:cs="Arial"/>
          <w:b/>
          <w:sz w:val="20"/>
          <w:szCs w:val="24"/>
        </w:rPr>
      </w:pPr>
      <w:commentRangeStart w:id="17"/>
      <w:del w:id="18" w:author="Ellie Rogers" w:date="2021-05-14T12:30:00Z">
        <w:r w:rsidDel="00C66F41">
          <w:rPr>
            <w:rFonts w:cs="Arial"/>
            <w:sz w:val="20"/>
            <w:szCs w:val="24"/>
          </w:rPr>
          <w:delText>[</w:delText>
        </w:r>
        <w:r w:rsidRPr="006239D9" w:rsidDel="00C66F41">
          <w:rPr>
            <w:rFonts w:cs="Arial"/>
            <w:sz w:val="20"/>
            <w:szCs w:val="24"/>
          </w:rPr>
          <w:delText>This document can only be modified in accordance with the consent of the DSC Contr</w:delText>
        </w:r>
      </w:del>
      <w:del w:id="19" w:author="Ellie Rogers" w:date="2021-05-14T12:29:00Z">
        <w:r w:rsidRPr="006239D9" w:rsidDel="00C66F41">
          <w:rPr>
            <w:rFonts w:cs="Arial"/>
            <w:sz w:val="20"/>
            <w:szCs w:val="24"/>
          </w:rPr>
          <w:delText>act Management Committee. In the event of escalation with respect to modification of this document, the DSC Committees are a sub group to the Uniform Network Code Committee and referral would be to that Committee.</w:delText>
        </w:r>
        <w:r w:rsidDel="00C66F41">
          <w:rPr>
            <w:rFonts w:cs="Arial"/>
            <w:sz w:val="20"/>
            <w:szCs w:val="24"/>
          </w:rPr>
          <w:delText>]</w:delText>
        </w:r>
      </w:del>
      <w:commentRangeEnd w:id="17"/>
      <w:r w:rsidR="00CB4BDF">
        <w:rPr>
          <w:rStyle w:val="CommentReference"/>
        </w:rPr>
        <w:commentReference w:id="17"/>
      </w:r>
    </w:p>
    <w:p w14:paraId="35FBDE91" w14:textId="77777777" w:rsidR="00D81086" w:rsidRDefault="00BD5E83" w:rsidP="006239D9">
      <w:pPr>
        <w:pStyle w:val="Heading1"/>
        <w:numPr>
          <w:ilvl w:val="0"/>
          <w:numId w:val="29"/>
        </w:numPr>
      </w:pPr>
      <w:bookmarkStart w:id="20" w:name="_Toc71897044"/>
      <w:r>
        <w:t>Performance Standards</w:t>
      </w:r>
      <w:bookmarkEnd w:id="20"/>
    </w:p>
    <w:p w14:paraId="1A962FCD" w14:textId="2506DD48" w:rsidR="00620736" w:rsidRDefault="003E4089" w:rsidP="00224B5F">
      <w:pPr>
        <w:ind w:left="360"/>
        <w:rPr>
          <w:sz w:val="20"/>
        </w:rPr>
      </w:pPr>
      <w:r>
        <w:rPr>
          <w:sz w:val="20"/>
        </w:rPr>
        <w:t xml:space="preserve">The DMSPs </w:t>
      </w:r>
      <w:ins w:id="21" w:author="Ellie Rogers" w:date="2021-05-11T10:18:00Z">
        <w:r w:rsidR="00E458EB">
          <w:rPr>
            <w:sz w:val="20"/>
          </w:rPr>
          <w:t xml:space="preserve">currently </w:t>
        </w:r>
      </w:ins>
      <w:r>
        <w:rPr>
          <w:sz w:val="20"/>
        </w:rPr>
        <w:t>have a</w:t>
      </w:r>
      <w:r w:rsidR="00BC79FA">
        <w:rPr>
          <w:sz w:val="20"/>
        </w:rPr>
        <w:t>n overall performance standard which they are contracted to provide.</w:t>
      </w:r>
      <w:ins w:id="22" w:author="Ellie Rogers" w:date="2021-05-11T10:18:00Z">
        <w:r w:rsidR="00E458EB">
          <w:rPr>
            <w:sz w:val="20"/>
          </w:rPr>
          <w:t xml:space="preserve"> This performance standard </w:t>
        </w:r>
      </w:ins>
      <w:ins w:id="23" w:author="Ellie Rogers" w:date="2021-05-11T10:24:00Z">
        <w:r w:rsidR="00534A25">
          <w:rPr>
            <w:sz w:val="20"/>
          </w:rPr>
          <w:t>as detailed below will be in place until</w:t>
        </w:r>
      </w:ins>
      <w:ins w:id="24" w:author="Ellie Rogers" w:date="2021-05-11T10:28:00Z">
        <w:r w:rsidR="005A0260">
          <w:rPr>
            <w:sz w:val="20"/>
          </w:rPr>
          <w:t xml:space="preserve"> the current contract for the service expires which is the</w:t>
        </w:r>
      </w:ins>
      <w:ins w:id="25" w:author="Ellie Rogers" w:date="2021-05-11T10:24:00Z">
        <w:r w:rsidR="00534A25">
          <w:rPr>
            <w:sz w:val="20"/>
          </w:rPr>
          <w:t xml:space="preserve"> 31</w:t>
        </w:r>
        <w:r w:rsidR="00534A25" w:rsidRPr="00A30937">
          <w:rPr>
            <w:sz w:val="20"/>
            <w:vertAlign w:val="superscript"/>
          </w:rPr>
          <w:t>st</w:t>
        </w:r>
        <w:r w:rsidR="00534A25">
          <w:rPr>
            <w:sz w:val="20"/>
          </w:rPr>
          <w:t xml:space="preserve"> March 2023</w:t>
        </w:r>
      </w:ins>
      <w:ins w:id="26" w:author="Ellie Rogers" w:date="2021-05-11T10:28:00Z">
        <w:r w:rsidR="005A0260">
          <w:rPr>
            <w:sz w:val="20"/>
          </w:rPr>
          <w:t xml:space="preserve">. </w:t>
        </w:r>
      </w:ins>
    </w:p>
    <w:p w14:paraId="0EB49E1F" w14:textId="77777777" w:rsidR="00D81086" w:rsidRPr="00A9381C" w:rsidRDefault="00DA610E" w:rsidP="00224B5F">
      <w:pPr>
        <w:ind w:left="360"/>
        <w:rPr>
          <w:sz w:val="20"/>
        </w:rPr>
      </w:pPr>
      <w:r>
        <w:rPr>
          <w:sz w:val="20"/>
        </w:rPr>
        <w:t xml:space="preserve">As detailed within the </w:t>
      </w:r>
      <w:r w:rsidR="00540E2E">
        <w:rPr>
          <w:sz w:val="20"/>
        </w:rPr>
        <w:t xml:space="preserve">section below, the DMSPs will incur a liability where they </w:t>
      </w:r>
      <w:r w:rsidR="00202B35">
        <w:rPr>
          <w:sz w:val="20"/>
        </w:rPr>
        <w:t>do not submit a Valid Meter Read</w:t>
      </w:r>
      <w:r w:rsidR="00BC79FA">
        <w:rPr>
          <w:sz w:val="20"/>
        </w:rPr>
        <w:t xml:space="preserve"> </w:t>
      </w:r>
      <w:r w:rsidR="00202B35">
        <w:rPr>
          <w:sz w:val="20"/>
        </w:rPr>
        <w:t xml:space="preserve">by </w:t>
      </w:r>
      <w:r w:rsidR="00041C1A" w:rsidRPr="008B5441">
        <w:rPr>
          <w:rFonts w:cs="Arial"/>
          <w:i/>
          <w:sz w:val="20"/>
          <w:szCs w:val="20"/>
        </w:rPr>
        <w:t xml:space="preserve">“the liability </w:t>
      </w:r>
      <w:proofErr w:type="spellStart"/>
      <w:r w:rsidR="00041C1A" w:rsidRPr="008B5441">
        <w:rPr>
          <w:rFonts w:cs="Arial"/>
          <w:i/>
          <w:sz w:val="20"/>
          <w:szCs w:val="20"/>
        </w:rPr>
        <w:t>cutoff</w:t>
      </w:r>
      <w:proofErr w:type="spellEnd"/>
      <w:r w:rsidR="00041C1A" w:rsidRPr="008B5441">
        <w:rPr>
          <w:rFonts w:cs="Arial"/>
          <w:i/>
          <w:sz w:val="20"/>
          <w:szCs w:val="20"/>
        </w:rPr>
        <w:t xml:space="preserve"> time”</w:t>
      </w:r>
      <w:r w:rsidR="00A9381C">
        <w:rPr>
          <w:rFonts w:cs="Arial"/>
          <w:i/>
          <w:sz w:val="20"/>
          <w:szCs w:val="20"/>
        </w:rPr>
        <w:t xml:space="preserve">. </w:t>
      </w:r>
      <w:r w:rsidR="00A9381C">
        <w:rPr>
          <w:rFonts w:cs="Arial"/>
          <w:sz w:val="20"/>
          <w:szCs w:val="20"/>
        </w:rPr>
        <w:t>Based on this</w:t>
      </w:r>
      <w:r w:rsidR="00B35426">
        <w:rPr>
          <w:rFonts w:cs="Arial"/>
          <w:sz w:val="20"/>
          <w:szCs w:val="20"/>
        </w:rPr>
        <w:t>,</w:t>
      </w:r>
      <w:r w:rsidR="00C61559">
        <w:rPr>
          <w:rFonts w:cs="Arial"/>
          <w:sz w:val="20"/>
          <w:szCs w:val="20"/>
        </w:rPr>
        <w:t xml:space="preserve"> the DMSP will aim for 100% </w:t>
      </w:r>
      <w:r w:rsidR="004434AF">
        <w:rPr>
          <w:rFonts w:cs="Arial"/>
          <w:sz w:val="20"/>
          <w:szCs w:val="20"/>
        </w:rPr>
        <w:t>Valid Meter Read submission</w:t>
      </w:r>
      <w:r w:rsidR="00DE5B3D">
        <w:rPr>
          <w:rFonts w:cs="Arial"/>
          <w:sz w:val="20"/>
          <w:szCs w:val="20"/>
        </w:rPr>
        <w:t xml:space="preserve"> each month. </w:t>
      </w:r>
      <w:r w:rsidR="004434AF">
        <w:rPr>
          <w:rFonts w:cs="Arial"/>
          <w:sz w:val="20"/>
          <w:szCs w:val="20"/>
        </w:rPr>
        <w:t xml:space="preserve"> </w:t>
      </w:r>
      <w:r w:rsidR="00B35426">
        <w:rPr>
          <w:rFonts w:cs="Arial"/>
          <w:sz w:val="20"/>
          <w:szCs w:val="20"/>
        </w:rPr>
        <w:t xml:space="preserve"> </w:t>
      </w:r>
    </w:p>
    <w:p w14:paraId="4222CC26" w14:textId="77777777" w:rsidR="00BC79FA" w:rsidRDefault="002510A1" w:rsidP="00224B5F">
      <w:pPr>
        <w:ind w:left="360"/>
        <w:rPr>
          <w:sz w:val="20"/>
        </w:rPr>
      </w:pPr>
      <w:r>
        <w:rPr>
          <w:sz w:val="20"/>
        </w:rPr>
        <w:t xml:space="preserve">If </w:t>
      </w:r>
      <w:r w:rsidR="00923851">
        <w:rPr>
          <w:sz w:val="20"/>
        </w:rPr>
        <w:t xml:space="preserve">the DMSP </w:t>
      </w:r>
      <w:r>
        <w:rPr>
          <w:sz w:val="20"/>
        </w:rPr>
        <w:t>provide</w:t>
      </w:r>
      <w:r w:rsidR="00923851">
        <w:rPr>
          <w:sz w:val="20"/>
        </w:rPr>
        <w:t>s</w:t>
      </w:r>
      <w:r w:rsidR="00C30881">
        <w:rPr>
          <w:sz w:val="20"/>
        </w:rPr>
        <w:t xml:space="preserve"> </w:t>
      </w:r>
      <w:r>
        <w:rPr>
          <w:sz w:val="20"/>
        </w:rPr>
        <w:t>less than 97.5% of the aggregate of all Start and End of Gas Day Meter Readings for D</w:t>
      </w:r>
      <w:r w:rsidR="003653FE">
        <w:rPr>
          <w:sz w:val="20"/>
        </w:rPr>
        <w:t>M S</w:t>
      </w:r>
      <w:r w:rsidR="007C7A5A">
        <w:rPr>
          <w:sz w:val="20"/>
        </w:rPr>
        <w:t xml:space="preserve">MPs, the </w:t>
      </w:r>
      <w:r w:rsidR="00C8518B">
        <w:rPr>
          <w:sz w:val="20"/>
        </w:rPr>
        <w:t xml:space="preserve">CDSP as the party contracting with the DMSP may issue a notice </w:t>
      </w:r>
      <w:r w:rsidR="0072542A">
        <w:rPr>
          <w:sz w:val="20"/>
        </w:rPr>
        <w:t xml:space="preserve">requesting a remedy plan. </w:t>
      </w:r>
      <w:r w:rsidR="003653FE">
        <w:rPr>
          <w:sz w:val="20"/>
        </w:rPr>
        <w:t xml:space="preserve"> </w:t>
      </w:r>
    </w:p>
    <w:p w14:paraId="4BFEB32F" w14:textId="77777777" w:rsidR="00035D0A" w:rsidRDefault="00035D0A" w:rsidP="00224B5F">
      <w:pPr>
        <w:ind w:left="360"/>
        <w:rPr>
          <w:sz w:val="20"/>
        </w:rPr>
      </w:pPr>
      <w:r>
        <w:rPr>
          <w:sz w:val="20"/>
        </w:rPr>
        <w:t xml:space="preserve">Monthly Management Information (MI) will be provided to the CDSP in order to assess the DMSPs performance against agreed standards. </w:t>
      </w:r>
      <w:r w:rsidR="00900645">
        <w:rPr>
          <w:sz w:val="20"/>
        </w:rPr>
        <w:t xml:space="preserve">This will include but is not limited to: </w:t>
      </w:r>
    </w:p>
    <w:p w14:paraId="052CE2B3" w14:textId="77777777" w:rsidR="00900645" w:rsidRDefault="004126DF" w:rsidP="00900645">
      <w:pPr>
        <w:pStyle w:val="ListParagraph"/>
        <w:numPr>
          <w:ilvl w:val="0"/>
          <w:numId w:val="22"/>
        </w:numPr>
        <w:rPr>
          <w:sz w:val="20"/>
        </w:rPr>
      </w:pPr>
      <w:r>
        <w:rPr>
          <w:sz w:val="20"/>
        </w:rPr>
        <w:t>Monthly Read performance %</w:t>
      </w:r>
    </w:p>
    <w:p w14:paraId="2601B197" w14:textId="77777777" w:rsidR="004126DF" w:rsidRPr="009A6B7F" w:rsidRDefault="004126DF" w:rsidP="009A6B7F">
      <w:pPr>
        <w:pStyle w:val="ListParagraph"/>
        <w:numPr>
          <w:ilvl w:val="0"/>
          <w:numId w:val="22"/>
        </w:numPr>
        <w:rPr>
          <w:sz w:val="20"/>
        </w:rPr>
      </w:pPr>
      <w:r>
        <w:rPr>
          <w:sz w:val="20"/>
        </w:rPr>
        <w:t>Monthly Read count</w:t>
      </w:r>
    </w:p>
    <w:p w14:paraId="2A06A90D" w14:textId="77777777" w:rsidR="000E4ADD" w:rsidRDefault="00BD5E83" w:rsidP="006239D9">
      <w:pPr>
        <w:pStyle w:val="Heading1"/>
        <w:numPr>
          <w:ilvl w:val="0"/>
          <w:numId w:val="29"/>
        </w:numPr>
      </w:pPr>
      <w:bookmarkStart w:id="27" w:name="_Toc71897045"/>
      <w:r>
        <w:t>Liabilities</w:t>
      </w:r>
      <w:r w:rsidR="007224FA">
        <w:t xml:space="preserve"> Logic</w:t>
      </w:r>
      <w:bookmarkEnd w:id="27"/>
    </w:p>
    <w:p w14:paraId="5C901E3B" w14:textId="77777777" w:rsidR="00183F4F" w:rsidRDefault="007E488E" w:rsidP="00104546">
      <w:pPr>
        <w:tabs>
          <w:tab w:val="left" w:pos="7290"/>
        </w:tabs>
        <w:ind w:left="360"/>
        <w:rPr>
          <w:rFonts w:cs="Arial"/>
          <w:sz w:val="20"/>
          <w:szCs w:val="20"/>
        </w:rPr>
      </w:pPr>
      <w:bookmarkStart w:id="28" w:name="_Toc46247099"/>
      <w:bookmarkEnd w:id="28"/>
      <w:r w:rsidRPr="007E488E">
        <w:rPr>
          <w:rFonts w:cs="Arial"/>
          <w:sz w:val="20"/>
          <w:szCs w:val="20"/>
        </w:rPr>
        <w:t>Prior to the implementation of Modification 0710,</w:t>
      </w:r>
      <w:r w:rsidR="00104546" w:rsidRPr="007E488E">
        <w:rPr>
          <w:rFonts w:cs="Arial"/>
          <w:sz w:val="20"/>
          <w:szCs w:val="20"/>
        </w:rPr>
        <w:t xml:space="preserve"> </w:t>
      </w:r>
      <w:r w:rsidR="00F06BC2">
        <w:rPr>
          <w:rFonts w:cs="Arial"/>
          <w:sz w:val="20"/>
          <w:szCs w:val="20"/>
        </w:rPr>
        <w:t xml:space="preserve">Transporters </w:t>
      </w:r>
      <w:r w:rsidRPr="007E488E">
        <w:rPr>
          <w:rFonts w:cs="Arial"/>
          <w:sz w:val="20"/>
          <w:szCs w:val="20"/>
        </w:rPr>
        <w:t xml:space="preserve">were </w:t>
      </w:r>
      <w:r w:rsidR="00104546" w:rsidRPr="007E488E">
        <w:rPr>
          <w:rFonts w:cs="Arial"/>
          <w:sz w:val="20"/>
          <w:szCs w:val="20"/>
        </w:rPr>
        <w:t>obligated to pay liabilities to the Registered User of a S</w:t>
      </w:r>
      <w:r w:rsidRPr="007E488E">
        <w:rPr>
          <w:rFonts w:cs="Arial"/>
          <w:sz w:val="20"/>
          <w:szCs w:val="20"/>
        </w:rPr>
        <w:t xml:space="preserve">upply </w:t>
      </w:r>
      <w:r w:rsidR="00104546" w:rsidRPr="007E488E">
        <w:rPr>
          <w:rFonts w:cs="Arial"/>
          <w:sz w:val="20"/>
          <w:szCs w:val="20"/>
        </w:rPr>
        <w:t>M</w:t>
      </w:r>
      <w:r w:rsidRPr="007E488E">
        <w:rPr>
          <w:rFonts w:cs="Arial"/>
          <w:sz w:val="20"/>
          <w:szCs w:val="20"/>
        </w:rPr>
        <w:t xml:space="preserve">eter </w:t>
      </w:r>
      <w:r w:rsidR="00104546" w:rsidRPr="007E488E">
        <w:rPr>
          <w:rFonts w:cs="Arial"/>
          <w:sz w:val="20"/>
          <w:szCs w:val="20"/>
        </w:rPr>
        <w:t>P</w:t>
      </w:r>
      <w:r w:rsidRPr="007E488E">
        <w:rPr>
          <w:rFonts w:cs="Arial"/>
          <w:sz w:val="20"/>
          <w:szCs w:val="20"/>
        </w:rPr>
        <w:t>oint (SMP)</w:t>
      </w:r>
      <w:r w:rsidR="00104546" w:rsidRPr="007E488E">
        <w:rPr>
          <w:rFonts w:cs="Arial"/>
          <w:sz w:val="20"/>
          <w:szCs w:val="20"/>
        </w:rPr>
        <w:t xml:space="preserve"> where a Valid Meter Reading </w:t>
      </w:r>
      <w:r w:rsidR="00183F4F">
        <w:rPr>
          <w:rFonts w:cs="Arial"/>
          <w:sz w:val="20"/>
          <w:szCs w:val="20"/>
        </w:rPr>
        <w:t>was</w:t>
      </w:r>
      <w:r w:rsidR="00104546" w:rsidRPr="007E488E">
        <w:rPr>
          <w:rFonts w:cs="Arial"/>
          <w:sz w:val="20"/>
          <w:szCs w:val="20"/>
        </w:rPr>
        <w:t xml:space="preserve"> not provided in line with the service standards set out within the UNC. This</w:t>
      </w:r>
      <w:r>
        <w:rPr>
          <w:rFonts w:cs="Arial"/>
          <w:sz w:val="20"/>
          <w:szCs w:val="20"/>
        </w:rPr>
        <w:t xml:space="preserve"> was</w:t>
      </w:r>
      <w:r w:rsidR="00104546" w:rsidRPr="007E488E">
        <w:rPr>
          <w:rFonts w:cs="Arial"/>
          <w:sz w:val="20"/>
          <w:szCs w:val="20"/>
        </w:rPr>
        <w:t xml:space="preserve"> detailed within UNC Section M 7.2 – Provision of Meter Readings. </w:t>
      </w:r>
    </w:p>
    <w:p w14:paraId="1FE4945A" w14:textId="6CBC5D18" w:rsidR="00104546" w:rsidRDefault="00D52514" w:rsidP="00104546">
      <w:pPr>
        <w:tabs>
          <w:tab w:val="left" w:pos="7290"/>
        </w:tabs>
        <w:ind w:left="360"/>
        <w:rPr>
          <w:rFonts w:cs="Arial"/>
          <w:sz w:val="20"/>
          <w:szCs w:val="20"/>
        </w:rPr>
      </w:pPr>
      <w:ins w:id="29" w:author="Ellie Rogers" w:date="2021-05-11T10:40:00Z">
        <w:r>
          <w:rPr>
            <w:rFonts w:cs="Arial"/>
            <w:sz w:val="20"/>
            <w:szCs w:val="20"/>
          </w:rPr>
          <w:t>Th</w:t>
        </w:r>
      </w:ins>
      <w:ins w:id="30" w:author="Ellie Rogers" w:date="2021-05-11T10:41:00Z">
        <w:r w:rsidR="00A96B0E">
          <w:rPr>
            <w:rFonts w:cs="Arial"/>
            <w:sz w:val="20"/>
            <w:szCs w:val="20"/>
          </w:rPr>
          <w:t xml:space="preserve">e </w:t>
        </w:r>
      </w:ins>
      <w:ins w:id="31" w:author="Ellie Rogers" w:date="2021-05-11T10:40:00Z">
        <w:r w:rsidR="00A96B0E">
          <w:rPr>
            <w:rFonts w:cs="Arial"/>
            <w:sz w:val="20"/>
            <w:szCs w:val="20"/>
          </w:rPr>
          <w:t>liabilities logic detail</w:t>
        </w:r>
      </w:ins>
      <w:ins w:id="32" w:author="Ellie Rogers" w:date="2021-05-11T10:41:00Z">
        <w:r w:rsidR="00A96B0E">
          <w:rPr>
            <w:rFonts w:cs="Arial"/>
            <w:sz w:val="20"/>
            <w:szCs w:val="20"/>
          </w:rPr>
          <w:t xml:space="preserve">ed </w:t>
        </w:r>
      </w:ins>
      <w:ins w:id="33" w:author="Ellie Rogers" w:date="2021-05-11T10:40:00Z">
        <w:r w:rsidR="00A96B0E">
          <w:rPr>
            <w:rFonts w:cs="Arial"/>
            <w:sz w:val="20"/>
            <w:szCs w:val="20"/>
          </w:rPr>
          <w:t>withi</w:t>
        </w:r>
      </w:ins>
      <w:ins w:id="34" w:author="Ellie Rogers" w:date="2021-05-11T10:41:00Z">
        <w:r w:rsidR="00A96B0E">
          <w:rPr>
            <w:rFonts w:cs="Arial"/>
            <w:sz w:val="20"/>
            <w:szCs w:val="20"/>
          </w:rPr>
          <w:t xml:space="preserve">n this section </w:t>
        </w:r>
        <w:r w:rsidR="00B67F13">
          <w:rPr>
            <w:rFonts w:cs="Arial"/>
            <w:sz w:val="20"/>
            <w:szCs w:val="20"/>
          </w:rPr>
          <w:t>will be in place until the contract for the service expires which is the 31</w:t>
        </w:r>
        <w:r w:rsidR="00B67F13" w:rsidRPr="00B67F13">
          <w:rPr>
            <w:rFonts w:cs="Arial"/>
            <w:sz w:val="20"/>
            <w:szCs w:val="20"/>
            <w:vertAlign w:val="superscript"/>
          </w:rPr>
          <w:t>st</w:t>
        </w:r>
        <w:r w:rsidR="00B67F13">
          <w:rPr>
            <w:rFonts w:cs="Arial"/>
            <w:sz w:val="20"/>
            <w:szCs w:val="20"/>
          </w:rPr>
          <w:t xml:space="preserve"> March 202</w:t>
        </w:r>
      </w:ins>
      <w:ins w:id="35" w:author="Ellie Rogers" w:date="2021-05-14T12:06:00Z">
        <w:r w:rsidR="00DE4C0B">
          <w:rPr>
            <w:rFonts w:cs="Arial"/>
            <w:sz w:val="20"/>
            <w:szCs w:val="20"/>
          </w:rPr>
          <w:t>3</w:t>
        </w:r>
      </w:ins>
      <w:ins w:id="36" w:author="Ellie Rogers" w:date="2021-05-11T10:41:00Z">
        <w:r w:rsidR="00B67F13">
          <w:rPr>
            <w:rFonts w:cs="Arial"/>
            <w:sz w:val="20"/>
            <w:szCs w:val="20"/>
          </w:rPr>
          <w:t xml:space="preserve">. </w:t>
        </w:r>
      </w:ins>
      <w:r w:rsidR="00104546" w:rsidRPr="00520404">
        <w:rPr>
          <w:rFonts w:cs="Arial"/>
          <w:sz w:val="20"/>
          <w:szCs w:val="20"/>
        </w:rPr>
        <w:t>The DMSPs</w:t>
      </w:r>
      <w:r w:rsidR="00C30881" w:rsidRPr="00520404">
        <w:rPr>
          <w:rFonts w:cs="Arial"/>
          <w:sz w:val="20"/>
          <w:szCs w:val="20"/>
        </w:rPr>
        <w:t xml:space="preserve"> ha</w:t>
      </w:r>
      <w:r w:rsidR="0029209B" w:rsidRPr="00520404">
        <w:rPr>
          <w:rFonts w:cs="Arial"/>
          <w:sz w:val="20"/>
          <w:szCs w:val="20"/>
        </w:rPr>
        <w:t>ve</w:t>
      </w:r>
      <w:r w:rsidR="00C30881" w:rsidRPr="00520404">
        <w:rPr>
          <w:rFonts w:cs="Arial"/>
          <w:sz w:val="20"/>
          <w:szCs w:val="20"/>
        </w:rPr>
        <w:t xml:space="preserve"> an agreed monthly</w:t>
      </w:r>
      <w:r w:rsidR="00CA28CA" w:rsidRPr="00520404">
        <w:rPr>
          <w:rFonts w:cs="Arial"/>
          <w:sz w:val="20"/>
          <w:szCs w:val="20"/>
        </w:rPr>
        <w:t xml:space="preserve"> and yearly liability cap which </w:t>
      </w:r>
      <w:r w:rsidR="00073FE5" w:rsidRPr="00520404">
        <w:rPr>
          <w:rFonts w:cs="Arial"/>
          <w:sz w:val="20"/>
          <w:szCs w:val="20"/>
        </w:rPr>
        <w:t>they will pay up to where</w:t>
      </w:r>
      <w:r w:rsidR="00211E7B" w:rsidRPr="00520404">
        <w:rPr>
          <w:rFonts w:cs="Arial"/>
          <w:sz w:val="20"/>
          <w:szCs w:val="20"/>
        </w:rPr>
        <w:t xml:space="preserve"> the</w:t>
      </w:r>
      <w:r w:rsidR="00EA0A76" w:rsidRPr="00520404">
        <w:rPr>
          <w:rFonts w:cs="Arial"/>
          <w:sz w:val="20"/>
          <w:szCs w:val="20"/>
        </w:rPr>
        <w:t>y incur a liability</w:t>
      </w:r>
      <w:r w:rsidR="008623CC" w:rsidRPr="00520404">
        <w:rPr>
          <w:rFonts w:cs="Arial"/>
          <w:sz w:val="20"/>
          <w:szCs w:val="20"/>
        </w:rPr>
        <w:t xml:space="preserve"> in line with UNC Section M</w:t>
      </w:r>
      <w:r w:rsidR="00520404" w:rsidRPr="00520404">
        <w:rPr>
          <w:rFonts w:cs="Arial"/>
          <w:sz w:val="20"/>
          <w:szCs w:val="20"/>
        </w:rPr>
        <w:t xml:space="preserve"> 7.2 – Provision of Meter Readings </w:t>
      </w:r>
      <w:proofErr w:type="gramStart"/>
      <w:r w:rsidR="00520404" w:rsidRPr="00520404">
        <w:rPr>
          <w:rFonts w:cs="Arial"/>
          <w:sz w:val="20"/>
          <w:szCs w:val="20"/>
        </w:rPr>
        <w:t>pre-Modification</w:t>
      </w:r>
      <w:proofErr w:type="gramEnd"/>
      <w:r w:rsidR="00520404" w:rsidRPr="00520404">
        <w:rPr>
          <w:rFonts w:cs="Arial"/>
          <w:sz w:val="20"/>
          <w:szCs w:val="20"/>
        </w:rPr>
        <w:t xml:space="preserve"> 0710 implementation. Any liability </w:t>
      </w:r>
      <w:ins w:id="37" w:author="Ellie Rogers" w:date="2021-05-10T18:10:00Z">
        <w:r w:rsidR="0056571B">
          <w:rPr>
            <w:rFonts w:cs="Arial"/>
            <w:sz w:val="20"/>
            <w:szCs w:val="20"/>
          </w:rPr>
          <w:t>in</w:t>
        </w:r>
      </w:ins>
      <w:del w:id="38" w:author="Ellie Rogers" w:date="2021-05-10T18:10:00Z">
        <w:r w:rsidR="00520404" w:rsidRPr="00520404" w:rsidDel="0056571B">
          <w:rPr>
            <w:rFonts w:cs="Arial"/>
            <w:sz w:val="20"/>
            <w:szCs w:val="20"/>
          </w:rPr>
          <w:delText>oc</w:delText>
        </w:r>
      </w:del>
      <w:r w:rsidR="00520404" w:rsidRPr="00520404">
        <w:rPr>
          <w:rFonts w:cs="Arial"/>
          <w:sz w:val="20"/>
          <w:szCs w:val="20"/>
        </w:rPr>
        <w:t xml:space="preserve">curred above the agreed cap was a </w:t>
      </w:r>
      <w:r w:rsidR="00104546" w:rsidRPr="00520404">
        <w:rPr>
          <w:rFonts w:cs="Arial"/>
          <w:sz w:val="20"/>
          <w:szCs w:val="20"/>
        </w:rPr>
        <w:t>Transporter obligation to pay.</w:t>
      </w:r>
    </w:p>
    <w:p w14:paraId="1F1C0F26" w14:textId="737CCFE2" w:rsidR="005362E4" w:rsidRDefault="005362E4" w:rsidP="00104546">
      <w:pPr>
        <w:tabs>
          <w:tab w:val="left" w:pos="7290"/>
        </w:tabs>
        <w:ind w:left="360"/>
        <w:rPr>
          <w:rFonts w:cs="Arial"/>
          <w:sz w:val="20"/>
          <w:szCs w:val="20"/>
        </w:rPr>
      </w:pPr>
      <w:r>
        <w:rPr>
          <w:rFonts w:cs="Arial"/>
          <w:sz w:val="20"/>
          <w:szCs w:val="20"/>
        </w:rPr>
        <w:t>Post-Modification 0710 implementation</w:t>
      </w:r>
      <w:r w:rsidR="00A03A81">
        <w:rPr>
          <w:rFonts w:cs="Arial"/>
          <w:sz w:val="20"/>
          <w:szCs w:val="20"/>
        </w:rPr>
        <w:t xml:space="preserve">, </w:t>
      </w:r>
      <w:r w:rsidR="00060FC3">
        <w:rPr>
          <w:rFonts w:cs="Arial"/>
          <w:sz w:val="20"/>
          <w:szCs w:val="20"/>
        </w:rPr>
        <w:t xml:space="preserve">the Transporters will no longer be obligated to pay Class 1 </w:t>
      </w:r>
      <w:r w:rsidR="0099766E">
        <w:rPr>
          <w:rFonts w:cs="Arial"/>
          <w:sz w:val="20"/>
          <w:szCs w:val="20"/>
        </w:rPr>
        <w:t xml:space="preserve">liabilities and the </w:t>
      </w:r>
      <w:r w:rsidR="004351B3">
        <w:rPr>
          <w:rFonts w:cs="Arial"/>
          <w:sz w:val="20"/>
          <w:szCs w:val="20"/>
        </w:rPr>
        <w:t xml:space="preserve">liabilities logic will be removed from </w:t>
      </w:r>
      <w:r w:rsidR="00D95302">
        <w:rPr>
          <w:rFonts w:cs="Arial"/>
          <w:sz w:val="20"/>
          <w:szCs w:val="20"/>
        </w:rPr>
        <w:t>UNC</w:t>
      </w:r>
      <w:r w:rsidR="00587B7C">
        <w:rPr>
          <w:rFonts w:cs="Arial"/>
          <w:sz w:val="20"/>
          <w:szCs w:val="20"/>
        </w:rPr>
        <w:t>.</w:t>
      </w:r>
      <w:r w:rsidR="00DF199B">
        <w:rPr>
          <w:rFonts w:cs="Arial"/>
          <w:sz w:val="20"/>
          <w:szCs w:val="20"/>
        </w:rPr>
        <w:t xml:space="preserve"> The DMSP will continue to pay liabilities</w:t>
      </w:r>
      <w:r w:rsidR="00890A31">
        <w:rPr>
          <w:rFonts w:cs="Arial"/>
          <w:sz w:val="20"/>
          <w:szCs w:val="20"/>
        </w:rPr>
        <w:t xml:space="preserve"> up to their agreed monthly cap,</w:t>
      </w:r>
      <w:r w:rsidR="00DF199B">
        <w:rPr>
          <w:rFonts w:cs="Arial"/>
          <w:sz w:val="20"/>
          <w:szCs w:val="20"/>
        </w:rPr>
        <w:t xml:space="preserve"> in line with the logic detailed within the section below</w:t>
      </w:r>
      <w:r w:rsidR="004C483E">
        <w:rPr>
          <w:rFonts w:cs="Arial"/>
          <w:sz w:val="20"/>
          <w:szCs w:val="20"/>
        </w:rPr>
        <w:t xml:space="preserve"> (lifted from UNC)</w:t>
      </w:r>
      <w:r w:rsidR="00890A31">
        <w:rPr>
          <w:rFonts w:cs="Arial"/>
          <w:sz w:val="20"/>
          <w:szCs w:val="20"/>
        </w:rPr>
        <w:t xml:space="preserve">. </w:t>
      </w:r>
      <w:r w:rsidR="00371D5D">
        <w:rPr>
          <w:rFonts w:cs="Arial"/>
          <w:sz w:val="20"/>
          <w:szCs w:val="20"/>
        </w:rPr>
        <w:t xml:space="preserve"> </w:t>
      </w:r>
      <w:r w:rsidR="00890A31">
        <w:rPr>
          <w:rFonts w:cs="Arial"/>
          <w:sz w:val="20"/>
          <w:szCs w:val="20"/>
        </w:rPr>
        <w:t xml:space="preserve">As </w:t>
      </w:r>
      <w:r w:rsidR="00371D5D">
        <w:rPr>
          <w:rFonts w:cs="Arial"/>
          <w:sz w:val="20"/>
          <w:szCs w:val="20"/>
        </w:rPr>
        <w:t xml:space="preserve">Transporters will no longer be obliged to pay liabilities in relation to this service, in the event that the agreed liability cap is exceeded for any DMSP network area, </w:t>
      </w:r>
      <w:r w:rsidR="00BD76B5">
        <w:rPr>
          <w:rFonts w:cs="Arial"/>
          <w:sz w:val="20"/>
          <w:szCs w:val="20"/>
        </w:rPr>
        <w:t>the capped amount will be prorated across the Shippers that had an SMP(s)</w:t>
      </w:r>
      <w:r w:rsidR="004E53F4">
        <w:rPr>
          <w:rFonts w:cs="Arial"/>
          <w:sz w:val="20"/>
          <w:szCs w:val="20"/>
        </w:rPr>
        <w:t xml:space="preserve"> which incurred a liability. </w:t>
      </w:r>
    </w:p>
    <w:p w14:paraId="127DDF1A" w14:textId="77777777" w:rsidR="008A0E8C" w:rsidRPr="00A7526D" w:rsidRDefault="008A0E8C" w:rsidP="00A7526D">
      <w:pPr>
        <w:pStyle w:val="Heading3"/>
        <w:ind w:left="360"/>
        <w:rPr>
          <w:color w:val="3E5AA8" w:themeColor="accent1"/>
        </w:rPr>
      </w:pPr>
      <w:bookmarkStart w:id="39" w:name="_Toc71897046"/>
      <w:r w:rsidRPr="00A7526D">
        <w:rPr>
          <w:color w:val="3E5AA8" w:themeColor="accent1"/>
        </w:rPr>
        <w:lastRenderedPageBreak/>
        <w:t>Liability Calculation Logic</w:t>
      </w:r>
      <w:bookmarkEnd w:id="39"/>
    </w:p>
    <w:p w14:paraId="01E4A810" w14:textId="6C1F18BD" w:rsidR="00587B7C" w:rsidRPr="007E488E" w:rsidRDefault="00587B7C" w:rsidP="00104546">
      <w:pPr>
        <w:tabs>
          <w:tab w:val="left" w:pos="7290"/>
        </w:tabs>
        <w:ind w:left="360"/>
        <w:rPr>
          <w:rFonts w:cs="Arial"/>
          <w:sz w:val="20"/>
          <w:szCs w:val="20"/>
        </w:rPr>
      </w:pPr>
      <w:r>
        <w:rPr>
          <w:rFonts w:cs="Arial"/>
          <w:sz w:val="20"/>
          <w:szCs w:val="20"/>
        </w:rPr>
        <w:t>This logic for calculating liabilities will remain unchanged and</w:t>
      </w:r>
      <w:ins w:id="40" w:author="Ellie Rogers" w:date="2021-05-11T10:43:00Z">
        <w:r w:rsidR="00F31AD8">
          <w:rPr>
            <w:rFonts w:cs="Arial"/>
            <w:sz w:val="20"/>
            <w:szCs w:val="20"/>
          </w:rPr>
          <w:t xml:space="preserve"> in place until the current contract for the service exp</w:t>
        </w:r>
      </w:ins>
      <w:ins w:id="41" w:author="Ellie Rogers" w:date="2021-05-11T10:44:00Z">
        <w:r w:rsidR="00F31AD8">
          <w:rPr>
            <w:rFonts w:cs="Arial"/>
            <w:sz w:val="20"/>
            <w:szCs w:val="20"/>
          </w:rPr>
          <w:t>ires on 31</w:t>
        </w:r>
        <w:r w:rsidR="00F31AD8" w:rsidRPr="00F31AD8">
          <w:rPr>
            <w:rFonts w:cs="Arial"/>
            <w:sz w:val="20"/>
            <w:szCs w:val="20"/>
            <w:vertAlign w:val="superscript"/>
          </w:rPr>
          <w:t>st</w:t>
        </w:r>
        <w:r w:rsidR="00F31AD8">
          <w:rPr>
            <w:rFonts w:cs="Arial"/>
            <w:sz w:val="20"/>
            <w:szCs w:val="20"/>
          </w:rPr>
          <w:t xml:space="preserve"> March 2023. </w:t>
        </w:r>
      </w:ins>
      <w:del w:id="42" w:author="Ellie Rogers" w:date="2021-05-11T10:44:00Z">
        <w:r w:rsidDel="00F31AD8">
          <w:rPr>
            <w:rFonts w:cs="Arial"/>
            <w:sz w:val="20"/>
            <w:szCs w:val="20"/>
          </w:rPr>
          <w:delText xml:space="preserve"> t</w:delText>
        </w:r>
      </w:del>
      <w:ins w:id="43" w:author="Ellie Rogers" w:date="2021-05-11T10:44:00Z">
        <w:r w:rsidR="00F31AD8">
          <w:rPr>
            <w:rFonts w:cs="Arial"/>
            <w:sz w:val="20"/>
            <w:szCs w:val="20"/>
          </w:rPr>
          <w:t>T</w:t>
        </w:r>
      </w:ins>
      <w:r>
        <w:rPr>
          <w:rFonts w:cs="Arial"/>
          <w:sz w:val="20"/>
          <w:szCs w:val="20"/>
        </w:rPr>
        <w:t>his is detailed</w:t>
      </w:r>
      <w:r w:rsidR="00D10748">
        <w:rPr>
          <w:rFonts w:cs="Arial"/>
          <w:sz w:val="20"/>
          <w:szCs w:val="20"/>
        </w:rPr>
        <w:t xml:space="preserve"> below</w:t>
      </w:r>
      <w:r w:rsidR="001B6EDB">
        <w:rPr>
          <w:rFonts w:cs="Arial"/>
          <w:sz w:val="20"/>
          <w:szCs w:val="20"/>
        </w:rPr>
        <w:t xml:space="preserve">. </w:t>
      </w:r>
      <w:r w:rsidR="001B6EDB" w:rsidRPr="006239D9">
        <w:rPr>
          <w:rFonts w:cs="Arial"/>
          <w:b/>
          <w:sz w:val="20"/>
          <w:szCs w:val="20"/>
        </w:rPr>
        <w:t xml:space="preserve">Please note this has been </w:t>
      </w:r>
      <w:r w:rsidR="0079389F" w:rsidRPr="006239D9">
        <w:rPr>
          <w:rFonts w:cs="Arial"/>
          <w:b/>
          <w:sz w:val="20"/>
          <w:szCs w:val="20"/>
        </w:rPr>
        <w:t>extracted</w:t>
      </w:r>
      <w:r w:rsidR="001B6EDB" w:rsidRPr="006239D9">
        <w:rPr>
          <w:rFonts w:cs="Arial"/>
          <w:b/>
          <w:sz w:val="20"/>
          <w:szCs w:val="20"/>
        </w:rPr>
        <w:t xml:space="preserve"> </w:t>
      </w:r>
      <w:r w:rsidR="00824458" w:rsidRPr="006239D9">
        <w:rPr>
          <w:rFonts w:cs="Arial"/>
          <w:b/>
          <w:sz w:val="20"/>
          <w:szCs w:val="20"/>
        </w:rPr>
        <w:t>directly from UNC pre-Modification 0710 implementation</w:t>
      </w:r>
      <w:r w:rsidR="001C015F">
        <w:rPr>
          <w:rFonts w:cs="Arial"/>
          <w:sz w:val="20"/>
          <w:szCs w:val="20"/>
        </w:rPr>
        <w:t xml:space="preserve">. </w:t>
      </w:r>
      <w:r w:rsidR="00C6587D">
        <w:rPr>
          <w:rFonts w:cs="Arial"/>
          <w:sz w:val="20"/>
          <w:szCs w:val="20"/>
        </w:rPr>
        <w:t xml:space="preserve">Where it states Transporter within the extract below, for the purpose of this document and </w:t>
      </w:r>
      <w:r w:rsidR="002D73DE">
        <w:rPr>
          <w:rFonts w:cs="Arial"/>
          <w:sz w:val="20"/>
          <w:szCs w:val="20"/>
        </w:rPr>
        <w:t>following the implementation of Modification</w:t>
      </w:r>
      <w:r w:rsidR="00DB419F">
        <w:rPr>
          <w:rFonts w:cs="Arial"/>
          <w:sz w:val="20"/>
          <w:szCs w:val="20"/>
        </w:rPr>
        <w:t xml:space="preserve"> this </w:t>
      </w:r>
      <w:r w:rsidR="00071FCA">
        <w:rPr>
          <w:rFonts w:cs="Arial"/>
          <w:sz w:val="20"/>
          <w:szCs w:val="20"/>
        </w:rPr>
        <w:t>should be the DMSP.</w:t>
      </w:r>
      <w:r w:rsidR="007F142F">
        <w:rPr>
          <w:rFonts w:cs="Arial"/>
          <w:sz w:val="20"/>
          <w:szCs w:val="20"/>
        </w:rPr>
        <w:t xml:space="preserve"> Please note, post-Modification 0710 the below extract of </w:t>
      </w:r>
      <w:r w:rsidR="00C27B83">
        <w:rPr>
          <w:rFonts w:cs="Arial"/>
          <w:sz w:val="20"/>
          <w:szCs w:val="20"/>
        </w:rPr>
        <w:t>Code will be removed from the UNC, however the liabilities logic</w:t>
      </w:r>
      <w:r w:rsidR="00873790">
        <w:rPr>
          <w:rFonts w:cs="Arial"/>
          <w:sz w:val="20"/>
          <w:szCs w:val="20"/>
        </w:rPr>
        <w:t xml:space="preserve">, </w:t>
      </w:r>
      <w:r w:rsidR="00C27B83">
        <w:rPr>
          <w:rFonts w:cs="Arial"/>
          <w:sz w:val="20"/>
          <w:szCs w:val="20"/>
        </w:rPr>
        <w:t>as detailed</w:t>
      </w:r>
      <w:r w:rsidR="00873790">
        <w:rPr>
          <w:rFonts w:cs="Arial"/>
          <w:sz w:val="20"/>
          <w:szCs w:val="20"/>
        </w:rPr>
        <w:t xml:space="preserve"> below,</w:t>
      </w:r>
      <w:r w:rsidR="00C27B83">
        <w:rPr>
          <w:rFonts w:cs="Arial"/>
          <w:sz w:val="20"/>
          <w:szCs w:val="20"/>
        </w:rPr>
        <w:t xml:space="preserve"> will remain as is.  </w:t>
      </w:r>
      <w:r w:rsidR="007F142F">
        <w:rPr>
          <w:rFonts w:cs="Arial"/>
          <w:sz w:val="20"/>
          <w:szCs w:val="20"/>
        </w:rPr>
        <w:t xml:space="preserve"> </w:t>
      </w:r>
      <w:r w:rsidR="00071FCA">
        <w:rPr>
          <w:rFonts w:cs="Arial"/>
          <w:sz w:val="20"/>
          <w:szCs w:val="20"/>
        </w:rPr>
        <w:t xml:space="preserve"> </w:t>
      </w:r>
      <w:r w:rsidR="002D73DE">
        <w:rPr>
          <w:rFonts w:cs="Arial"/>
          <w:sz w:val="20"/>
          <w:szCs w:val="20"/>
        </w:rPr>
        <w:t xml:space="preserve"> </w:t>
      </w:r>
      <w:r w:rsidR="00C6587D">
        <w:rPr>
          <w:rFonts w:cs="Arial"/>
          <w:sz w:val="20"/>
          <w:szCs w:val="20"/>
        </w:rPr>
        <w:t xml:space="preserve"> </w:t>
      </w:r>
      <w:r w:rsidR="00D10748">
        <w:rPr>
          <w:rFonts w:cs="Arial"/>
          <w:sz w:val="20"/>
          <w:szCs w:val="20"/>
        </w:rPr>
        <w:t xml:space="preserve"> </w:t>
      </w:r>
    </w:p>
    <w:p w14:paraId="3C102975" w14:textId="77777777" w:rsidR="00002F2C" w:rsidRPr="008B5441" w:rsidRDefault="00002F2C" w:rsidP="00002F2C">
      <w:pPr>
        <w:tabs>
          <w:tab w:val="left" w:pos="7290"/>
        </w:tabs>
        <w:ind w:left="360"/>
        <w:rPr>
          <w:rFonts w:cs="Arial"/>
          <w:b/>
          <w:i/>
          <w:sz w:val="20"/>
          <w:szCs w:val="20"/>
        </w:rPr>
      </w:pPr>
      <w:r w:rsidRPr="008B5441">
        <w:rPr>
          <w:b/>
          <w:i/>
          <w:sz w:val="20"/>
        </w:rPr>
        <w:t>7.2 Provision of Meter Readings</w:t>
      </w:r>
    </w:p>
    <w:p w14:paraId="53133776" w14:textId="314B1EDC" w:rsidR="00002F2C" w:rsidRPr="008B5441" w:rsidRDefault="00002F2C" w:rsidP="00C13EDE">
      <w:pPr>
        <w:tabs>
          <w:tab w:val="left" w:pos="7290"/>
        </w:tabs>
        <w:ind w:left="360"/>
        <w:rPr>
          <w:rFonts w:cs="Arial"/>
          <w:i/>
          <w:sz w:val="20"/>
          <w:szCs w:val="20"/>
        </w:rPr>
      </w:pPr>
      <w:r w:rsidRPr="008B5441">
        <w:rPr>
          <w:rFonts w:cs="Arial"/>
          <w:i/>
          <w:sz w:val="20"/>
          <w:szCs w:val="20"/>
        </w:rPr>
        <w:t>7.2.1 The Transporters will use reasonable endeavours to provide the required number of Valid Meter Readings to the CDSP in respect of each User, in respect of each month in each case not later than 12:00 hours on the Day following the Day to which the relevant Meter Reading relates; and for the purposes of this paragraph, the required number of Valid Meter Readings in respect of a User in a month is the sum of the numbers of the Performance Relevant Supply Meters of the User on each Day of such month.</w:t>
      </w:r>
    </w:p>
    <w:p w14:paraId="23437F10" w14:textId="04BAADBD" w:rsidR="00002F2C" w:rsidRPr="008B5441" w:rsidRDefault="00002F2C" w:rsidP="00C13EDE">
      <w:pPr>
        <w:tabs>
          <w:tab w:val="left" w:pos="7290"/>
        </w:tabs>
        <w:ind w:left="360"/>
        <w:rPr>
          <w:rFonts w:cs="Arial"/>
          <w:i/>
          <w:sz w:val="20"/>
          <w:szCs w:val="20"/>
        </w:rPr>
      </w:pPr>
      <w:r w:rsidRPr="008B5441">
        <w:rPr>
          <w:rFonts w:cs="Arial"/>
          <w:i/>
          <w:sz w:val="20"/>
          <w:szCs w:val="20"/>
        </w:rPr>
        <w:t xml:space="preserve">7.2.2 Subject to paragraph 7.2.3, if in respect of any Day following the Day to which the relevant Meter Reading relates the Transporter does not provide to the CDSP a Valid Meter Reading by 14:00 hours on the Day following each such Day (“the liability </w:t>
      </w:r>
      <w:proofErr w:type="spellStart"/>
      <w:r w:rsidRPr="008B5441">
        <w:rPr>
          <w:rFonts w:cs="Arial"/>
          <w:i/>
          <w:sz w:val="20"/>
          <w:szCs w:val="20"/>
        </w:rPr>
        <w:t>cutoff</w:t>
      </w:r>
      <w:proofErr w:type="spellEnd"/>
      <w:r w:rsidRPr="008B5441">
        <w:rPr>
          <w:rFonts w:cs="Arial"/>
          <w:i/>
          <w:sz w:val="20"/>
          <w:szCs w:val="20"/>
        </w:rPr>
        <w:t xml:space="preserve"> time”) the Transporter shall pay to the User the sum of £3</w:t>
      </w:r>
      <w:r w:rsidR="008A44C2">
        <w:rPr>
          <w:rStyle w:val="FootnoteReference"/>
          <w:rFonts w:cs="Arial"/>
          <w:i/>
          <w:sz w:val="20"/>
          <w:szCs w:val="20"/>
        </w:rPr>
        <w:footnoteReference w:id="2"/>
      </w:r>
      <w:r w:rsidRPr="008B5441">
        <w:rPr>
          <w:rFonts w:cs="Arial"/>
          <w:i/>
          <w:sz w:val="20"/>
          <w:szCs w:val="20"/>
        </w:rPr>
        <w:t>.</w:t>
      </w:r>
    </w:p>
    <w:p w14:paraId="6F6E5071" w14:textId="22FAA5E3" w:rsidR="00002F2C" w:rsidRPr="008B5441" w:rsidRDefault="00002F2C" w:rsidP="00C13EDE">
      <w:pPr>
        <w:tabs>
          <w:tab w:val="left" w:pos="7290"/>
        </w:tabs>
        <w:ind w:left="360"/>
        <w:rPr>
          <w:rFonts w:cs="Arial"/>
          <w:i/>
          <w:sz w:val="20"/>
          <w:szCs w:val="20"/>
        </w:rPr>
      </w:pPr>
      <w:r w:rsidRPr="008B5441">
        <w:rPr>
          <w:rFonts w:cs="Arial"/>
          <w:i/>
          <w:sz w:val="20"/>
          <w:szCs w:val="20"/>
        </w:rPr>
        <w:t>7.2.3 In respect of each Performance Relevant Supply Meter, if for each of 4 consecutive Days the Transporter does not provide to the CDSP a Valid Meter Reading by the liability cut-off time then this shall be known as a “Period of Outage” and for each further Day (after the 4th) in respect of which a Period of Outage occurs the Transporter will pay to the User (subject to paragraph 7.2.4) the appropriate liability payment as referred to in</w:t>
      </w:r>
      <w:r w:rsidR="00C13EDE" w:rsidRPr="008B5441">
        <w:rPr>
          <w:rFonts w:cs="Arial"/>
          <w:i/>
          <w:sz w:val="20"/>
          <w:szCs w:val="20"/>
        </w:rPr>
        <w:t xml:space="preserve"> </w:t>
      </w:r>
      <w:r w:rsidRPr="008B5441">
        <w:rPr>
          <w:rFonts w:cs="Arial"/>
          <w:i/>
          <w:sz w:val="20"/>
          <w:szCs w:val="20"/>
        </w:rPr>
        <w:t>paragraph 7.2.7 below until such time as the Transporter provides to the CDSP a Valid Meter Reading by the liability cut-off time.</w:t>
      </w:r>
    </w:p>
    <w:p w14:paraId="7610F1C3" w14:textId="77777777" w:rsidR="00002F2C" w:rsidRPr="008B5441" w:rsidRDefault="00002F2C" w:rsidP="00C13EDE">
      <w:pPr>
        <w:tabs>
          <w:tab w:val="left" w:pos="7290"/>
        </w:tabs>
        <w:ind w:left="360"/>
        <w:rPr>
          <w:rFonts w:cs="Arial"/>
          <w:i/>
          <w:sz w:val="20"/>
          <w:szCs w:val="20"/>
        </w:rPr>
      </w:pPr>
      <w:r w:rsidRPr="008B5441">
        <w:rPr>
          <w:rFonts w:cs="Arial"/>
          <w:i/>
          <w:sz w:val="20"/>
          <w:szCs w:val="20"/>
        </w:rPr>
        <w:t>7.2.4 In the case of a Shared Supply Meter Point the amount payable to a User pursuant to paragraph 7.2.3 will be the amount specified under that paragraph divided by the number of Sharing Registered Users.</w:t>
      </w:r>
    </w:p>
    <w:p w14:paraId="0317C9A5" w14:textId="77777777" w:rsidR="00002F2C" w:rsidRPr="008B5441" w:rsidRDefault="00002F2C" w:rsidP="00C13EDE">
      <w:pPr>
        <w:tabs>
          <w:tab w:val="left" w:pos="7290"/>
        </w:tabs>
        <w:ind w:left="360"/>
        <w:rPr>
          <w:rFonts w:cs="Arial"/>
          <w:i/>
          <w:sz w:val="20"/>
          <w:szCs w:val="20"/>
        </w:rPr>
      </w:pPr>
      <w:r w:rsidRPr="008B5441">
        <w:rPr>
          <w:rFonts w:cs="Arial"/>
          <w:i/>
          <w:sz w:val="20"/>
          <w:szCs w:val="20"/>
        </w:rPr>
        <w:t>7.2.5 For the purposes of Section V10, the rules in paragraphs 7.2.2 and 7.2.3 are</w:t>
      </w:r>
      <w:r w:rsidR="00C13EDE" w:rsidRPr="008B5441">
        <w:rPr>
          <w:rFonts w:cs="Arial"/>
          <w:i/>
          <w:sz w:val="20"/>
          <w:szCs w:val="20"/>
        </w:rPr>
        <w:t xml:space="preserve"> </w:t>
      </w:r>
      <w:r w:rsidRPr="008B5441">
        <w:rPr>
          <w:rFonts w:cs="Arial"/>
          <w:i/>
          <w:sz w:val="20"/>
          <w:szCs w:val="20"/>
        </w:rPr>
        <w:t>Compensation Rules within Compensation Group A; and in relation thereto th</w:t>
      </w:r>
      <w:r w:rsidR="00C13EDE" w:rsidRPr="008B5441">
        <w:rPr>
          <w:rFonts w:cs="Arial"/>
          <w:i/>
          <w:sz w:val="20"/>
          <w:szCs w:val="20"/>
        </w:rPr>
        <w:t xml:space="preserve">e </w:t>
      </w:r>
      <w:r w:rsidRPr="008B5441">
        <w:rPr>
          <w:rFonts w:cs="Arial"/>
          <w:i/>
          <w:sz w:val="20"/>
          <w:szCs w:val="20"/>
        </w:rPr>
        <w:t>'payment month' is the second month following:</w:t>
      </w:r>
    </w:p>
    <w:p w14:paraId="429F5F89" w14:textId="77777777" w:rsidR="00002F2C" w:rsidRPr="008B5441" w:rsidRDefault="00002F2C" w:rsidP="00002F2C">
      <w:pPr>
        <w:tabs>
          <w:tab w:val="left" w:pos="7290"/>
        </w:tabs>
        <w:ind w:left="360"/>
        <w:rPr>
          <w:rFonts w:cs="Arial"/>
          <w:i/>
          <w:sz w:val="20"/>
          <w:szCs w:val="20"/>
        </w:rPr>
      </w:pPr>
      <w:r w:rsidRPr="008B5441">
        <w:rPr>
          <w:rFonts w:cs="Arial"/>
          <w:i/>
          <w:sz w:val="20"/>
          <w:szCs w:val="20"/>
        </w:rPr>
        <w:t>(a) for the purposes of paragraph 7.2.2, the relevant month;</w:t>
      </w:r>
    </w:p>
    <w:p w14:paraId="7720E522" w14:textId="77777777" w:rsidR="00002F2C" w:rsidRPr="008B5441" w:rsidRDefault="00002F2C" w:rsidP="00331B4E">
      <w:pPr>
        <w:tabs>
          <w:tab w:val="left" w:pos="7290"/>
        </w:tabs>
        <w:ind w:left="360"/>
        <w:rPr>
          <w:rFonts w:cs="Arial"/>
          <w:i/>
          <w:sz w:val="20"/>
          <w:szCs w:val="20"/>
        </w:rPr>
      </w:pPr>
      <w:r w:rsidRPr="008B5441">
        <w:rPr>
          <w:rFonts w:cs="Arial"/>
          <w:i/>
          <w:sz w:val="20"/>
          <w:szCs w:val="20"/>
        </w:rPr>
        <w:t>(b) for the purposes of paragraph 7.2.3, that in which the relevant Day fell.</w:t>
      </w:r>
    </w:p>
    <w:p w14:paraId="44033C71" w14:textId="77777777" w:rsidR="00002F2C" w:rsidRPr="008B5441" w:rsidRDefault="00002F2C" w:rsidP="00331B4E">
      <w:pPr>
        <w:tabs>
          <w:tab w:val="left" w:pos="7290"/>
        </w:tabs>
        <w:ind w:left="360"/>
        <w:rPr>
          <w:rFonts w:cs="Arial"/>
          <w:i/>
          <w:sz w:val="20"/>
          <w:szCs w:val="20"/>
        </w:rPr>
      </w:pPr>
      <w:r w:rsidRPr="008B5441">
        <w:rPr>
          <w:rFonts w:cs="Arial"/>
          <w:i/>
          <w:sz w:val="20"/>
          <w:szCs w:val="20"/>
        </w:rPr>
        <w:t>7.2.6 A “Period of Outage Failure Rate” (“POFR”) shall be calculated in respect of the</w:t>
      </w:r>
      <w:r w:rsidR="00331B4E" w:rsidRPr="008B5441">
        <w:rPr>
          <w:rFonts w:cs="Arial"/>
          <w:i/>
          <w:sz w:val="20"/>
          <w:szCs w:val="20"/>
        </w:rPr>
        <w:t xml:space="preserve"> </w:t>
      </w:r>
      <w:r w:rsidRPr="008B5441">
        <w:rPr>
          <w:rFonts w:cs="Arial"/>
          <w:i/>
          <w:sz w:val="20"/>
          <w:szCs w:val="20"/>
        </w:rPr>
        <w:t>number of Periods of Outage experienced by a Transporter during any month, as</w:t>
      </w:r>
      <w:r w:rsidR="00331B4E" w:rsidRPr="008B5441">
        <w:rPr>
          <w:rFonts w:cs="Arial"/>
          <w:i/>
          <w:sz w:val="20"/>
          <w:szCs w:val="20"/>
        </w:rPr>
        <w:t xml:space="preserve"> </w:t>
      </w:r>
      <w:r w:rsidRPr="008B5441">
        <w:rPr>
          <w:rFonts w:cs="Arial"/>
          <w:i/>
          <w:sz w:val="20"/>
          <w:szCs w:val="20"/>
        </w:rPr>
        <w:t>follows:</w:t>
      </w:r>
    </w:p>
    <w:p w14:paraId="4B3294E4" w14:textId="77777777" w:rsidR="00331B4E" w:rsidRPr="008B5441" w:rsidRDefault="00002F2C" w:rsidP="00331B4E">
      <w:pPr>
        <w:tabs>
          <w:tab w:val="left" w:pos="7290"/>
        </w:tabs>
        <w:ind w:left="360"/>
        <w:rPr>
          <w:rFonts w:cs="Arial"/>
          <w:i/>
          <w:sz w:val="20"/>
          <w:szCs w:val="20"/>
        </w:rPr>
      </w:pPr>
      <w:r w:rsidRPr="008B5441">
        <w:rPr>
          <w:rFonts w:cs="Arial"/>
          <w:i/>
          <w:sz w:val="20"/>
          <w:szCs w:val="20"/>
        </w:rPr>
        <w:t>POFR = (X/</w:t>
      </w:r>
      <w:proofErr w:type="gramStart"/>
      <w:r w:rsidRPr="008B5441">
        <w:rPr>
          <w:rFonts w:cs="Arial"/>
          <w:i/>
          <w:sz w:val="20"/>
          <w:szCs w:val="20"/>
        </w:rPr>
        <w:t>Y)*</w:t>
      </w:r>
      <w:proofErr w:type="gramEnd"/>
      <w:r w:rsidRPr="008B5441">
        <w:rPr>
          <w:rFonts w:cs="Arial"/>
          <w:i/>
          <w:sz w:val="20"/>
          <w:szCs w:val="20"/>
        </w:rPr>
        <w:t>100</w:t>
      </w:r>
    </w:p>
    <w:p w14:paraId="6E86C07F" w14:textId="77777777" w:rsidR="00002F2C" w:rsidRPr="008B5441" w:rsidRDefault="00002F2C" w:rsidP="00331B4E">
      <w:pPr>
        <w:tabs>
          <w:tab w:val="left" w:pos="7290"/>
        </w:tabs>
        <w:ind w:left="360"/>
        <w:rPr>
          <w:rFonts w:cs="Arial"/>
          <w:i/>
          <w:sz w:val="20"/>
          <w:szCs w:val="20"/>
        </w:rPr>
      </w:pPr>
      <w:r w:rsidRPr="008B5441">
        <w:rPr>
          <w:rFonts w:cs="Arial"/>
          <w:i/>
          <w:sz w:val="20"/>
          <w:szCs w:val="20"/>
        </w:rPr>
        <w:t>where:</w:t>
      </w:r>
    </w:p>
    <w:p w14:paraId="4293C7E4" w14:textId="77777777" w:rsidR="00002F2C" w:rsidRPr="008B5441" w:rsidRDefault="00002F2C" w:rsidP="00002F2C">
      <w:pPr>
        <w:tabs>
          <w:tab w:val="left" w:pos="7290"/>
        </w:tabs>
        <w:ind w:left="360"/>
        <w:rPr>
          <w:rFonts w:cs="Arial"/>
          <w:i/>
          <w:sz w:val="20"/>
          <w:szCs w:val="20"/>
        </w:rPr>
      </w:pPr>
      <w:r w:rsidRPr="008B5441">
        <w:rPr>
          <w:rFonts w:cs="Arial"/>
          <w:i/>
          <w:sz w:val="20"/>
          <w:szCs w:val="20"/>
        </w:rPr>
        <w:t>X = the number of Performance Relevant Supply Meters in respect of which one or</w:t>
      </w:r>
    </w:p>
    <w:p w14:paraId="3A684421" w14:textId="77777777" w:rsidR="00002F2C" w:rsidRPr="008B5441" w:rsidRDefault="00002F2C" w:rsidP="00002F2C">
      <w:pPr>
        <w:tabs>
          <w:tab w:val="left" w:pos="7290"/>
        </w:tabs>
        <w:ind w:left="360"/>
        <w:rPr>
          <w:rFonts w:cs="Arial"/>
          <w:i/>
          <w:sz w:val="20"/>
          <w:szCs w:val="20"/>
        </w:rPr>
      </w:pPr>
      <w:r w:rsidRPr="008B5441">
        <w:rPr>
          <w:rFonts w:cs="Arial"/>
          <w:i/>
          <w:sz w:val="20"/>
          <w:szCs w:val="20"/>
        </w:rPr>
        <w:t>more Periods of Outage have occurred during that month; and</w:t>
      </w:r>
    </w:p>
    <w:p w14:paraId="4D0A78B5" w14:textId="77777777" w:rsidR="00002F2C" w:rsidRPr="008B5441" w:rsidRDefault="00002F2C" w:rsidP="00331B4E">
      <w:pPr>
        <w:tabs>
          <w:tab w:val="left" w:pos="7290"/>
        </w:tabs>
        <w:ind w:left="360"/>
        <w:rPr>
          <w:rFonts w:cs="Arial"/>
          <w:i/>
          <w:sz w:val="20"/>
          <w:szCs w:val="20"/>
        </w:rPr>
      </w:pPr>
      <w:r w:rsidRPr="008B5441">
        <w:rPr>
          <w:rFonts w:cs="Arial"/>
          <w:i/>
          <w:sz w:val="20"/>
          <w:szCs w:val="20"/>
        </w:rPr>
        <w:lastRenderedPageBreak/>
        <w:t>Y = the number of Performance Relevant Supply Meters which are installed on the</w:t>
      </w:r>
      <w:r w:rsidR="00331B4E" w:rsidRPr="008B5441">
        <w:rPr>
          <w:rFonts w:cs="Arial"/>
          <w:i/>
          <w:sz w:val="20"/>
          <w:szCs w:val="20"/>
        </w:rPr>
        <w:t xml:space="preserve"> </w:t>
      </w:r>
      <w:r w:rsidRPr="008B5441">
        <w:rPr>
          <w:rFonts w:cs="Arial"/>
          <w:i/>
          <w:sz w:val="20"/>
          <w:szCs w:val="20"/>
        </w:rPr>
        <w:t>last day of a month and which have successfully submitted at least one Valid Meter</w:t>
      </w:r>
      <w:r w:rsidR="00331B4E" w:rsidRPr="008B5441">
        <w:rPr>
          <w:rFonts w:cs="Arial"/>
          <w:i/>
          <w:sz w:val="20"/>
          <w:szCs w:val="20"/>
        </w:rPr>
        <w:t xml:space="preserve"> </w:t>
      </w:r>
      <w:r w:rsidRPr="008B5441">
        <w:rPr>
          <w:rFonts w:cs="Arial"/>
          <w:i/>
          <w:sz w:val="20"/>
          <w:szCs w:val="20"/>
        </w:rPr>
        <w:t>Reading to the User during that month.</w:t>
      </w:r>
    </w:p>
    <w:p w14:paraId="25C5A5FA" w14:textId="59209692" w:rsidR="00002F2C" w:rsidRPr="008B5441" w:rsidRDefault="00002F2C" w:rsidP="00002F2C">
      <w:pPr>
        <w:tabs>
          <w:tab w:val="left" w:pos="7290"/>
        </w:tabs>
        <w:ind w:left="360"/>
        <w:rPr>
          <w:rFonts w:cs="Arial"/>
          <w:i/>
          <w:sz w:val="20"/>
          <w:szCs w:val="20"/>
        </w:rPr>
      </w:pPr>
      <w:r w:rsidRPr="008B5441">
        <w:rPr>
          <w:rFonts w:cs="Arial"/>
          <w:i/>
          <w:sz w:val="20"/>
          <w:szCs w:val="20"/>
        </w:rPr>
        <w:t>7.2.7 There shall be four levels of liability</w:t>
      </w:r>
      <w:r w:rsidR="001046E0">
        <w:rPr>
          <w:rStyle w:val="FootnoteReference"/>
          <w:rFonts w:cs="Arial"/>
          <w:i/>
          <w:sz w:val="20"/>
          <w:szCs w:val="20"/>
        </w:rPr>
        <w:footnoteReference w:id="3"/>
      </w:r>
      <w:r w:rsidRPr="008B5441">
        <w:rPr>
          <w:rFonts w:cs="Arial"/>
          <w:i/>
          <w:sz w:val="20"/>
          <w:szCs w:val="20"/>
        </w:rPr>
        <w:t xml:space="preserve"> relevant to the Transporter in respect of Periods of Outage as follows:</w:t>
      </w:r>
    </w:p>
    <w:p w14:paraId="2A7D22B7" w14:textId="77777777" w:rsidR="00002F2C" w:rsidRPr="008B5441" w:rsidRDefault="00002F2C" w:rsidP="00331B4E">
      <w:pPr>
        <w:tabs>
          <w:tab w:val="left" w:pos="7290"/>
        </w:tabs>
        <w:ind w:left="360"/>
        <w:rPr>
          <w:rFonts w:cs="Arial"/>
          <w:i/>
          <w:sz w:val="20"/>
          <w:szCs w:val="20"/>
        </w:rPr>
      </w:pPr>
      <w:r w:rsidRPr="008B5441">
        <w:rPr>
          <w:rFonts w:cs="Arial"/>
          <w:i/>
          <w:sz w:val="20"/>
          <w:szCs w:val="20"/>
        </w:rPr>
        <w:t xml:space="preserve">(a) £75 per Day, being </w:t>
      </w:r>
      <w:proofErr w:type="gramStart"/>
      <w:r w:rsidRPr="008B5441">
        <w:rPr>
          <w:rFonts w:cs="Arial"/>
          <w:i/>
          <w:sz w:val="20"/>
          <w:szCs w:val="20"/>
        </w:rPr>
        <w:t>a level 4 liability payment</w:t>
      </w:r>
      <w:proofErr w:type="gramEnd"/>
      <w:r w:rsidRPr="008B5441">
        <w:rPr>
          <w:rFonts w:cs="Arial"/>
          <w:i/>
          <w:sz w:val="20"/>
          <w:szCs w:val="20"/>
        </w:rPr>
        <w:t xml:space="preserve"> which shall be the maximum</w:t>
      </w:r>
      <w:r w:rsidR="00331B4E" w:rsidRPr="008B5441">
        <w:rPr>
          <w:rFonts w:cs="Arial"/>
          <w:i/>
          <w:sz w:val="20"/>
          <w:szCs w:val="20"/>
        </w:rPr>
        <w:t xml:space="preserve"> </w:t>
      </w:r>
      <w:r w:rsidRPr="008B5441">
        <w:rPr>
          <w:rFonts w:cs="Arial"/>
          <w:i/>
          <w:sz w:val="20"/>
          <w:szCs w:val="20"/>
        </w:rPr>
        <w:t>amount payable by a Transporter in respect of a Period of Outage unless and</w:t>
      </w:r>
      <w:r w:rsidR="00331B4E" w:rsidRPr="008B5441">
        <w:rPr>
          <w:rFonts w:cs="Arial"/>
          <w:i/>
          <w:sz w:val="20"/>
          <w:szCs w:val="20"/>
        </w:rPr>
        <w:t xml:space="preserve"> </w:t>
      </w:r>
      <w:r w:rsidRPr="008B5441">
        <w:rPr>
          <w:rFonts w:cs="Arial"/>
          <w:i/>
          <w:sz w:val="20"/>
          <w:szCs w:val="20"/>
        </w:rPr>
        <w:t xml:space="preserve">until a level 3 liability payment as referred to </w:t>
      </w:r>
      <w:proofErr w:type="spellStart"/>
      <w:r w:rsidRPr="008B5441">
        <w:rPr>
          <w:rFonts w:cs="Arial"/>
          <w:i/>
          <w:sz w:val="20"/>
          <w:szCs w:val="20"/>
        </w:rPr>
        <w:t>at</w:t>
      </w:r>
      <w:proofErr w:type="spellEnd"/>
      <w:r w:rsidRPr="008B5441">
        <w:rPr>
          <w:rFonts w:cs="Arial"/>
          <w:i/>
          <w:sz w:val="20"/>
          <w:szCs w:val="20"/>
        </w:rPr>
        <w:t xml:space="preserve"> paragraph 7.2.7(b) below is</w:t>
      </w:r>
      <w:r w:rsidR="00331B4E" w:rsidRPr="008B5441">
        <w:rPr>
          <w:rFonts w:cs="Arial"/>
          <w:i/>
          <w:sz w:val="20"/>
          <w:szCs w:val="20"/>
        </w:rPr>
        <w:t xml:space="preserve"> </w:t>
      </w:r>
      <w:r w:rsidRPr="008B5441">
        <w:rPr>
          <w:rFonts w:cs="Arial"/>
          <w:i/>
          <w:sz w:val="20"/>
          <w:szCs w:val="20"/>
        </w:rPr>
        <w:t>triggered;</w:t>
      </w:r>
    </w:p>
    <w:p w14:paraId="1DA9977B" w14:textId="77777777" w:rsidR="00002F2C" w:rsidRPr="008B5441" w:rsidRDefault="00002F2C" w:rsidP="00331B4E">
      <w:pPr>
        <w:tabs>
          <w:tab w:val="left" w:pos="7290"/>
        </w:tabs>
        <w:ind w:left="360"/>
        <w:rPr>
          <w:rFonts w:cs="Arial"/>
          <w:i/>
          <w:sz w:val="20"/>
          <w:szCs w:val="20"/>
        </w:rPr>
      </w:pPr>
      <w:r w:rsidRPr="008B5441">
        <w:rPr>
          <w:rFonts w:cs="Arial"/>
          <w:i/>
          <w:sz w:val="20"/>
          <w:szCs w:val="20"/>
        </w:rPr>
        <w:t>(b) £50 per Day, being a level 3 liability payment which, once triggered, shall be</w:t>
      </w:r>
      <w:r w:rsidR="00331B4E" w:rsidRPr="008B5441">
        <w:rPr>
          <w:rFonts w:cs="Arial"/>
          <w:i/>
          <w:sz w:val="20"/>
          <w:szCs w:val="20"/>
        </w:rPr>
        <w:t xml:space="preserve"> </w:t>
      </w:r>
      <w:r w:rsidRPr="008B5441">
        <w:rPr>
          <w:rFonts w:cs="Arial"/>
          <w:i/>
          <w:sz w:val="20"/>
          <w:szCs w:val="20"/>
        </w:rPr>
        <w:t>the maximum amount payable by a Transporter in respect of a Period of Outage;</w:t>
      </w:r>
    </w:p>
    <w:p w14:paraId="0E250ABA" w14:textId="77777777" w:rsidR="00002F2C" w:rsidRPr="008B5441" w:rsidRDefault="00002F2C" w:rsidP="00002F2C">
      <w:pPr>
        <w:tabs>
          <w:tab w:val="left" w:pos="7290"/>
        </w:tabs>
        <w:ind w:left="360"/>
        <w:rPr>
          <w:rFonts w:cs="Arial"/>
          <w:i/>
          <w:sz w:val="20"/>
          <w:szCs w:val="20"/>
        </w:rPr>
      </w:pPr>
      <w:r w:rsidRPr="008B5441">
        <w:rPr>
          <w:rFonts w:cs="Arial"/>
          <w:i/>
          <w:sz w:val="20"/>
          <w:szCs w:val="20"/>
        </w:rPr>
        <w:t>(c) £30 per Day, being a level 2 liability payment;</w:t>
      </w:r>
    </w:p>
    <w:p w14:paraId="3E192829" w14:textId="77777777" w:rsidR="00002F2C" w:rsidRPr="008B5441" w:rsidRDefault="00002F2C" w:rsidP="00331B4E">
      <w:pPr>
        <w:tabs>
          <w:tab w:val="left" w:pos="7290"/>
        </w:tabs>
        <w:ind w:left="360"/>
        <w:rPr>
          <w:rFonts w:cs="Arial"/>
          <w:i/>
          <w:sz w:val="20"/>
          <w:szCs w:val="20"/>
        </w:rPr>
      </w:pPr>
      <w:r w:rsidRPr="008B5441">
        <w:rPr>
          <w:rFonts w:cs="Arial"/>
          <w:i/>
          <w:sz w:val="20"/>
          <w:szCs w:val="20"/>
        </w:rPr>
        <w:t xml:space="preserve">(d) £10 per Day, being </w:t>
      </w:r>
      <w:proofErr w:type="gramStart"/>
      <w:r w:rsidRPr="008B5441">
        <w:rPr>
          <w:rFonts w:cs="Arial"/>
          <w:i/>
          <w:sz w:val="20"/>
          <w:szCs w:val="20"/>
        </w:rPr>
        <w:t>a level 1 liability payment</w:t>
      </w:r>
      <w:proofErr w:type="gramEnd"/>
      <w:r w:rsidRPr="008B5441">
        <w:rPr>
          <w:rFonts w:cs="Arial"/>
          <w:i/>
          <w:sz w:val="20"/>
          <w:szCs w:val="20"/>
        </w:rPr>
        <w:t xml:space="preserve"> which shall be the minimum</w:t>
      </w:r>
      <w:r w:rsidR="00331B4E" w:rsidRPr="008B5441">
        <w:rPr>
          <w:rFonts w:cs="Arial"/>
          <w:i/>
          <w:sz w:val="20"/>
          <w:szCs w:val="20"/>
        </w:rPr>
        <w:t xml:space="preserve"> </w:t>
      </w:r>
      <w:r w:rsidRPr="008B5441">
        <w:rPr>
          <w:rFonts w:cs="Arial"/>
          <w:i/>
          <w:sz w:val="20"/>
          <w:szCs w:val="20"/>
        </w:rPr>
        <w:t>amount payable by a Transporter in respect of a Period of Outage.</w:t>
      </w:r>
    </w:p>
    <w:p w14:paraId="66267546" w14:textId="77777777" w:rsidR="00002F2C" w:rsidRPr="008B5441" w:rsidRDefault="00002F2C" w:rsidP="00331B4E">
      <w:pPr>
        <w:tabs>
          <w:tab w:val="left" w:pos="7290"/>
        </w:tabs>
        <w:ind w:left="360"/>
        <w:rPr>
          <w:rFonts w:cs="Arial"/>
          <w:i/>
          <w:sz w:val="20"/>
          <w:szCs w:val="20"/>
        </w:rPr>
      </w:pPr>
      <w:r w:rsidRPr="008B5441">
        <w:rPr>
          <w:rFonts w:cs="Arial"/>
          <w:i/>
          <w:sz w:val="20"/>
          <w:szCs w:val="20"/>
        </w:rPr>
        <w:t>7.2.8 In the event that the POFR is calculated at 2.5 or less for a period of three consecutive</w:t>
      </w:r>
      <w:r w:rsidR="00331B4E" w:rsidRPr="008B5441">
        <w:rPr>
          <w:rFonts w:cs="Arial"/>
          <w:i/>
          <w:sz w:val="20"/>
          <w:szCs w:val="20"/>
        </w:rPr>
        <w:t xml:space="preserve"> </w:t>
      </w:r>
      <w:r w:rsidRPr="008B5441">
        <w:rPr>
          <w:rFonts w:cs="Arial"/>
          <w:i/>
          <w:sz w:val="20"/>
          <w:szCs w:val="20"/>
        </w:rPr>
        <w:t>months, the Transporter’s liability payment shall be reduced by a level in accordanc</w:t>
      </w:r>
      <w:r w:rsidR="00331B4E" w:rsidRPr="008B5441">
        <w:rPr>
          <w:rFonts w:cs="Arial"/>
          <w:i/>
          <w:sz w:val="20"/>
          <w:szCs w:val="20"/>
        </w:rPr>
        <w:t xml:space="preserve">e </w:t>
      </w:r>
      <w:r w:rsidRPr="008B5441">
        <w:rPr>
          <w:rFonts w:cs="Arial"/>
          <w:i/>
          <w:sz w:val="20"/>
          <w:szCs w:val="20"/>
        </w:rPr>
        <w:t>with the levels referred to in paragraph 7.2.7.</w:t>
      </w:r>
    </w:p>
    <w:p w14:paraId="6C6DEA19" w14:textId="77777777" w:rsidR="00002F2C" w:rsidRPr="008B5441" w:rsidRDefault="00002F2C" w:rsidP="00331B4E">
      <w:pPr>
        <w:tabs>
          <w:tab w:val="left" w:pos="7290"/>
        </w:tabs>
        <w:ind w:left="360"/>
        <w:rPr>
          <w:rFonts w:cs="Arial"/>
          <w:i/>
          <w:sz w:val="20"/>
          <w:szCs w:val="20"/>
        </w:rPr>
      </w:pPr>
      <w:r w:rsidRPr="008B5441">
        <w:rPr>
          <w:rFonts w:cs="Arial"/>
          <w:i/>
          <w:sz w:val="20"/>
          <w:szCs w:val="20"/>
        </w:rPr>
        <w:t>7.2.9 In the event that the POFR is calculated at more than 2.5 in any month the Transporter’s</w:t>
      </w:r>
      <w:r w:rsidR="00331B4E" w:rsidRPr="008B5441">
        <w:rPr>
          <w:rFonts w:cs="Arial"/>
          <w:i/>
          <w:sz w:val="20"/>
          <w:szCs w:val="20"/>
        </w:rPr>
        <w:t xml:space="preserve"> </w:t>
      </w:r>
      <w:r w:rsidRPr="008B5441">
        <w:rPr>
          <w:rFonts w:cs="Arial"/>
          <w:i/>
          <w:sz w:val="20"/>
          <w:szCs w:val="20"/>
        </w:rPr>
        <w:t>liability shall increase by a level in accordance with the levels referred to in paragraph</w:t>
      </w:r>
      <w:r w:rsidR="00331B4E" w:rsidRPr="008B5441">
        <w:rPr>
          <w:rFonts w:cs="Arial"/>
          <w:i/>
          <w:sz w:val="20"/>
          <w:szCs w:val="20"/>
        </w:rPr>
        <w:t xml:space="preserve"> </w:t>
      </w:r>
      <w:r w:rsidRPr="008B5441">
        <w:rPr>
          <w:rFonts w:cs="Arial"/>
          <w:i/>
          <w:sz w:val="20"/>
          <w:szCs w:val="20"/>
        </w:rPr>
        <w:t>7.2.7.</w:t>
      </w:r>
    </w:p>
    <w:p w14:paraId="4FBAC1F5" w14:textId="77777777" w:rsidR="00104546" w:rsidRPr="007E488E" w:rsidRDefault="00104546" w:rsidP="006B3655">
      <w:pPr>
        <w:tabs>
          <w:tab w:val="left" w:pos="7290"/>
        </w:tabs>
        <w:spacing w:after="0" w:line="240" w:lineRule="auto"/>
        <w:ind w:left="360"/>
        <w:rPr>
          <w:rFonts w:cs="Arial"/>
          <w:i/>
          <w:sz w:val="20"/>
          <w:szCs w:val="20"/>
        </w:rPr>
      </w:pPr>
    </w:p>
    <w:p w14:paraId="4AAFBE07" w14:textId="77777777" w:rsidR="004E53F4" w:rsidRPr="00A7526D" w:rsidRDefault="004E53F4" w:rsidP="00A7526D">
      <w:pPr>
        <w:pStyle w:val="Heading3"/>
        <w:ind w:left="360"/>
        <w:rPr>
          <w:color w:val="3E5AA8" w:themeColor="accent1"/>
        </w:rPr>
      </w:pPr>
      <w:bookmarkStart w:id="44" w:name="_Toc71897047"/>
      <w:r w:rsidRPr="00A7526D">
        <w:rPr>
          <w:color w:val="3E5AA8" w:themeColor="accent1"/>
        </w:rPr>
        <w:t xml:space="preserve">Prorated </w:t>
      </w:r>
      <w:r w:rsidR="00CA3886" w:rsidRPr="00A7526D">
        <w:rPr>
          <w:color w:val="3E5AA8" w:themeColor="accent1"/>
        </w:rPr>
        <w:t>Liabilities</w:t>
      </w:r>
      <w:bookmarkEnd w:id="44"/>
    </w:p>
    <w:p w14:paraId="5319ED35" w14:textId="2430A59C" w:rsidR="00104546" w:rsidRDefault="00A679FA" w:rsidP="00104546">
      <w:pPr>
        <w:tabs>
          <w:tab w:val="left" w:pos="7290"/>
        </w:tabs>
        <w:ind w:left="360"/>
        <w:rPr>
          <w:rFonts w:cs="Arial"/>
          <w:sz w:val="20"/>
          <w:szCs w:val="20"/>
        </w:rPr>
      </w:pPr>
      <w:r>
        <w:rPr>
          <w:rFonts w:cs="Arial"/>
          <w:sz w:val="20"/>
          <w:szCs w:val="20"/>
        </w:rPr>
        <w:t>Each network area</w:t>
      </w:r>
      <w:r w:rsidR="00F84687">
        <w:rPr>
          <w:rFonts w:cs="Arial"/>
          <w:sz w:val="20"/>
          <w:szCs w:val="20"/>
        </w:rPr>
        <w:t xml:space="preserve"> (TGT, GT2, GT3, GT4, GT5)</w:t>
      </w:r>
      <w:r>
        <w:rPr>
          <w:rFonts w:cs="Arial"/>
          <w:sz w:val="20"/>
          <w:szCs w:val="20"/>
        </w:rPr>
        <w:t xml:space="preserve"> </w:t>
      </w:r>
      <w:r w:rsidR="00241CF2">
        <w:rPr>
          <w:rFonts w:cs="Arial"/>
          <w:sz w:val="20"/>
          <w:szCs w:val="20"/>
        </w:rPr>
        <w:t>will have a</w:t>
      </w:r>
      <w:r w:rsidR="00F84687">
        <w:rPr>
          <w:rFonts w:cs="Arial"/>
          <w:sz w:val="20"/>
          <w:szCs w:val="20"/>
        </w:rPr>
        <w:t xml:space="preserve">n individual monthly </w:t>
      </w:r>
      <w:del w:id="45" w:author="Richard Pomroy" w:date="2021-05-10T09:56:00Z">
        <w:r w:rsidR="00F84687" w:rsidDel="00461128">
          <w:rPr>
            <w:rFonts w:cs="Arial"/>
            <w:sz w:val="20"/>
            <w:szCs w:val="20"/>
          </w:rPr>
          <w:delText xml:space="preserve">and </w:delText>
        </w:r>
      </w:del>
      <w:r w:rsidR="00F84687">
        <w:rPr>
          <w:rFonts w:cs="Arial"/>
          <w:sz w:val="20"/>
          <w:szCs w:val="20"/>
        </w:rPr>
        <w:t xml:space="preserve">liability cap. </w:t>
      </w:r>
    </w:p>
    <w:p w14:paraId="24ADDBDA" w14:textId="77777777" w:rsidR="003A6D9E" w:rsidRDefault="003A6D9E" w:rsidP="00104546">
      <w:pPr>
        <w:tabs>
          <w:tab w:val="left" w:pos="7290"/>
        </w:tabs>
        <w:ind w:left="360"/>
        <w:rPr>
          <w:rFonts w:cs="Arial"/>
          <w:sz w:val="20"/>
          <w:szCs w:val="20"/>
        </w:rPr>
      </w:pPr>
      <w:r>
        <w:rPr>
          <w:rFonts w:cs="Arial"/>
          <w:sz w:val="20"/>
          <w:szCs w:val="20"/>
        </w:rPr>
        <w:t xml:space="preserve">Every month, the liabilities will be </w:t>
      </w:r>
      <w:r w:rsidR="00183234">
        <w:rPr>
          <w:rFonts w:cs="Arial"/>
          <w:sz w:val="20"/>
          <w:szCs w:val="20"/>
        </w:rPr>
        <w:t xml:space="preserve">calculated in line with the </w:t>
      </w:r>
      <w:r w:rsidR="003C6586">
        <w:rPr>
          <w:rFonts w:cs="Arial"/>
          <w:sz w:val="20"/>
          <w:szCs w:val="20"/>
        </w:rPr>
        <w:t xml:space="preserve">logic detailed within the section above. </w:t>
      </w:r>
      <w:r w:rsidR="00AF72CC">
        <w:rPr>
          <w:rFonts w:cs="Arial"/>
          <w:sz w:val="20"/>
          <w:szCs w:val="20"/>
        </w:rPr>
        <w:t xml:space="preserve">Where the liability amount </w:t>
      </w:r>
      <w:r w:rsidR="007C078B">
        <w:rPr>
          <w:rFonts w:cs="Arial"/>
          <w:sz w:val="20"/>
          <w:szCs w:val="20"/>
        </w:rPr>
        <w:t xml:space="preserve">exceeds </w:t>
      </w:r>
      <w:del w:id="46" w:author="Ellie Rogers" w:date="2021-05-10T18:10:00Z">
        <w:r w:rsidR="007C078B" w:rsidDel="0056571B">
          <w:rPr>
            <w:rFonts w:cs="Arial"/>
            <w:sz w:val="20"/>
            <w:szCs w:val="20"/>
          </w:rPr>
          <w:delText>to</w:delText>
        </w:r>
      </w:del>
      <w:r w:rsidR="007C078B">
        <w:rPr>
          <w:rFonts w:cs="Arial"/>
          <w:sz w:val="20"/>
          <w:szCs w:val="20"/>
        </w:rPr>
        <w:t xml:space="preserve"> the </w:t>
      </w:r>
      <w:r w:rsidR="0087595E">
        <w:rPr>
          <w:rFonts w:cs="Arial"/>
          <w:sz w:val="20"/>
          <w:szCs w:val="20"/>
        </w:rPr>
        <w:t xml:space="preserve">monthly cap for the network area, the </w:t>
      </w:r>
      <w:r w:rsidR="004C1E0B">
        <w:rPr>
          <w:rFonts w:cs="Arial"/>
          <w:sz w:val="20"/>
          <w:szCs w:val="20"/>
        </w:rPr>
        <w:t xml:space="preserve">capped value will be prorated across the Shippers with </w:t>
      </w:r>
      <w:r w:rsidR="002407ED">
        <w:rPr>
          <w:rFonts w:cs="Arial"/>
          <w:sz w:val="20"/>
          <w:szCs w:val="20"/>
        </w:rPr>
        <w:t>SMPs</w:t>
      </w:r>
      <w:r w:rsidR="004C1E0B">
        <w:rPr>
          <w:rFonts w:cs="Arial"/>
          <w:sz w:val="20"/>
          <w:szCs w:val="20"/>
        </w:rPr>
        <w:t xml:space="preserve"> within that network area which have incurred a liability. </w:t>
      </w:r>
    </w:p>
    <w:p w14:paraId="3CD80C9E" w14:textId="77777777" w:rsidR="0058377E" w:rsidRPr="007E488E" w:rsidRDefault="0058377E" w:rsidP="0058377E">
      <w:pPr>
        <w:tabs>
          <w:tab w:val="left" w:pos="7290"/>
        </w:tabs>
        <w:ind w:left="360"/>
        <w:rPr>
          <w:rFonts w:cs="Arial"/>
          <w:sz w:val="20"/>
          <w:szCs w:val="20"/>
        </w:rPr>
      </w:pPr>
      <w:r>
        <w:rPr>
          <w:rFonts w:cs="Arial"/>
          <w:sz w:val="20"/>
          <w:szCs w:val="20"/>
        </w:rPr>
        <w:t xml:space="preserve">Where the </w:t>
      </w:r>
      <w:r w:rsidR="007423A1">
        <w:rPr>
          <w:rFonts w:cs="Arial"/>
          <w:sz w:val="20"/>
          <w:szCs w:val="20"/>
        </w:rPr>
        <w:t xml:space="preserve">monthly liability charge does not exceed the cap for the </w:t>
      </w:r>
      <w:r w:rsidR="00B8539E">
        <w:rPr>
          <w:rFonts w:cs="Arial"/>
          <w:sz w:val="20"/>
          <w:szCs w:val="20"/>
        </w:rPr>
        <w:t xml:space="preserve">network area, no proration will </w:t>
      </w:r>
      <w:r w:rsidR="002407ED">
        <w:rPr>
          <w:rFonts w:cs="Arial"/>
          <w:sz w:val="20"/>
          <w:szCs w:val="20"/>
        </w:rPr>
        <w:t>occur,</w:t>
      </w:r>
      <w:r w:rsidR="00B8539E">
        <w:rPr>
          <w:rFonts w:cs="Arial"/>
          <w:sz w:val="20"/>
          <w:szCs w:val="20"/>
        </w:rPr>
        <w:t xml:space="preserve"> and the liabilities incurred will be paid in full to the relevant Shipper(s). </w:t>
      </w:r>
    </w:p>
    <w:p w14:paraId="4768DBBF" w14:textId="77777777" w:rsidR="00A7526D" w:rsidRDefault="00A7526D" w:rsidP="00A7526D">
      <w:pPr>
        <w:pStyle w:val="Heading3"/>
        <w:ind w:left="360"/>
        <w:rPr>
          <w:color w:val="3E5AA8" w:themeColor="accent1"/>
        </w:rPr>
      </w:pPr>
    </w:p>
    <w:p w14:paraId="1CC2F9C4" w14:textId="77777777" w:rsidR="00FD5FE7" w:rsidRPr="00A7526D" w:rsidRDefault="00192C2F" w:rsidP="00A7526D">
      <w:pPr>
        <w:pStyle w:val="Heading3"/>
        <w:ind w:left="360"/>
        <w:rPr>
          <w:color w:val="3E5AA8" w:themeColor="accent1"/>
        </w:rPr>
      </w:pPr>
      <w:bookmarkStart w:id="47" w:name="_Toc71897048"/>
      <w:r w:rsidRPr="00A7526D">
        <w:rPr>
          <w:color w:val="3E5AA8" w:themeColor="accent1"/>
        </w:rPr>
        <w:t>Categorising ‘True’ or ‘Exempt’ Read Fails</w:t>
      </w:r>
      <w:bookmarkEnd w:id="47"/>
    </w:p>
    <w:p w14:paraId="7EF4A3B3" w14:textId="77777777" w:rsidR="008A0E8C" w:rsidRPr="00F93688" w:rsidRDefault="00513837" w:rsidP="00F93688">
      <w:pPr>
        <w:tabs>
          <w:tab w:val="left" w:pos="7290"/>
        </w:tabs>
        <w:ind w:left="360"/>
        <w:rPr>
          <w:rFonts w:cs="Arial"/>
          <w:sz w:val="20"/>
          <w:szCs w:val="20"/>
        </w:rPr>
      </w:pPr>
      <w:r w:rsidRPr="00F93688">
        <w:rPr>
          <w:rFonts w:cs="Arial"/>
          <w:sz w:val="20"/>
          <w:szCs w:val="20"/>
        </w:rPr>
        <w:t xml:space="preserve">Where the DMSP </w:t>
      </w:r>
      <w:r w:rsidR="00527566" w:rsidRPr="00F93688">
        <w:rPr>
          <w:rFonts w:cs="Arial"/>
          <w:sz w:val="20"/>
          <w:szCs w:val="20"/>
        </w:rPr>
        <w:t>does not provide to the CDSP a Valid Meter Reading</w:t>
      </w:r>
      <w:r w:rsidRPr="00F93688">
        <w:rPr>
          <w:rFonts w:cs="Arial"/>
          <w:sz w:val="20"/>
          <w:szCs w:val="20"/>
        </w:rPr>
        <w:t xml:space="preserve"> by the</w:t>
      </w:r>
      <w:r w:rsidR="00F93688">
        <w:rPr>
          <w:rFonts w:cs="Arial"/>
          <w:sz w:val="20"/>
          <w:szCs w:val="20"/>
        </w:rPr>
        <w:t xml:space="preserve"> </w:t>
      </w:r>
      <w:r w:rsidRPr="00F93688">
        <w:rPr>
          <w:rFonts w:cs="Arial"/>
          <w:sz w:val="20"/>
          <w:szCs w:val="20"/>
        </w:rPr>
        <w:t xml:space="preserve">liability cut-off time, </w:t>
      </w:r>
      <w:r w:rsidR="00AF7B90" w:rsidRPr="00F93688">
        <w:rPr>
          <w:rFonts w:cs="Arial"/>
          <w:sz w:val="20"/>
          <w:szCs w:val="20"/>
        </w:rPr>
        <w:t xml:space="preserve">this could be </w:t>
      </w:r>
      <w:r w:rsidR="003C2C09" w:rsidRPr="00F93688">
        <w:rPr>
          <w:rFonts w:cs="Arial"/>
          <w:sz w:val="20"/>
          <w:szCs w:val="20"/>
        </w:rPr>
        <w:t xml:space="preserve">subject to the liability charges detailed above. </w:t>
      </w:r>
      <w:r w:rsidR="00AF7B90" w:rsidRPr="00F93688">
        <w:rPr>
          <w:rFonts w:cs="Arial"/>
          <w:sz w:val="20"/>
          <w:szCs w:val="20"/>
        </w:rPr>
        <w:t xml:space="preserve"> </w:t>
      </w:r>
    </w:p>
    <w:p w14:paraId="0A38FF85" w14:textId="39823A76" w:rsidR="00944945" w:rsidRPr="00944945" w:rsidRDefault="00D73D05" w:rsidP="00944945">
      <w:pPr>
        <w:tabs>
          <w:tab w:val="left" w:pos="7290"/>
        </w:tabs>
        <w:ind w:left="360"/>
        <w:rPr>
          <w:rFonts w:cs="Arial"/>
          <w:sz w:val="20"/>
          <w:szCs w:val="20"/>
        </w:rPr>
      </w:pPr>
      <w:r w:rsidRPr="00944945">
        <w:rPr>
          <w:rFonts w:cs="Arial"/>
          <w:sz w:val="20"/>
          <w:szCs w:val="20"/>
        </w:rPr>
        <w:t xml:space="preserve">In the absence of a Valid Meter Reading by the liability cut-off time, the DMSP </w:t>
      </w:r>
      <w:r w:rsidR="00EA1848" w:rsidRPr="00944945">
        <w:rPr>
          <w:rFonts w:cs="Arial"/>
          <w:sz w:val="20"/>
          <w:szCs w:val="20"/>
        </w:rPr>
        <w:t>will confirm whether this was a ‘</w:t>
      </w:r>
      <w:r w:rsidR="008A0E8C" w:rsidRPr="00944945">
        <w:rPr>
          <w:rFonts w:cs="Arial"/>
          <w:sz w:val="20"/>
          <w:szCs w:val="20"/>
        </w:rPr>
        <w:t>True fail</w:t>
      </w:r>
      <w:r w:rsidR="00EA1848" w:rsidRPr="00944945">
        <w:rPr>
          <w:rFonts w:cs="Arial"/>
          <w:sz w:val="20"/>
          <w:szCs w:val="20"/>
        </w:rPr>
        <w:t>’ or ‘Exempt fail’</w:t>
      </w:r>
      <w:r w:rsidR="00203E0D" w:rsidRPr="00944945">
        <w:rPr>
          <w:rFonts w:cs="Arial"/>
          <w:sz w:val="20"/>
          <w:szCs w:val="20"/>
        </w:rPr>
        <w:t xml:space="preserve">. A ‘True fail’ </w:t>
      </w:r>
      <w:r w:rsidR="008D7689" w:rsidRPr="00944945">
        <w:rPr>
          <w:rFonts w:cs="Arial"/>
          <w:sz w:val="20"/>
          <w:szCs w:val="20"/>
        </w:rPr>
        <w:t xml:space="preserve">is caused by something within the DMSPs control and </w:t>
      </w:r>
      <w:r w:rsidR="00610A01">
        <w:rPr>
          <w:rFonts w:cs="Arial"/>
          <w:sz w:val="20"/>
          <w:szCs w:val="20"/>
        </w:rPr>
        <w:t>will</w:t>
      </w:r>
      <w:r w:rsidR="00610A01" w:rsidRPr="00944945">
        <w:rPr>
          <w:rFonts w:cs="Arial"/>
          <w:sz w:val="20"/>
          <w:szCs w:val="20"/>
        </w:rPr>
        <w:t xml:space="preserve"> </w:t>
      </w:r>
      <w:r w:rsidR="008D7689" w:rsidRPr="00944945">
        <w:rPr>
          <w:rFonts w:cs="Arial"/>
          <w:sz w:val="20"/>
          <w:szCs w:val="20"/>
        </w:rPr>
        <w:t xml:space="preserve">be subject to the liability charge. An ‘Exempt fail’ is something outside </w:t>
      </w:r>
      <w:r w:rsidR="00944945" w:rsidRPr="00944945">
        <w:rPr>
          <w:rFonts w:cs="Arial"/>
          <w:sz w:val="20"/>
          <w:szCs w:val="20"/>
        </w:rPr>
        <w:t xml:space="preserve">of the DMSPs control and </w:t>
      </w:r>
      <w:r w:rsidR="00610A01">
        <w:rPr>
          <w:rFonts w:cs="Arial"/>
          <w:sz w:val="20"/>
          <w:szCs w:val="20"/>
        </w:rPr>
        <w:t xml:space="preserve">will </w:t>
      </w:r>
      <w:r w:rsidR="00944945" w:rsidRPr="00944945">
        <w:rPr>
          <w:rFonts w:cs="Arial"/>
          <w:sz w:val="20"/>
          <w:szCs w:val="20"/>
        </w:rPr>
        <w:t xml:space="preserve">not be subject to the liability charge. </w:t>
      </w:r>
    </w:p>
    <w:p w14:paraId="47AF3D99" w14:textId="77777777" w:rsidR="00944945" w:rsidRPr="00382C9A" w:rsidRDefault="007C7B2F" w:rsidP="00382C9A">
      <w:pPr>
        <w:tabs>
          <w:tab w:val="left" w:pos="7290"/>
        </w:tabs>
        <w:ind w:left="360"/>
        <w:rPr>
          <w:rFonts w:cs="Arial"/>
          <w:sz w:val="20"/>
          <w:szCs w:val="20"/>
        </w:rPr>
      </w:pPr>
      <w:r w:rsidRPr="00382C9A">
        <w:rPr>
          <w:rFonts w:cs="Arial"/>
          <w:sz w:val="20"/>
          <w:szCs w:val="20"/>
        </w:rPr>
        <w:t>The below details</w:t>
      </w:r>
      <w:r w:rsidR="00894740" w:rsidRPr="00382C9A">
        <w:rPr>
          <w:rFonts w:cs="Arial"/>
          <w:sz w:val="20"/>
          <w:szCs w:val="20"/>
        </w:rPr>
        <w:t xml:space="preserve"> examples of ‘True’ and ‘Exempt’ fails</w:t>
      </w:r>
      <w:r w:rsidRPr="00382C9A">
        <w:rPr>
          <w:rFonts w:cs="Arial"/>
          <w:sz w:val="20"/>
          <w:szCs w:val="20"/>
        </w:rPr>
        <w:t xml:space="preserve">. Please note, these are examples and not an exclusive list of reasons. </w:t>
      </w:r>
    </w:p>
    <w:p w14:paraId="28DAFDD6" w14:textId="77777777" w:rsidR="007C7B2F" w:rsidRDefault="007C7B2F" w:rsidP="00FD5FE7">
      <w:pPr>
        <w:pStyle w:val="xmsonormal"/>
        <w:ind w:left="360"/>
        <w:rPr>
          <w:rFonts w:ascii="Times New Roman" w:hAnsi="Times New Roman" w:cs="Times New Roman"/>
          <w:color w:val="000000"/>
          <w:sz w:val="24"/>
          <w:szCs w:val="24"/>
        </w:rPr>
      </w:pPr>
    </w:p>
    <w:p w14:paraId="7448B9C1" w14:textId="77777777" w:rsidR="008A0E8C" w:rsidRPr="00382C9A" w:rsidRDefault="007C7B2F" w:rsidP="007C7B2F">
      <w:pPr>
        <w:tabs>
          <w:tab w:val="left" w:pos="7290"/>
        </w:tabs>
        <w:ind w:left="360"/>
        <w:rPr>
          <w:rFonts w:cs="Arial"/>
          <w:b/>
          <w:sz w:val="20"/>
          <w:szCs w:val="20"/>
          <w:u w:val="single"/>
        </w:rPr>
      </w:pPr>
      <w:r w:rsidRPr="00382C9A">
        <w:rPr>
          <w:rFonts w:cs="Arial"/>
          <w:b/>
          <w:sz w:val="20"/>
          <w:szCs w:val="20"/>
          <w:u w:val="single"/>
        </w:rPr>
        <w:lastRenderedPageBreak/>
        <w:t>True fails:</w:t>
      </w:r>
      <w:r w:rsidR="008A0E8C" w:rsidRPr="00382C9A">
        <w:rPr>
          <w:rFonts w:cs="Arial"/>
          <w:b/>
          <w:sz w:val="20"/>
          <w:szCs w:val="20"/>
          <w:u w:val="single"/>
        </w:rPr>
        <w:t> </w:t>
      </w:r>
    </w:p>
    <w:p w14:paraId="250B181A" w14:textId="77777777" w:rsidR="00BE2A38" w:rsidRDefault="00C9551E" w:rsidP="007C7B2F">
      <w:pPr>
        <w:pStyle w:val="ListParagraph"/>
        <w:numPr>
          <w:ilvl w:val="0"/>
          <w:numId w:val="19"/>
        </w:numPr>
        <w:tabs>
          <w:tab w:val="left" w:pos="7290"/>
        </w:tabs>
        <w:rPr>
          <w:rFonts w:cs="Arial"/>
          <w:sz w:val="20"/>
          <w:szCs w:val="20"/>
        </w:rPr>
      </w:pPr>
      <w:r>
        <w:rPr>
          <w:rFonts w:cs="Arial"/>
          <w:sz w:val="20"/>
          <w:szCs w:val="20"/>
        </w:rPr>
        <w:t xml:space="preserve">The DM Equipment </w:t>
      </w:r>
      <w:r w:rsidR="00800F44">
        <w:rPr>
          <w:rFonts w:cs="Arial"/>
          <w:sz w:val="20"/>
          <w:szCs w:val="20"/>
        </w:rPr>
        <w:t>is</w:t>
      </w:r>
      <w:r w:rsidR="008A0E8C" w:rsidRPr="007C7B2F">
        <w:rPr>
          <w:rFonts w:cs="Arial"/>
          <w:sz w:val="20"/>
          <w:szCs w:val="20"/>
        </w:rPr>
        <w:t xml:space="preserve"> not calling in </w:t>
      </w:r>
      <w:r w:rsidR="00800F44">
        <w:rPr>
          <w:rFonts w:cs="Arial"/>
          <w:sz w:val="20"/>
          <w:szCs w:val="20"/>
        </w:rPr>
        <w:t>the</w:t>
      </w:r>
      <w:r w:rsidR="00BE2A38">
        <w:rPr>
          <w:rFonts w:cs="Arial"/>
          <w:sz w:val="20"/>
          <w:szCs w:val="20"/>
        </w:rPr>
        <w:t xml:space="preserve"> read</w:t>
      </w:r>
    </w:p>
    <w:p w14:paraId="35A86201" w14:textId="77777777" w:rsidR="007C7B2F" w:rsidRPr="00BE2A38" w:rsidRDefault="00BE2A38" w:rsidP="00BE2A38">
      <w:pPr>
        <w:pStyle w:val="ListParagraph"/>
        <w:tabs>
          <w:tab w:val="left" w:pos="7290"/>
        </w:tabs>
        <w:ind w:left="1080"/>
        <w:rPr>
          <w:rFonts w:cs="Arial"/>
          <w:i/>
          <w:sz w:val="20"/>
          <w:szCs w:val="20"/>
        </w:rPr>
      </w:pPr>
      <w:r w:rsidRPr="00BE2A38">
        <w:rPr>
          <w:rFonts w:cs="Arial"/>
          <w:i/>
          <w:sz w:val="20"/>
          <w:szCs w:val="20"/>
        </w:rPr>
        <w:t xml:space="preserve">This excludes </w:t>
      </w:r>
      <w:r w:rsidR="008A0E8C" w:rsidRPr="00BE2A38">
        <w:rPr>
          <w:rFonts w:cs="Arial"/>
          <w:i/>
          <w:sz w:val="20"/>
          <w:szCs w:val="20"/>
        </w:rPr>
        <w:t xml:space="preserve">where there is a delay </w:t>
      </w:r>
      <w:r w:rsidRPr="00BE2A38">
        <w:rPr>
          <w:rFonts w:cs="Arial"/>
          <w:i/>
          <w:sz w:val="20"/>
          <w:szCs w:val="20"/>
        </w:rPr>
        <w:t>o</w:t>
      </w:r>
      <w:r w:rsidR="008A0E8C" w:rsidRPr="00BE2A38">
        <w:rPr>
          <w:rFonts w:cs="Arial"/>
          <w:i/>
          <w:sz w:val="20"/>
          <w:szCs w:val="20"/>
        </w:rPr>
        <w:t xml:space="preserve">n site due to the customer or site </w:t>
      </w:r>
      <w:r w:rsidR="00CC0FA4" w:rsidRPr="00BE2A38">
        <w:rPr>
          <w:rFonts w:cs="Arial"/>
          <w:i/>
          <w:sz w:val="20"/>
          <w:szCs w:val="20"/>
        </w:rPr>
        <w:t>issues,</w:t>
      </w:r>
      <w:r w:rsidR="008A0E8C" w:rsidRPr="00BE2A38">
        <w:rPr>
          <w:rFonts w:cs="Arial"/>
          <w:i/>
          <w:sz w:val="20"/>
          <w:szCs w:val="20"/>
        </w:rPr>
        <w:t xml:space="preserve"> but </w:t>
      </w:r>
      <w:r w:rsidRPr="00BE2A38">
        <w:rPr>
          <w:rFonts w:cs="Arial"/>
          <w:i/>
          <w:sz w:val="20"/>
          <w:szCs w:val="20"/>
        </w:rPr>
        <w:t>the S</w:t>
      </w:r>
      <w:r w:rsidR="008A0E8C" w:rsidRPr="00BE2A38">
        <w:rPr>
          <w:rFonts w:cs="Arial"/>
          <w:i/>
          <w:sz w:val="20"/>
          <w:szCs w:val="20"/>
        </w:rPr>
        <w:t xml:space="preserve">hipper </w:t>
      </w:r>
      <w:r w:rsidRPr="00BE2A38">
        <w:rPr>
          <w:rFonts w:cs="Arial"/>
          <w:i/>
          <w:sz w:val="20"/>
          <w:szCs w:val="20"/>
        </w:rPr>
        <w:t xml:space="preserve">was advised at the time. </w:t>
      </w:r>
      <w:r w:rsidR="00077892">
        <w:rPr>
          <w:rFonts w:cs="Arial"/>
          <w:i/>
          <w:sz w:val="20"/>
          <w:szCs w:val="20"/>
        </w:rPr>
        <w:t xml:space="preserve">Also </w:t>
      </w:r>
      <w:r w:rsidR="002538F0">
        <w:rPr>
          <w:rFonts w:cs="Arial"/>
          <w:i/>
          <w:sz w:val="20"/>
          <w:szCs w:val="20"/>
        </w:rPr>
        <w:t xml:space="preserve">excludes where a site visit determines the fault to be with the Shipper asset. </w:t>
      </w:r>
      <w:r w:rsidR="008A0E8C" w:rsidRPr="00BE2A38">
        <w:rPr>
          <w:rFonts w:cs="Arial"/>
          <w:i/>
          <w:sz w:val="20"/>
          <w:szCs w:val="20"/>
        </w:rPr>
        <w:t> </w:t>
      </w:r>
    </w:p>
    <w:p w14:paraId="17C4A1EC" w14:textId="77777777" w:rsidR="00BD1038" w:rsidRDefault="00BE2A38" w:rsidP="007C7B2F">
      <w:pPr>
        <w:pStyle w:val="ListParagraph"/>
        <w:numPr>
          <w:ilvl w:val="0"/>
          <w:numId w:val="19"/>
        </w:numPr>
        <w:tabs>
          <w:tab w:val="left" w:pos="7290"/>
        </w:tabs>
        <w:rPr>
          <w:rFonts w:cs="Arial"/>
          <w:sz w:val="20"/>
          <w:szCs w:val="20"/>
        </w:rPr>
      </w:pPr>
      <w:r>
        <w:rPr>
          <w:rFonts w:cs="Arial"/>
          <w:sz w:val="20"/>
          <w:szCs w:val="20"/>
        </w:rPr>
        <w:t>Read f</w:t>
      </w:r>
      <w:r w:rsidR="008A0E8C" w:rsidRPr="007C7B2F">
        <w:rPr>
          <w:rFonts w:cs="Arial"/>
          <w:sz w:val="20"/>
          <w:szCs w:val="20"/>
        </w:rPr>
        <w:t xml:space="preserve">ailures due </w:t>
      </w:r>
      <w:r w:rsidR="00BD1038">
        <w:rPr>
          <w:rFonts w:cs="Arial"/>
          <w:sz w:val="20"/>
          <w:szCs w:val="20"/>
        </w:rPr>
        <w:t>to an installation delay in the</w:t>
      </w:r>
      <w:r>
        <w:rPr>
          <w:rFonts w:cs="Arial"/>
          <w:sz w:val="20"/>
          <w:szCs w:val="20"/>
        </w:rPr>
        <w:t xml:space="preserve"> DM Equipment</w:t>
      </w:r>
      <w:r w:rsidR="008A0E8C" w:rsidRPr="007C7B2F">
        <w:rPr>
          <w:rFonts w:cs="Arial"/>
          <w:sz w:val="20"/>
          <w:szCs w:val="20"/>
        </w:rPr>
        <w:t xml:space="preserve"> </w:t>
      </w:r>
    </w:p>
    <w:p w14:paraId="6D84A13D" w14:textId="77777777" w:rsidR="007C7B2F" w:rsidRDefault="00BD1038" w:rsidP="00BD1038">
      <w:pPr>
        <w:pStyle w:val="ListParagraph"/>
        <w:tabs>
          <w:tab w:val="left" w:pos="7290"/>
        </w:tabs>
        <w:ind w:left="1080"/>
        <w:rPr>
          <w:rFonts w:cs="Arial"/>
          <w:sz w:val="20"/>
          <w:szCs w:val="20"/>
        </w:rPr>
      </w:pPr>
      <w:r>
        <w:rPr>
          <w:rFonts w:cs="Arial"/>
          <w:i/>
          <w:sz w:val="20"/>
          <w:szCs w:val="20"/>
        </w:rPr>
        <w:t>This excludes where there is a valid reason for the delay</w:t>
      </w:r>
      <w:r w:rsidR="00EE03F4">
        <w:rPr>
          <w:rFonts w:cs="Arial"/>
          <w:i/>
          <w:sz w:val="20"/>
          <w:szCs w:val="20"/>
        </w:rPr>
        <w:t xml:space="preserve"> which is out of DMSP control</w:t>
      </w:r>
      <w:r w:rsidR="001122F2">
        <w:rPr>
          <w:rFonts w:cs="Arial"/>
          <w:i/>
          <w:sz w:val="20"/>
          <w:szCs w:val="20"/>
        </w:rPr>
        <w:t xml:space="preserve">. </w:t>
      </w:r>
    </w:p>
    <w:p w14:paraId="142A9E71" w14:textId="77777777" w:rsidR="007C7B2F" w:rsidRDefault="00F06BA9" w:rsidP="007C7B2F">
      <w:pPr>
        <w:pStyle w:val="ListParagraph"/>
        <w:numPr>
          <w:ilvl w:val="0"/>
          <w:numId w:val="19"/>
        </w:numPr>
        <w:tabs>
          <w:tab w:val="left" w:pos="7290"/>
        </w:tabs>
        <w:rPr>
          <w:rFonts w:cs="Arial"/>
          <w:sz w:val="20"/>
          <w:szCs w:val="20"/>
        </w:rPr>
      </w:pPr>
      <w:r>
        <w:rPr>
          <w:rFonts w:cs="Arial"/>
          <w:sz w:val="20"/>
          <w:szCs w:val="20"/>
        </w:rPr>
        <w:t xml:space="preserve">The read misses the </w:t>
      </w:r>
      <w:r w:rsidR="008A0E8C" w:rsidRPr="007C7B2F">
        <w:rPr>
          <w:rFonts w:cs="Arial"/>
          <w:sz w:val="20"/>
          <w:szCs w:val="20"/>
        </w:rPr>
        <w:t>afternoon deadline </w:t>
      </w:r>
    </w:p>
    <w:p w14:paraId="420D2380" w14:textId="77777777" w:rsidR="002F2E7F" w:rsidRDefault="000F1FCC" w:rsidP="007C7B2F">
      <w:pPr>
        <w:pStyle w:val="ListParagraph"/>
        <w:numPr>
          <w:ilvl w:val="0"/>
          <w:numId w:val="19"/>
        </w:numPr>
        <w:tabs>
          <w:tab w:val="left" w:pos="7290"/>
        </w:tabs>
        <w:rPr>
          <w:rFonts w:cs="Arial"/>
          <w:sz w:val="20"/>
          <w:szCs w:val="20"/>
        </w:rPr>
      </w:pPr>
      <w:r>
        <w:rPr>
          <w:rFonts w:cs="Arial"/>
          <w:sz w:val="20"/>
          <w:szCs w:val="20"/>
        </w:rPr>
        <w:t>Read f</w:t>
      </w:r>
      <w:r w:rsidR="008A0E8C" w:rsidRPr="007C7B2F">
        <w:rPr>
          <w:rFonts w:cs="Arial"/>
          <w:sz w:val="20"/>
          <w:szCs w:val="20"/>
        </w:rPr>
        <w:t>ailures due to asset discrepancies</w:t>
      </w:r>
      <w:r>
        <w:rPr>
          <w:rFonts w:cs="Arial"/>
          <w:sz w:val="20"/>
          <w:szCs w:val="20"/>
        </w:rPr>
        <w:t xml:space="preserve"> </w:t>
      </w:r>
      <w:r w:rsidR="008A0E8C" w:rsidRPr="007C7B2F">
        <w:rPr>
          <w:rFonts w:cs="Arial"/>
          <w:sz w:val="20"/>
          <w:szCs w:val="20"/>
        </w:rPr>
        <w:t>where the DM</w:t>
      </w:r>
      <w:r>
        <w:rPr>
          <w:rFonts w:cs="Arial"/>
          <w:sz w:val="20"/>
          <w:szCs w:val="20"/>
        </w:rPr>
        <w:t>SP</w:t>
      </w:r>
      <w:r w:rsidR="008A0E8C" w:rsidRPr="007C7B2F">
        <w:rPr>
          <w:rFonts w:cs="Arial"/>
          <w:sz w:val="20"/>
          <w:szCs w:val="20"/>
        </w:rPr>
        <w:t xml:space="preserve"> </w:t>
      </w:r>
      <w:r w:rsidR="00F711B0">
        <w:rPr>
          <w:rFonts w:cs="Arial"/>
          <w:sz w:val="20"/>
          <w:szCs w:val="20"/>
        </w:rPr>
        <w:t>have not made the required updates following a site visit.</w:t>
      </w:r>
    </w:p>
    <w:p w14:paraId="0D17C629" w14:textId="77777777" w:rsidR="008A0E8C" w:rsidRPr="007C7B2F" w:rsidRDefault="002F2E7F" w:rsidP="002F2E7F">
      <w:pPr>
        <w:pStyle w:val="ListParagraph"/>
        <w:tabs>
          <w:tab w:val="left" w:pos="7290"/>
        </w:tabs>
        <w:ind w:left="1080"/>
        <w:rPr>
          <w:rFonts w:cs="Arial"/>
          <w:sz w:val="20"/>
          <w:szCs w:val="20"/>
        </w:rPr>
      </w:pPr>
      <w:r>
        <w:rPr>
          <w:rFonts w:cs="Arial"/>
          <w:i/>
          <w:sz w:val="20"/>
          <w:szCs w:val="20"/>
        </w:rPr>
        <w:t xml:space="preserve">Please note this excludes where </w:t>
      </w:r>
      <w:r w:rsidR="00771F07">
        <w:rPr>
          <w:rFonts w:cs="Arial"/>
          <w:i/>
          <w:sz w:val="20"/>
          <w:szCs w:val="20"/>
        </w:rPr>
        <w:t>UK Link has not been updated</w:t>
      </w:r>
      <w:r w:rsidR="009B01B0">
        <w:rPr>
          <w:rFonts w:cs="Arial"/>
          <w:i/>
          <w:sz w:val="20"/>
          <w:szCs w:val="20"/>
        </w:rPr>
        <w:t xml:space="preserve"> by the Shipper which prevents the DMSP submitting reads. </w:t>
      </w:r>
      <w:r w:rsidR="00F711B0">
        <w:rPr>
          <w:rFonts w:cs="Arial"/>
          <w:sz w:val="20"/>
          <w:szCs w:val="20"/>
        </w:rPr>
        <w:t xml:space="preserve"> </w:t>
      </w:r>
      <w:r w:rsidR="008A0E8C" w:rsidRPr="007C7B2F">
        <w:rPr>
          <w:rFonts w:cs="Arial"/>
          <w:sz w:val="20"/>
          <w:szCs w:val="20"/>
        </w:rPr>
        <w:t> </w:t>
      </w:r>
    </w:p>
    <w:p w14:paraId="6419D282" w14:textId="77777777" w:rsidR="008A0E8C" w:rsidRDefault="008A0E8C" w:rsidP="00FD5FE7">
      <w:pPr>
        <w:pStyle w:val="xmsonormal"/>
        <w:ind w:left="36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4DADA73B" w14:textId="77777777" w:rsidR="008A0E8C" w:rsidRPr="00382C9A" w:rsidRDefault="008A0E8C" w:rsidP="00992E4C">
      <w:pPr>
        <w:tabs>
          <w:tab w:val="left" w:pos="7290"/>
        </w:tabs>
        <w:ind w:left="360"/>
        <w:rPr>
          <w:rFonts w:cs="Arial"/>
          <w:sz w:val="20"/>
          <w:szCs w:val="20"/>
        </w:rPr>
      </w:pPr>
      <w:r w:rsidRPr="00382C9A">
        <w:rPr>
          <w:rFonts w:cs="Arial"/>
          <w:b/>
          <w:sz w:val="20"/>
          <w:szCs w:val="20"/>
          <w:u w:val="single"/>
        </w:rPr>
        <w:t>Exempt fails</w:t>
      </w:r>
      <w:r w:rsidR="00F711B0" w:rsidRPr="00382C9A">
        <w:rPr>
          <w:rFonts w:cs="Arial"/>
          <w:b/>
          <w:sz w:val="20"/>
          <w:szCs w:val="20"/>
          <w:u w:val="single"/>
        </w:rPr>
        <w:t>:</w:t>
      </w:r>
      <w:r w:rsidR="00F711B0" w:rsidRPr="00382C9A">
        <w:rPr>
          <w:rFonts w:cs="Arial"/>
          <w:sz w:val="20"/>
          <w:szCs w:val="20"/>
        </w:rPr>
        <w:t xml:space="preserve"> </w:t>
      </w:r>
    </w:p>
    <w:p w14:paraId="19F572C1" w14:textId="77777777" w:rsidR="008A0E8C" w:rsidRPr="00992E4C" w:rsidRDefault="008A0E8C" w:rsidP="00382C9A">
      <w:pPr>
        <w:tabs>
          <w:tab w:val="left" w:pos="7290"/>
        </w:tabs>
        <w:ind w:left="720"/>
        <w:rPr>
          <w:rFonts w:cs="Arial"/>
          <w:sz w:val="20"/>
          <w:szCs w:val="20"/>
        </w:rPr>
      </w:pPr>
      <w:r w:rsidRPr="00992E4C">
        <w:rPr>
          <w:rFonts w:cs="Arial"/>
          <w:sz w:val="20"/>
          <w:szCs w:val="20"/>
        </w:rPr>
        <w:t>Exempt</w:t>
      </w:r>
      <w:r w:rsidR="009F3246" w:rsidRPr="00992E4C">
        <w:rPr>
          <w:rFonts w:cs="Arial"/>
          <w:sz w:val="20"/>
          <w:szCs w:val="20"/>
        </w:rPr>
        <w:t xml:space="preserve"> fails</w:t>
      </w:r>
      <w:r w:rsidRPr="00992E4C">
        <w:rPr>
          <w:rFonts w:cs="Arial"/>
          <w:sz w:val="20"/>
          <w:szCs w:val="20"/>
        </w:rPr>
        <w:t xml:space="preserve"> </w:t>
      </w:r>
      <w:r w:rsidR="009F3246" w:rsidRPr="00992E4C">
        <w:rPr>
          <w:rFonts w:cs="Arial"/>
          <w:sz w:val="20"/>
          <w:szCs w:val="20"/>
        </w:rPr>
        <w:t xml:space="preserve">include </w:t>
      </w:r>
      <w:r w:rsidRPr="00992E4C">
        <w:rPr>
          <w:rFonts w:cs="Arial"/>
          <w:sz w:val="20"/>
          <w:szCs w:val="20"/>
        </w:rPr>
        <w:t xml:space="preserve">any days the </w:t>
      </w:r>
      <w:r w:rsidR="009F3246" w:rsidRPr="00992E4C">
        <w:rPr>
          <w:rFonts w:cs="Arial"/>
          <w:sz w:val="20"/>
          <w:szCs w:val="20"/>
        </w:rPr>
        <w:t>DM Equipment</w:t>
      </w:r>
      <w:r w:rsidRPr="00992E4C">
        <w:rPr>
          <w:rFonts w:cs="Arial"/>
          <w:sz w:val="20"/>
          <w:szCs w:val="20"/>
        </w:rPr>
        <w:t xml:space="preserve"> has</w:t>
      </w:r>
      <w:r w:rsidR="009F3246" w:rsidRPr="00992E4C">
        <w:rPr>
          <w:rFonts w:cs="Arial"/>
          <w:sz w:val="20"/>
          <w:szCs w:val="20"/>
        </w:rPr>
        <w:t xml:space="preserve"> not called in the read, however</w:t>
      </w:r>
      <w:r w:rsidRPr="00992E4C">
        <w:rPr>
          <w:rFonts w:cs="Arial"/>
          <w:sz w:val="20"/>
          <w:szCs w:val="20"/>
        </w:rPr>
        <w:t xml:space="preserve"> there is a reason </w:t>
      </w:r>
      <w:r w:rsidR="009F3246" w:rsidRPr="00992E4C">
        <w:rPr>
          <w:rFonts w:cs="Arial"/>
          <w:sz w:val="20"/>
          <w:szCs w:val="20"/>
        </w:rPr>
        <w:t xml:space="preserve">for this. </w:t>
      </w:r>
      <w:r w:rsidRPr="00992E4C">
        <w:rPr>
          <w:rFonts w:cs="Arial"/>
          <w:sz w:val="20"/>
          <w:szCs w:val="20"/>
        </w:rPr>
        <w:t xml:space="preserve">  </w:t>
      </w:r>
    </w:p>
    <w:p w14:paraId="7840144D" w14:textId="77777777" w:rsidR="008A0E8C" w:rsidRPr="00992E4C" w:rsidRDefault="00D13192" w:rsidP="00992E4C">
      <w:pPr>
        <w:pStyle w:val="ListParagraph"/>
        <w:numPr>
          <w:ilvl w:val="0"/>
          <w:numId w:val="19"/>
        </w:numPr>
        <w:tabs>
          <w:tab w:val="left" w:pos="7290"/>
        </w:tabs>
        <w:rPr>
          <w:rFonts w:cs="Arial"/>
          <w:sz w:val="20"/>
          <w:szCs w:val="20"/>
        </w:rPr>
      </w:pPr>
      <w:r>
        <w:rPr>
          <w:rFonts w:cs="Arial"/>
          <w:sz w:val="20"/>
          <w:szCs w:val="20"/>
        </w:rPr>
        <w:t>The S</w:t>
      </w:r>
      <w:r w:rsidR="008A0E8C" w:rsidRPr="00992E4C">
        <w:rPr>
          <w:rFonts w:cs="Arial"/>
          <w:sz w:val="20"/>
          <w:szCs w:val="20"/>
        </w:rPr>
        <w:t xml:space="preserve">hipper </w:t>
      </w:r>
      <w:r>
        <w:rPr>
          <w:rFonts w:cs="Arial"/>
          <w:sz w:val="20"/>
          <w:szCs w:val="20"/>
        </w:rPr>
        <w:t>is required to</w:t>
      </w:r>
      <w:r w:rsidR="008A0E8C" w:rsidRPr="00992E4C">
        <w:rPr>
          <w:rFonts w:cs="Arial"/>
          <w:sz w:val="20"/>
          <w:szCs w:val="20"/>
        </w:rPr>
        <w:t xml:space="preserve"> update the </w:t>
      </w:r>
      <w:r w:rsidR="004E687C">
        <w:rPr>
          <w:rFonts w:cs="Arial"/>
          <w:sz w:val="20"/>
          <w:szCs w:val="20"/>
        </w:rPr>
        <w:t xml:space="preserve">site </w:t>
      </w:r>
      <w:r w:rsidR="008A0E8C" w:rsidRPr="00992E4C">
        <w:rPr>
          <w:rFonts w:cs="Arial"/>
          <w:sz w:val="20"/>
          <w:szCs w:val="20"/>
        </w:rPr>
        <w:t xml:space="preserve">asset </w:t>
      </w:r>
      <w:r>
        <w:rPr>
          <w:rFonts w:cs="Arial"/>
          <w:sz w:val="20"/>
          <w:szCs w:val="20"/>
        </w:rPr>
        <w:t>with</w:t>
      </w:r>
      <w:r w:rsidR="008A0E8C" w:rsidRPr="00992E4C">
        <w:rPr>
          <w:rFonts w:cs="Arial"/>
          <w:sz w:val="20"/>
          <w:szCs w:val="20"/>
        </w:rPr>
        <w:t>in UK</w:t>
      </w:r>
      <w:r>
        <w:rPr>
          <w:rFonts w:cs="Arial"/>
          <w:sz w:val="20"/>
          <w:szCs w:val="20"/>
        </w:rPr>
        <w:t xml:space="preserve"> </w:t>
      </w:r>
      <w:r w:rsidR="008A0E8C" w:rsidRPr="00992E4C">
        <w:rPr>
          <w:rFonts w:cs="Arial"/>
          <w:sz w:val="20"/>
          <w:szCs w:val="20"/>
        </w:rPr>
        <w:t>Link</w:t>
      </w:r>
      <w:r>
        <w:rPr>
          <w:rFonts w:cs="Arial"/>
          <w:sz w:val="20"/>
          <w:szCs w:val="20"/>
        </w:rPr>
        <w:t xml:space="preserve"> to allow the read to be accepted</w:t>
      </w:r>
      <w:r w:rsidR="00166076">
        <w:rPr>
          <w:rFonts w:cs="Arial"/>
          <w:sz w:val="20"/>
          <w:szCs w:val="20"/>
        </w:rPr>
        <w:t xml:space="preserve">. In the absence of the Shipper update, the read fails. </w:t>
      </w:r>
      <w:r w:rsidR="008A0E8C" w:rsidRPr="00992E4C">
        <w:rPr>
          <w:rFonts w:cs="Arial"/>
          <w:sz w:val="20"/>
          <w:szCs w:val="20"/>
        </w:rPr>
        <w:t> </w:t>
      </w:r>
    </w:p>
    <w:p w14:paraId="4D57C509" w14:textId="77777777" w:rsidR="008A0E8C" w:rsidRPr="00992E4C" w:rsidRDefault="00166076" w:rsidP="00992E4C">
      <w:pPr>
        <w:pStyle w:val="ListParagraph"/>
        <w:numPr>
          <w:ilvl w:val="0"/>
          <w:numId w:val="19"/>
        </w:numPr>
        <w:tabs>
          <w:tab w:val="left" w:pos="7290"/>
        </w:tabs>
        <w:rPr>
          <w:rFonts w:cs="Arial"/>
          <w:sz w:val="20"/>
          <w:szCs w:val="20"/>
        </w:rPr>
      </w:pPr>
      <w:r>
        <w:rPr>
          <w:rFonts w:cs="Arial"/>
          <w:sz w:val="20"/>
          <w:szCs w:val="20"/>
        </w:rPr>
        <w:t xml:space="preserve">There is a </w:t>
      </w:r>
      <w:r w:rsidR="008A0E8C" w:rsidRPr="00992E4C">
        <w:rPr>
          <w:rFonts w:cs="Arial"/>
          <w:sz w:val="20"/>
          <w:szCs w:val="20"/>
        </w:rPr>
        <w:t xml:space="preserve">delay to </w:t>
      </w:r>
      <w:r>
        <w:rPr>
          <w:rFonts w:cs="Arial"/>
          <w:sz w:val="20"/>
          <w:szCs w:val="20"/>
        </w:rPr>
        <w:t xml:space="preserve">a </w:t>
      </w:r>
      <w:r w:rsidR="008A0E8C" w:rsidRPr="00992E4C">
        <w:rPr>
          <w:rFonts w:cs="Arial"/>
          <w:sz w:val="20"/>
          <w:szCs w:val="20"/>
        </w:rPr>
        <w:t>site visit</w:t>
      </w:r>
      <w:del w:id="48" w:author="Ellie Rogers" w:date="2021-05-10T18:12:00Z">
        <w:r w:rsidR="008A0E8C" w:rsidRPr="00992E4C" w:rsidDel="0056571B">
          <w:rPr>
            <w:rFonts w:cs="Arial"/>
            <w:sz w:val="20"/>
            <w:szCs w:val="20"/>
          </w:rPr>
          <w:delText>s</w:delText>
        </w:r>
      </w:del>
      <w:r w:rsidR="008A0E8C" w:rsidRPr="00992E4C">
        <w:rPr>
          <w:rFonts w:cs="Arial"/>
          <w:sz w:val="20"/>
          <w:szCs w:val="20"/>
        </w:rPr>
        <w:t xml:space="preserve"> caused by </w:t>
      </w:r>
      <w:r>
        <w:rPr>
          <w:rFonts w:cs="Arial"/>
          <w:sz w:val="20"/>
          <w:szCs w:val="20"/>
        </w:rPr>
        <w:t xml:space="preserve">a </w:t>
      </w:r>
      <w:r w:rsidR="004E687C">
        <w:rPr>
          <w:rFonts w:cs="Arial"/>
          <w:sz w:val="20"/>
          <w:szCs w:val="20"/>
        </w:rPr>
        <w:t>Shipper</w:t>
      </w:r>
      <w:r w:rsidR="008A0E8C" w:rsidRPr="00992E4C">
        <w:rPr>
          <w:rFonts w:cs="Arial"/>
          <w:sz w:val="20"/>
          <w:szCs w:val="20"/>
        </w:rPr>
        <w:t xml:space="preserve"> issue</w:t>
      </w:r>
      <w:r w:rsidR="004E687C">
        <w:rPr>
          <w:rFonts w:cs="Arial"/>
          <w:sz w:val="20"/>
          <w:szCs w:val="20"/>
        </w:rPr>
        <w:t>.</w:t>
      </w:r>
      <w:r w:rsidR="008A0E8C" w:rsidRPr="00992E4C">
        <w:rPr>
          <w:rFonts w:cs="Arial"/>
          <w:sz w:val="20"/>
          <w:szCs w:val="20"/>
        </w:rPr>
        <w:t> </w:t>
      </w:r>
    </w:p>
    <w:p w14:paraId="3B2EB5DF" w14:textId="77777777" w:rsidR="008A0E8C" w:rsidRPr="00992E4C" w:rsidRDefault="001B06BB" w:rsidP="00992E4C">
      <w:pPr>
        <w:pStyle w:val="ListParagraph"/>
        <w:numPr>
          <w:ilvl w:val="0"/>
          <w:numId w:val="19"/>
        </w:numPr>
        <w:tabs>
          <w:tab w:val="left" w:pos="7290"/>
        </w:tabs>
        <w:rPr>
          <w:rFonts w:cs="Arial"/>
          <w:sz w:val="20"/>
          <w:szCs w:val="20"/>
        </w:rPr>
      </w:pPr>
      <w:r>
        <w:rPr>
          <w:rFonts w:cs="Arial"/>
          <w:sz w:val="20"/>
          <w:szCs w:val="20"/>
        </w:rPr>
        <w:t xml:space="preserve">The Shipper has provided incorrect </w:t>
      </w:r>
      <w:r w:rsidR="008A0E8C" w:rsidRPr="00992E4C">
        <w:rPr>
          <w:rFonts w:cs="Arial"/>
          <w:sz w:val="20"/>
          <w:szCs w:val="20"/>
        </w:rPr>
        <w:t>site contact details</w:t>
      </w:r>
      <w:r w:rsidR="004E687C">
        <w:rPr>
          <w:rFonts w:cs="Arial"/>
          <w:sz w:val="20"/>
          <w:szCs w:val="20"/>
        </w:rPr>
        <w:t>.</w:t>
      </w:r>
      <w:r w:rsidR="008A0E8C" w:rsidRPr="00992E4C">
        <w:rPr>
          <w:rFonts w:cs="Arial"/>
          <w:sz w:val="20"/>
          <w:szCs w:val="20"/>
        </w:rPr>
        <w:t> </w:t>
      </w:r>
    </w:p>
    <w:p w14:paraId="540C9C37" w14:textId="77777777" w:rsidR="0056571B" w:rsidRDefault="004E687C" w:rsidP="00992E4C">
      <w:pPr>
        <w:pStyle w:val="ListParagraph"/>
        <w:numPr>
          <w:ilvl w:val="0"/>
          <w:numId w:val="19"/>
        </w:numPr>
        <w:tabs>
          <w:tab w:val="left" w:pos="7290"/>
        </w:tabs>
        <w:rPr>
          <w:ins w:id="49" w:author="Ellie Rogers" w:date="2021-05-10T18:12:00Z"/>
          <w:rFonts w:cs="Arial"/>
          <w:sz w:val="20"/>
          <w:szCs w:val="20"/>
        </w:rPr>
      </w:pPr>
      <w:r>
        <w:rPr>
          <w:rFonts w:cs="Arial"/>
          <w:sz w:val="20"/>
          <w:szCs w:val="20"/>
        </w:rPr>
        <w:t xml:space="preserve">The DMSP cannot </w:t>
      </w:r>
      <w:r w:rsidR="008A0E8C" w:rsidRPr="00992E4C">
        <w:rPr>
          <w:rFonts w:cs="Arial"/>
          <w:sz w:val="20"/>
          <w:szCs w:val="20"/>
        </w:rPr>
        <w:t>access</w:t>
      </w:r>
      <w:r>
        <w:rPr>
          <w:rFonts w:cs="Arial"/>
          <w:sz w:val="20"/>
          <w:szCs w:val="20"/>
        </w:rPr>
        <w:t xml:space="preserve"> the site</w:t>
      </w:r>
      <w:r w:rsidR="008A0E8C" w:rsidRPr="00992E4C">
        <w:rPr>
          <w:rFonts w:cs="Arial"/>
          <w:sz w:val="20"/>
          <w:szCs w:val="20"/>
        </w:rPr>
        <w:t xml:space="preserve"> due to</w:t>
      </w:r>
      <w:ins w:id="50" w:author="Ellie Rogers" w:date="2021-05-10T18:12:00Z">
        <w:r w:rsidR="0056571B">
          <w:rPr>
            <w:rFonts w:cs="Arial"/>
            <w:sz w:val="20"/>
            <w:szCs w:val="20"/>
          </w:rPr>
          <w:t>:</w:t>
        </w:r>
      </w:ins>
      <w:r w:rsidR="008A0E8C" w:rsidRPr="00992E4C">
        <w:rPr>
          <w:rFonts w:cs="Arial"/>
          <w:sz w:val="20"/>
          <w:szCs w:val="20"/>
        </w:rPr>
        <w:t xml:space="preserve"> </w:t>
      </w:r>
    </w:p>
    <w:p w14:paraId="0A04106B" w14:textId="4709C1AA" w:rsidR="008A0E8C" w:rsidRDefault="004E687C" w:rsidP="0056571B">
      <w:pPr>
        <w:pStyle w:val="ListParagraph"/>
        <w:numPr>
          <w:ilvl w:val="1"/>
          <w:numId w:val="19"/>
        </w:numPr>
        <w:tabs>
          <w:tab w:val="left" w:pos="7290"/>
        </w:tabs>
        <w:rPr>
          <w:rFonts w:cs="Arial"/>
          <w:sz w:val="20"/>
          <w:szCs w:val="20"/>
        </w:rPr>
      </w:pPr>
      <w:del w:id="51" w:author="Ellie Rogers" w:date="2021-05-10T18:12:00Z">
        <w:r w:rsidDel="0056571B">
          <w:rPr>
            <w:rFonts w:cs="Arial"/>
            <w:sz w:val="20"/>
            <w:szCs w:val="20"/>
          </w:rPr>
          <w:delText>b</w:delText>
        </w:r>
      </w:del>
      <w:ins w:id="52" w:author="Ellie Rogers" w:date="2021-05-10T18:12:00Z">
        <w:r w:rsidR="0056571B">
          <w:rPr>
            <w:rFonts w:cs="Arial"/>
            <w:sz w:val="20"/>
            <w:szCs w:val="20"/>
          </w:rPr>
          <w:t>B</w:t>
        </w:r>
      </w:ins>
      <w:r>
        <w:rPr>
          <w:rFonts w:cs="Arial"/>
          <w:sz w:val="20"/>
          <w:szCs w:val="20"/>
        </w:rPr>
        <w:t>ad weather conditions</w:t>
      </w:r>
      <w:r w:rsidR="008A0E8C" w:rsidRPr="00992E4C">
        <w:rPr>
          <w:rFonts w:cs="Arial"/>
          <w:sz w:val="20"/>
          <w:szCs w:val="20"/>
        </w:rPr>
        <w:t xml:space="preserve"> e</w:t>
      </w:r>
      <w:r>
        <w:rPr>
          <w:rFonts w:cs="Arial"/>
          <w:sz w:val="20"/>
          <w:szCs w:val="20"/>
        </w:rPr>
        <w:t>.</w:t>
      </w:r>
      <w:r w:rsidR="008A0E8C" w:rsidRPr="00992E4C">
        <w:rPr>
          <w:rFonts w:cs="Arial"/>
          <w:sz w:val="20"/>
          <w:szCs w:val="20"/>
        </w:rPr>
        <w:t>g</w:t>
      </w:r>
      <w:r>
        <w:rPr>
          <w:rFonts w:cs="Arial"/>
          <w:sz w:val="20"/>
          <w:szCs w:val="20"/>
        </w:rPr>
        <w:t>.</w:t>
      </w:r>
      <w:r w:rsidR="008A0E8C" w:rsidRPr="00992E4C">
        <w:rPr>
          <w:rFonts w:cs="Arial"/>
          <w:sz w:val="20"/>
          <w:szCs w:val="20"/>
        </w:rPr>
        <w:t xml:space="preserve"> flooding or snow</w:t>
      </w:r>
      <w:r>
        <w:rPr>
          <w:rFonts w:cs="Arial"/>
          <w:sz w:val="20"/>
          <w:szCs w:val="20"/>
        </w:rPr>
        <w:t xml:space="preserve">. </w:t>
      </w:r>
      <w:r w:rsidR="008A0E8C" w:rsidRPr="00992E4C">
        <w:rPr>
          <w:rFonts w:cs="Arial"/>
          <w:sz w:val="20"/>
          <w:szCs w:val="20"/>
        </w:rPr>
        <w:t> </w:t>
      </w:r>
    </w:p>
    <w:p w14:paraId="58F69BA2" w14:textId="77777777" w:rsidR="00F95210" w:rsidRPr="00F95210" w:rsidRDefault="002538F0" w:rsidP="00F95210">
      <w:pPr>
        <w:pStyle w:val="ListParagraph"/>
        <w:numPr>
          <w:ilvl w:val="1"/>
          <w:numId w:val="19"/>
        </w:numPr>
        <w:spacing w:after="0" w:line="240" w:lineRule="auto"/>
        <w:rPr>
          <w:rFonts w:eastAsia="Times New Roman" w:cs="Arial"/>
          <w:sz w:val="20"/>
          <w:szCs w:val="20"/>
        </w:rPr>
      </w:pPr>
      <w:r>
        <w:rPr>
          <w:rFonts w:eastAsia="Times New Roman" w:cs="Arial"/>
          <w:sz w:val="20"/>
          <w:szCs w:val="20"/>
        </w:rPr>
        <w:t>P</w:t>
      </w:r>
      <w:r w:rsidR="00F95210" w:rsidRPr="00F95210">
        <w:rPr>
          <w:rFonts w:eastAsia="Times New Roman" w:cs="Arial"/>
          <w:sz w:val="20"/>
          <w:szCs w:val="20"/>
        </w:rPr>
        <w:t>andemic or other health and safety issue on site preventing completion of visit</w:t>
      </w:r>
    </w:p>
    <w:p w14:paraId="07BD69A0" w14:textId="77777777" w:rsidR="008A0E8C" w:rsidRPr="00992E4C" w:rsidRDefault="004E687C" w:rsidP="00992E4C">
      <w:pPr>
        <w:pStyle w:val="ListParagraph"/>
        <w:numPr>
          <w:ilvl w:val="0"/>
          <w:numId w:val="19"/>
        </w:numPr>
        <w:tabs>
          <w:tab w:val="left" w:pos="7290"/>
        </w:tabs>
        <w:rPr>
          <w:rFonts w:cs="Arial"/>
          <w:sz w:val="20"/>
          <w:szCs w:val="20"/>
        </w:rPr>
      </w:pPr>
      <w:r>
        <w:rPr>
          <w:rFonts w:cs="Arial"/>
          <w:sz w:val="20"/>
          <w:szCs w:val="20"/>
        </w:rPr>
        <w:t>The s</w:t>
      </w:r>
      <w:r w:rsidR="008A0E8C" w:rsidRPr="00992E4C">
        <w:rPr>
          <w:rFonts w:cs="Arial"/>
          <w:sz w:val="20"/>
          <w:szCs w:val="20"/>
        </w:rPr>
        <w:t xml:space="preserve">ite becomes Class 1 and </w:t>
      </w:r>
      <w:r w:rsidR="00382C9A">
        <w:rPr>
          <w:rFonts w:cs="Arial"/>
          <w:sz w:val="20"/>
          <w:szCs w:val="20"/>
        </w:rPr>
        <w:t xml:space="preserve">the DMSP have not had sufficient notice to </w:t>
      </w:r>
      <w:r w:rsidR="008A0E8C" w:rsidRPr="00992E4C">
        <w:rPr>
          <w:rFonts w:cs="Arial"/>
          <w:sz w:val="20"/>
          <w:szCs w:val="20"/>
        </w:rPr>
        <w:t xml:space="preserve">enable the </w:t>
      </w:r>
      <w:r w:rsidR="00382C9A">
        <w:rPr>
          <w:rFonts w:cs="Arial"/>
          <w:sz w:val="20"/>
          <w:szCs w:val="20"/>
        </w:rPr>
        <w:t xml:space="preserve">DM Equipment </w:t>
      </w:r>
      <w:r w:rsidR="008A0E8C" w:rsidRPr="00992E4C">
        <w:rPr>
          <w:rFonts w:cs="Arial"/>
          <w:sz w:val="20"/>
          <w:szCs w:val="20"/>
        </w:rPr>
        <w:t>install</w:t>
      </w:r>
      <w:r w:rsidR="00382C9A">
        <w:rPr>
          <w:rFonts w:cs="Arial"/>
          <w:sz w:val="20"/>
          <w:szCs w:val="20"/>
        </w:rPr>
        <w:t xml:space="preserve">ation. </w:t>
      </w:r>
      <w:r w:rsidR="008A0E8C" w:rsidRPr="00992E4C">
        <w:rPr>
          <w:rFonts w:cs="Arial"/>
          <w:sz w:val="20"/>
          <w:szCs w:val="20"/>
        </w:rPr>
        <w:t> </w:t>
      </w:r>
    </w:p>
    <w:p w14:paraId="0889D574" w14:textId="77777777" w:rsidR="008A0E8C" w:rsidRPr="00992E4C" w:rsidRDefault="00382C9A" w:rsidP="00992E4C">
      <w:pPr>
        <w:pStyle w:val="ListParagraph"/>
        <w:numPr>
          <w:ilvl w:val="0"/>
          <w:numId w:val="19"/>
        </w:numPr>
        <w:tabs>
          <w:tab w:val="left" w:pos="7290"/>
        </w:tabs>
        <w:rPr>
          <w:rFonts w:cs="Arial"/>
          <w:sz w:val="20"/>
          <w:szCs w:val="20"/>
        </w:rPr>
      </w:pPr>
      <w:r>
        <w:rPr>
          <w:rFonts w:cs="Arial"/>
          <w:sz w:val="20"/>
          <w:szCs w:val="20"/>
        </w:rPr>
        <w:t>An Estimated Read is required</w:t>
      </w:r>
      <w:r w:rsidR="008A0E8C" w:rsidRPr="00992E4C">
        <w:rPr>
          <w:rFonts w:cs="Arial"/>
          <w:sz w:val="20"/>
          <w:szCs w:val="20"/>
        </w:rPr>
        <w:t xml:space="preserve"> due to </w:t>
      </w:r>
      <w:r>
        <w:rPr>
          <w:rFonts w:cs="Arial"/>
          <w:sz w:val="20"/>
          <w:szCs w:val="20"/>
        </w:rPr>
        <w:t xml:space="preserve">a </w:t>
      </w:r>
      <w:r w:rsidR="008A0E8C" w:rsidRPr="00992E4C">
        <w:rPr>
          <w:rFonts w:cs="Arial"/>
          <w:sz w:val="20"/>
          <w:szCs w:val="20"/>
        </w:rPr>
        <w:t xml:space="preserve">faulty meter or convertor where </w:t>
      </w:r>
      <w:r>
        <w:rPr>
          <w:rFonts w:cs="Arial"/>
          <w:sz w:val="20"/>
          <w:szCs w:val="20"/>
        </w:rPr>
        <w:t xml:space="preserve">the </w:t>
      </w:r>
      <w:r w:rsidR="008A0E8C" w:rsidRPr="00992E4C">
        <w:rPr>
          <w:rFonts w:cs="Arial"/>
          <w:sz w:val="20"/>
          <w:szCs w:val="20"/>
        </w:rPr>
        <w:t>fault flag is applied to UK</w:t>
      </w:r>
      <w:r>
        <w:rPr>
          <w:rFonts w:cs="Arial"/>
          <w:sz w:val="20"/>
          <w:szCs w:val="20"/>
        </w:rPr>
        <w:t xml:space="preserve"> </w:t>
      </w:r>
      <w:r w:rsidR="008A0E8C" w:rsidRPr="00992E4C">
        <w:rPr>
          <w:rFonts w:cs="Arial"/>
          <w:sz w:val="20"/>
          <w:szCs w:val="20"/>
        </w:rPr>
        <w:t>Link</w:t>
      </w:r>
      <w:r>
        <w:rPr>
          <w:rFonts w:cs="Arial"/>
          <w:sz w:val="20"/>
          <w:szCs w:val="20"/>
        </w:rPr>
        <w:t xml:space="preserve">. </w:t>
      </w:r>
      <w:r w:rsidR="008A0E8C" w:rsidRPr="00992E4C">
        <w:rPr>
          <w:rFonts w:cs="Arial"/>
          <w:sz w:val="20"/>
          <w:szCs w:val="20"/>
        </w:rPr>
        <w:t> </w:t>
      </w:r>
    </w:p>
    <w:p w14:paraId="2ACE6AB4" w14:textId="77777777" w:rsidR="008A0E8C" w:rsidRDefault="00382C9A" w:rsidP="00992E4C">
      <w:pPr>
        <w:pStyle w:val="ListParagraph"/>
        <w:numPr>
          <w:ilvl w:val="0"/>
          <w:numId w:val="19"/>
        </w:numPr>
        <w:tabs>
          <w:tab w:val="left" w:pos="7290"/>
        </w:tabs>
        <w:rPr>
          <w:rFonts w:cs="Arial"/>
          <w:sz w:val="20"/>
          <w:szCs w:val="20"/>
        </w:rPr>
      </w:pPr>
      <w:r>
        <w:rPr>
          <w:rFonts w:cs="Arial"/>
          <w:sz w:val="20"/>
          <w:szCs w:val="20"/>
        </w:rPr>
        <w:t>The Meter Read causes a t</w:t>
      </w:r>
      <w:r w:rsidR="008A0E8C" w:rsidRPr="00992E4C">
        <w:rPr>
          <w:rFonts w:cs="Arial"/>
          <w:sz w:val="20"/>
          <w:szCs w:val="20"/>
        </w:rPr>
        <w:t xml:space="preserve">olerance breach of AQ /SOQ causing </w:t>
      </w:r>
      <w:r>
        <w:rPr>
          <w:rFonts w:cs="Arial"/>
          <w:sz w:val="20"/>
          <w:szCs w:val="20"/>
        </w:rPr>
        <w:t>the Meter R</w:t>
      </w:r>
      <w:r w:rsidR="008A0E8C" w:rsidRPr="00992E4C">
        <w:rPr>
          <w:rFonts w:cs="Arial"/>
          <w:sz w:val="20"/>
          <w:szCs w:val="20"/>
        </w:rPr>
        <w:t>ead to reject</w:t>
      </w:r>
      <w:r>
        <w:rPr>
          <w:rFonts w:cs="Arial"/>
          <w:sz w:val="20"/>
          <w:szCs w:val="20"/>
        </w:rPr>
        <w:t xml:space="preserve">. </w:t>
      </w:r>
      <w:r w:rsidR="008A0E8C" w:rsidRPr="00992E4C">
        <w:rPr>
          <w:rFonts w:cs="Arial"/>
          <w:sz w:val="20"/>
          <w:szCs w:val="20"/>
        </w:rPr>
        <w:t> </w:t>
      </w:r>
    </w:p>
    <w:p w14:paraId="4BE051A2" w14:textId="77777777" w:rsidR="009D75E7" w:rsidRPr="009D75E7" w:rsidRDefault="009D75E7" w:rsidP="009D75E7">
      <w:pPr>
        <w:pStyle w:val="ListParagraph"/>
        <w:numPr>
          <w:ilvl w:val="0"/>
          <w:numId w:val="19"/>
        </w:numPr>
        <w:tabs>
          <w:tab w:val="left" w:pos="7290"/>
        </w:tabs>
        <w:rPr>
          <w:rFonts w:cs="Arial"/>
          <w:sz w:val="20"/>
          <w:szCs w:val="20"/>
        </w:rPr>
      </w:pPr>
      <w:r w:rsidRPr="009D75E7">
        <w:rPr>
          <w:rFonts w:cs="Arial"/>
          <w:sz w:val="20"/>
          <w:szCs w:val="20"/>
        </w:rPr>
        <w:t>Phone line fault</w:t>
      </w:r>
    </w:p>
    <w:p w14:paraId="77A8904F" w14:textId="77777777" w:rsidR="009D75E7" w:rsidRPr="009D75E7" w:rsidRDefault="009D75E7" w:rsidP="009D75E7">
      <w:pPr>
        <w:pStyle w:val="ListParagraph"/>
        <w:numPr>
          <w:ilvl w:val="0"/>
          <w:numId w:val="19"/>
        </w:numPr>
        <w:tabs>
          <w:tab w:val="left" w:pos="7290"/>
        </w:tabs>
        <w:rPr>
          <w:rFonts w:cs="Arial"/>
          <w:sz w:val="20"/>
          <w:szCs w:val="20"/>
        </w:rPr>
      </w:pPr>
      <w:r w:rsidRPr="009D75E7">
        <w:rPr>
          <w:rFonts w:cs="Arial"/>
          <w:sz w:val="20"/>
          <w:szCs w:val="20"/>
        </w:rPr>
        <w:t>Demolished site</w:t>
      </w:r>
    </w:p>
    <w:p w14:paraId="18B52C73" w14:textId="77777777" w:rsidR="009D75E7" w:rsidRPr="009D75E7" w:rsidRDefault="009D75E7" w:rsidP="009D75E7">
      <w:pPr>
        <w:pStyle w:val="ListParagraph"/>
        <w:numPr>
          <w:ilvl w:val="0"/>
          <w:numId w:val="19"/>
        </w:numPr>
        <w:tabs>
          <w:tab w:val="left" w:pos="7290"/>
        </w:tabs>
        <w:rPr>
          <w:rFonts w:cs="Arial"/>
          <w:sz w:val="20"/>
          <w:szCs w:val="20"/>
        </w:rPr>
      </w:pPr>
      <w:r w:rsidRPr="009D75E7">
        <w:rPr>
          <w:rFonts w:cs="Arial"/>
          <w:sz w:val="20"/>
          <w:szCs w:val="20"/>
        </w:rPr>
        <w:t>Meter Removed</w:t>
      </w:r>
    </w:p>
    <w:p w14:paraId="7976F417" w14:textId="77777777" w:rsidR="009D75E7" w:rsidRPr="009D75E7" w:rsidRDefault="009D75E7" w:rsidP="009D75E7">
      <w:pPr>
        <w:pStyle w:val="ListParagraph"/>
        <w:numPr>
          <w:ilvl w:val="0"/>
          <w:numId w:val="19"/>
        </w:numPr>
        <w:tabs>
          <w:tab w:val="left" w:pos="7290"/>
        </w:tabs>
        <w:rPr>
          <w:rFonts w:cs="Arial"/>
          <w:sz w:val="20"/>
          <w:szCs w:val="20"/>
        </w:rPr>
      </w:pPr>
      <w:r w:rsidRPr="009D75E7">
        <w:rPr>
          <w:rFonts w:cs="Arial"/>
          <w:sz w:val="20"/>
          <w:szCs w:val="20"/>
        </w:rPr>
        <w:t>Datalogger removed by 3rd party</w:t>
      </w:r>
    </w:p>
    <w:p w14:paraId="637F1F06" w14:textId="77777777" w:rsidR="009D75E7" w:rsidRPr="00992E4C" w:rsidRDefault="009D75E7" w:rsidP="009D75E7">
      <w:pPr>
        <w:pStyle w:val="ListParagraph"/>
        <w:tabs>
          <w:tab w:val="left" w:pos="7290"/>
        </w:tabs>
        <w:ind w:left="1080"/>
        <w:rPr>
          <w:rFonts w:cs="Arial"/>
          <w:sz w:val="20"/>
          <w:szCs w:val="20"/>
        </w:rPr>
      </w:pPr>
    </w:p>
    <w:p w14:paraId="1ED60F02" w14:textId="77777777" w:rsidR="003108FF" w:rsidRPr="007E488E" w:rsidRDefault="003108FF" w:rsidP="00ED61E5">
      <w:pPr>
        <w:tabs>
          <w:tab w:val="left" w:pos="7290"/>
        </w:tabs>
        <w:ind w:left="360"/>
        <w:rPr>
          <w:rFonts w:cs="Arial"/>
          <w:sz w:val="20"/>
          <w:szCs w:val="20"/>
        </w:rPr>
      </w:pPr>
    </w:p>
    <w:p w14:paraId="150A93CD" w14:textId="77777777" w:rsidR="007224FA" w:rsidRDefault="000254FB" w:rsidP="006239D9">
      <w:pPr>
        <w:pStyle w:val="Heading1"/>
        <w:numPr>
          <w:ilvl w:val="0"/>
          <w:numId w:val="29"/>
        </w:numPr>
      </w:pPr>
      <w:bookmarkStart w:id="53" w:name="_Toc46247116"/>
      <w:bookmarkStart w:id="54" w:name="_Toc71897049"/>
      <w:bookmarkEnd w:id="53"/>
      <w:r>
        <w:t>S</w:t>
      </w:r>
      <w:r w:rsidR="007224FA">
        <w:t>hipper Dependencies</w:t>
      </w:r>
      <w:bookmarkEnd w:id="54"/>
    </w:p>
    <w:p w14:paraId="51D4CB4E" w14:textId="77777777" w:rsidR="00414D20" w:rsidRDefault="00C5284F" w:rsidP="008B5441">
      <w:pPr>
        <w:tabs>
          <w:tab w:val="left" w:pos="7290"/>
        </w:tabs>
        <w:ind w:left="360"/>
        <w:rPr>
          <w:rFonts w:cs="Arial"/>
          <w:sz w:val="20"/>
          <w:szCs w:val="20"/>
        </w:rPr>
      </w:pPr>
      <w:r>
        <w:rPr>
          <w:rFonts w:cs="Arial"/>
          <w:sz w:val="20"/>
          <w:szCs w:val="20"/>
        </w:rPr>
        <w:t xml:space="preserve">UNC Section G details where </w:t>
      </w:r>
      <w:r w:rsidR="004760A3">
        <w:rPr>
          <w:rFonts w:cs="Arial"/>
          <w:sz w:val="20"/>
          <w:szCs w:val="20"/>
        </w:rPr>
        <w:t>the</w:t>
      </w:r>
      <w:r w:rsidR="00F21708">
        <w:rPr>
          <w:rFonts w:cs="Arial"/>
          <w:sz w:val="20"/>
          <w:szCs w:val="20"/>
        </w:rPr>
        <w:t xml:space="preserve"> Class 1 Requirement</w:t>
      </w:r>
      <w:r w:rsidR="004760A3">
        <w:rPr>
          <w:rFonts w:cs="Arial"/>
          <w:sz w:val="20"/>
          <w:szCs w:val="20"/>
        </w:rPr>
        <w:t xml:space="preserve"> </w:t>
      </w:r>
      <w:r w:rsidR="00E80B05">
        <w:rPr>
          <w:rFonts w:cs="Arial"/>
          <w:sz w:val="20"/>
          <w:szCs w:val="20"/>
        </w:rPr>
        <w:t>applies,</w:t>
      </w:r>
      <w:r w:rsidR="00F21708">
        <w:rPr>
          <w:rFonts w:cs="Arial"/>
          <w:sz w:val="20"/>
          <w:szCs w:val="20"/>
        </w:rPr>
        <w:t xml:space="preserve"> and </w:t>
      </w:r>
      <w:r w:rsidR="004760A3">
        <w:rPr>
          <w:rFonts w:cs="Arial"/>
          <w:sz w:val="20"/>
          <w:szCs w:val="20"/>
        </w:rPr>
        <w:t xml:space="preserve">the Class 1 </w:t>
      </w:r>
      <w:r w:rsidR="00640C0B">
        <w:rPr>
          <w:rFonts w:cs="Arial"/>
          <w:sz w:val="20"/>
          <w:szCs w:val="20"/>
        </w:rPr>
        <w:t xml:space="preserve">Meter Read Requirements are satisfied, an </w:t>
      </w:r>
      <w:r w:rsidR="002407ED">
        <w:rPr>
          <w:rFonts w:cs="Arial"/>
          <w:sz w:val="20"/>
          <w:szCs w:val="20"/>
        </w:rPr>
        <w:t xml:space="preserve">SMP </w:t>
      </w:r>
      <w:r w:rsidR="00640C0B">
        <w:rPr>
          <w:rFonts w:cs="Arial"/>
          <w:sz w:val="20"/>
          <w:szCs w:val="20"/>
        </w:rPr>
        <w:t xml:space="preserve">should be in Class 1. </w:t>
      </w:r>
    </w:p>
    <w:p w14:paraId="6B885323" w14:textId="5C57704C" w:rsidR="00AE5861" w:rsidRDefault="00414D20" w:rsidP="008B5441">
      <w:pPr>
        <w:tabs>
          <w:tab w:val="left" w:pos="7290"/>
        </w:tabs>
        <w:ind w:left="360"/>
        <w:rPr>
          <w:rFonts w:cs="Arial"/>
          <w:sz w:val="20"/>
          <w:szCs w:val="20"/>
        </w:rPr>
      </w:pPr>
      <w:r>
        <w:rPr>
          <w:rFonts w:cs="Arial"/>
          <w:sz w:val="20"/>
          <w:szCs w:val="20"/>
        </w:rPr>
        <w:t>The Class 1 Meter Read Requirement</w:t>
      </w:r>
      <w:del w:id="55" w:author="Ellie Rogers" w:date="2021-05-10T18:12:00Z">
        <w:r w:rsidDel="0056571B">
          <w:rPr>
            <w:rFonts w:cs="Arial"/>
            <w:sz w:val="20"/>
            <w:szCs w:val="20"/>
          </w:rPr>
          <w:delText>s</w:delText>
        </w:r>
      </w:del>
      <w:r>
        <w:rPr>
          <w:rFonts w:cs="Arial"/>
          <w:sz w:val="20"/>
          <w:szCs w:val="20"/>
        </w:rPr>
        <w:t xml:space="preserve"> as </w:t>
      </w:r>
      <w:r w:rsidR="00040081">
        <w:rPr>
          <w:rFonts w:cs="Arial"/>
          <w:sz w:val="20"/>
          <w:szCs w:val="20"/>
        </w:rPr>
        <w:t xml:space="preserve">set out in UNC Section M, is the requirement for Daily </w:t>
      </w:r>
      <w:r w:rsidR="00C26E9E">
        <w:rPr>
          <w:rFonts w:cs="Arial"/>
          <w:sz w:val="20"/>
          <w:szCs w:val="20"/>
        </w:rPr>
        <w:t xml:space="preserve">Metered </w:t>
      </w:r>
      <w:r w:rsidR="00040081">
        <w:rPr>
          <w:rFonts w:cs="Arial"/>
          <w:sz w:val="20"/>
          <w:szCs w:val="20"/>
        </w:rPr>
        <w:t xml:space="preserve">Read Equipment </w:t>
      </w:r>
      <w:r w:rsidR="00841134">
        <w:rPr>
          <w:rFonts w:cs="Arial"/>
          <w:sz w:val="20"/>
          <w:szCs w:val="20"/>
        </w:rPr>
        <w:t>to be installed and connected</w:t>
      </w:r>
      <w:r w:rsidR="00AE5861">
        <w:rPr>
          <w:rFonts w:cs="Arial"/>
          <w:sz w:val="20"/>
          <w:szCs w:val="20"/>
        </w:rPr>
        <w:t xml:space="preserve">. </w:t>
      </w:r>
    </w:p>
    <w:p w14:paraId="67EA63D1" w14:textId="77777777" w:rsidR="000254FB" w:rsidRPr="008B5441" w:rsidRDefault="00AE5861" w:rsidP="008B5441">
      <w:pPr>
        <w:tabs>
          <w:tab w:val="left" w:pos="7290"/>
        </w:tabs>
        <w:ind w:left="360"/>
        <w:rPr>
          <w:rFonts w:cs="Arial"/>
          <w:sz w:val="20"/>
          <w:szCs w:val="20"/>
        </w:rPr>
      </w:pPr>
      <w:r>
        <w:rPr>
          <w:rFonts w:cs="Arial"/>
          <w:sz w:val="20"/>
          <w:szCs w:val="20"/>
        </w:rPr>
        <w:t xml:space="preserve">Within UNC Section </w:t>
      </w:r>
      <w:r w:rsidR="00C35780">
        <w:rPr>
          <w:rFonts w:cs="Arial"/>
          <w:sz w:val="20"/>
          <w:szCs w:val="20"/>
        </w:rPr>
        <w:t>G</w:t>
      </w:r>
      <w:r>
        <w:rPr>
          <w:rFonts w:cs="Arial"/>
          <w:sz w:val="20"/>
          <w:szCs w:val="20"/>
        </w:rPr>
        <w:t xml:space="preserve">, Shippers are obligated </w:t>
      </w:r>
      <w:r w:rsidR="003B768B">
        <w:rPr>
          <w:rFonts w:cs="Arial"/>
          <w:sz w:val="20"/>
          <w:szCs w:val="20"/>
        </w:rPr>
        <w:t>to</w:t>
      </w:r>
      <w:r w:rsidR="00FC3D7A">
        <w:rPr>
          <w:rFonts w:cs="Arial"/>
          <w:sz w:val="20"/>
          <w:szCs w:val="20"/>
        </w:rPr>
        <w:t xml:space="preserve"> use reasonable endeavours to assist in the installation of</w:t>
      </w:r>
      <w:r w:rsidR="00301998">
        <w:rPr>
          <w:rFonts w:cs="Arial"/>
          <w:sz w:val="20"/>
          <w:szCs w:val="20"/>
        </w:rPr>
        <w:t xml:space="preserve"> </w:t>
      </w:r>
      <w:r w:rsidR="003F45DA">
        <w:rPr>
          <w:rFonts w:cs="Arial"/>
          <w:sz w:val="20"/>
          <w:szCs w:val="20"/>
        </w:rPr>
        <w:t xml:space="preserve">the Daily </w:t>
      </w:r>
      <w:r w:rsidR="00C26E9E">
        <w:rPr>
          <w:rFonts w:cs="Arial"/>
          <w:sz w:val="20"/>
          <w:szCs w:val="20"/>
        </w:rPr>
        <w:t xml:space="preserve">Metered Read Equipment. </w:t>
      </w:r>
    </w:p>
    <w:p w14:paraId="26043DBE" w14:textId="77777777" w:rsidR="000254FB" w:rsidRDefault="00FF7A49" w:rsidP="00E67948">
      <w:pPr>
        <w:tabs>
          <w:tab w:val="left" w:pos="7290"/>
        </w:tabs>
        <w:ind w:left="360"/>
        <w:rPr>
          <w:rFonts w:cs="Arial"/>
          <w:sz w:val="20"/>
          <w:szCs w:val="20"/>
        </w:rPr>
      </w:pPr>
      <w:r w:rsidRPr="00E67948">
        <w:rPr>
          <w:rFonts w:cs="Arial"/>
          <w:sz w:val="20"/>
          <w:szCs w:val="20"/>
        </w:rPr>
        <w:lastRenderedPageBreak/>
        <w:t xml:space="preserve">Currently the </w:t>
      </w:r>
      <w:r w:rsidR="00F662D6">
        <w:rPr>
          <w:rFonts w:cs="Arial"/>
          <w:sz w:val="20"/>
          <w:szCs w:val="20"/>
        </w:rPr>
        <w:t>Shipper</w:t>
      </w:r>
      <w:r w:rsidRPr="00E67948">
        <w:rPr>
          <w:rFonts w:cs="Arial"/>
          <w:sz w:val="20"/>
          <w:szCs w:val="20"/>
        </w:rPr>
        <w:t xml:space="preserve"> of an SMP will </w:t>
      </w:r>
      <w:r w:rsidR="003A76E1" w:rsidRPr="00E67948">
        <w:rPr>
          <w:rFonts w:cs="Arial"/>
          <w:sz w:val="20"/>
          <w:szCs w:val="20"/>
        </w:rPr>
        <w:t xml:space="preserve">liaise directly with the </w:t>
      </w:r>
      <w:r w:rsidR="00C26E9E" w:rsidRPr="00E67948">
        <w:rPr>
          <w:rFonts w:cs="Arial"/>
          <w:sz w:val="20"/>
          <w:szCs w:val="20"/>
        </w:rPr>
        <w:t>DMSP</w:t>
      </w:r>
      <w:r w:rsidR="00D54A43" w:rsidRPr="00E67948">
        <w:rPr>
          <w:rFonts w:cs="Arial"/>
          <w:sz w:val="20"/>
          <w:szCs w:val="20"/>
        </w:rPr>
        <w:t xml:space="preserve">s to request the installation of Daily Metered </w:t>
      </w:r>
      <w:r w:rsidR="003A30AE">
        <w:rPr>
          <w:rFonts w:cs="Arial"/>
          <w:sz w:val="20"/>
          <w:szCs w:val="20"/>
        </w:rPr>
        <w:t xml:space="preserve">Read </w:t>
      </w:r>
      <w:r w:rsidR="00D54A43" w:rsidRPr="00E67948">
        <w:rPr>
          <w:rFonts w:cs="Arial"/>
          <w:sz w:val="20"/>
          <w:szCs w:val="20"/>
        </w:rPr>
        <w:t xml:space="preserve">Equipment. </w:t>
      </w:r>
    </w:p>
    <w:p w14:paraId="0BC15C52" w14:textId="77777777" w:rsidR="007873E3" w:rsidRDefault="007873E3" w:rsidP="00297DB6">
      <w:pPr>
        <w:tabs>
          <w:tab w:val="left" w:pos="7290"/>
        </w:tabs>
        <w:ind w:left="360"/>
        <w:rPr>
          <w:rFonts w:cs="Arial"/>
          <w:sz w:val="20"/>
          <w:szCs w:val="20"/>
        </w:rPr>
      </w:pPr>
      <w:r>
        <w:rPr>
          <w:rFonts w:cs="Arial"/>
          <w:sz w:val="20"/>
          <w:szCs w:val="20"/>
        </w:rPr>
        <w:t xml:space="preserve">Following the implementation of Modification 0710, an installation request for Daily Metered </w:t>
      </w:r>
      <w:r w:rsidR="003A30AE">
        <w:rPr>
          <w:rFonts w:cs="Arial"/>
          <w:sz w:val="20"/>
          <w:szCs w:val="20"/>
        </w:rPr>
        <w:t xml:space="preserve">Read </w:t>
      </w:r>
      <w:r>
        <w:rPr>
          <w:rFonts w:cs="Arial"/>
          <w:sz w:val="20"/>
          <w:szCs w:val="20"/>
        </w:rPr>
        <w:t xml:space="preserve">Equipment can be triggered by the CDSP or the Shipper. </w:t>
      </w:r>
      <w:r w:rsidR="005D7F65">
        <w:rPr>
          <w:rFonts w:cs="Arial"/>
          <w:sz w:val="20"/>
          <w:szCs w:val="20"/>
        </w:rPr>
        <w:t>Where an installation request is raised with the DMSP (</w:t>
      </w:r>
      <w:r w:rsidR="00F662D6">
        <w:rPr>
          <w:rFonts w:cs="Arial"/>
          <w:sz w:val="20"/>
          <w:szCs w:val="20"/>
        </w:rPr>
        <w:t>e</w:t>
      </w:r>
      <w:r w:rsidR="005D7F65">
        <w:rPr>
          <w:rFonts w:cs="Arial"/>
          <w:sz w:val="20"/>
          <w:szCs w:val="20"/>
        </w:rPr>
        <w:t xml:space="preserve">ither </w:t>
      </w:r>
      <w:r w:rsidR="00F662D6">
        <w:rPr>
          <w:rFonts w:cs="Arial"/>
          <w:sz w:val="20"/>
          <w:szCs w:val="20"/>
        </w:rPr>
        <w:t>b</w:t>
      </w:r>
      <w:r w:rsidR="005D7F65">
        <w:rPr>
          <w:rFonts w:cs="Arial"/>
          <w:sz w:val="20"/>
          <w:szCs w:val="20"/>
        </w:rPr>
        <w:t xml:space="preserve">y the CDSP or the Shipper), the </w:t>
      </w:r>
      <w:r w:rsidR="00F662D6">
        <w:rPr>
          <w:rFonts w:cs="Arial"/>
          <w:sz w:val="20"/>
          <w:szCs w:val="20"/>
        </w:rPr>
        <w:t xml:space="preserve">Shipper will be responsible for providing the required details </w:t>
      </w:r>
      <w:r w:rsidR="00300BDA">
        <w:rPr>
          <w:rFonts w:cs="Arial"/>
          <w:sz w:val="20"/>
          <w:szCs w:val="20"/>
        </w:rPr>
        <w:t xml:space="preserve">to the DMSP to ensure </w:t>
      </w:r>
      <w:r w:rsidR="00CE322A">
        <w:rPr>
          <w:rFonts w:cs="Arial"/>
          <w:sz w:val="20"/>
          <w:szCs w:val="20"/>
        </w:rPr>
        <w:t xml:space="preserve">the installation request can be completed. </w:t>
      </w:r>
      <w:r w:rsidR="00297DB6">
        <w:rPr>
          <w:rFonts w:cs="Arial"/>
          <w:sz w:val="20"/>
          <w:szCs w:val="20"/>
        </w:rPr>
        <w:t>These details include but are not limited to:</w:t>
      </w:r>
    </w:p>
    <w:p w14:paraId="13FF7568" w14:textId="77777777" w:rsidR="00297DB6" w:rsidRDefault="00297DB6" w:rsidP="00297DB6">
      <w:pPr>
        <w:pStyle w:val="ListParagraph"/>
        <w:numPr>
          <w:ilvl w:val="0"/>
          <w:numId w:val="21"/>
        </w:numPr>
        <w:tabs>
          <w:tab w:val="left" w:pos="7290"/>
        </w:tabs>
        <w:rPr>
          <w:rFonts w:cs="Arial"/>
          <w:sz w:val="20"/>
          <w:szCs w:val="20"/>
        </w:rPr>
      </w:pPr>
      <w:r>
        <w:rPr>
          <w:rFonts w:cs="Arial"/>
          <w:sz w:val="20"/>
          <w:szCs w:val="20"/>
        </w:rPr>
        <w:t>Contact details</w:t>
      </w:r>
    </w:p>
    <w:p w14:paraId="4A47D26D" w14:textId="77777777" w:rsidR="00297DB6" w:rsidRDefault="00A550D5" w:rsidP="00297DB6">
      <w:pPr>
        <w:pStyle w:val="ListParagraph"/>
        <w:numPr>
          <w:ilvl w:val="1"/>
          <w:numId w:val="21"/>
        </w:numPr>
        <w:tabs>
          <w:tab w:val="left" w:pos="7290"/>
        </w:tabs>
        <w:rPr>
          <w:rFonts w:cs="Arial"/>
          <w:sz w:val="20"/>
          <w:szCs w:val="20"/>
        </w:rPr>
      </w:pPr>
      <w:r>
        <w:rPr>
          <w:rFonts w:cs="Arial"/>
          <w:sz w:val="20"/>
          <w:szCs w:val="20"/>
        </w:rPr>
        <w:t>Site contact details</w:t>
      </w:r>
    </w:p>
    <w:p w14:paraId="4060698D" w14:textId="77777777" w:rsidR="005D4D00" w:rsidRPr="005D4D00" w:rsidRDefault="00F47D88" w:rsidP="005D4D00">
      <w:pPr>
        <w:pStyle w:val="ListParagraph"/>
        <w:numPr>
          <w:ilvl w:val="1"/>
          <w:numId w:val="21"/>
        </w:numPr>
        <w:tabs>
          <w:tab w:val="left" w:pos="7290"/>
        </w:tabs>
        <w:rPr>
          <w:rFonts w:cs="Arial"/>
          <w:sz w:val="20"/>
          <w:szCs w:val="20"/>
        </w:rPr>
      </w:pPr>
      <w:r>
        <w:rPr>
          <w:rFonts w:cs="Arial"/>
          <w:sz w:val="20"/>
          <w:szCs w:val="20"/>
        </w:rPr>
        <w:t>Site n</w:t>
      </w:r>
      <w:r w:rsidR="00966E8B">
        <w:rPr>
          <w:rFonts w:cs="Arial"/>
          <w:sz w:val="20"/>
          <w:szCs w:val="20"/>
        </w:rPr>
        <w:t>ame and a</w:t>
      </w:r>
      <w:r w:rsidR="005D4D00">
        <w:rPr>
          <w:rFonts w:cs="Arial"/>
          <w:sz w:val="20"/>
          <w:szCs w:val="20"/>
        </w:rPr>
        <w:t>ddress (including Post Code)</w:t>
      </w:r>
    </w:p>
    <w:p w14:paraId="4DBE2AC7" w14:textId="77777777" w:rsidR="00A550D5" w:rsidRDefault="009206BF" w:rsidP="00A550D5">
      <w:pPr>
        <w:pStyle w:val="ListParagraph"/>
        <w:numPr>
          <w:ilvl w:val="0"/>
          <w:numId w:val="21"/>
        </w:numPr>
        <w:tabs>
          <w:tab w:val="left" w:pos="7290"/>
        </w:tabs>
        <w:rPr>
          <w:rFonts w:cs="Arial"/>
          <w:sz w:val="20"/>
          <w:szCs w:val="20"/>
        </w:rPr>
      </w:pPr>
      <w:r>
        <w:rPr>
          <w:rFonts w:cs="Arial"/>
          <w:sz w:val="20"/>
          <w:szCs w:val="20"/>
        </w:rPr>
        <w:t xml:space="preserve">Site </w:t>
      </w:r>
      <w:r w:rsidR="008472C9">
        <w:rPr>
          <w:rFonts w:cs="Arial"/>
          <w:sz w:val="20"/>
          <w:szCs w:val="20"/>
        </w:rPr>
        <w:t xml:space="preserve">Meter </w:t>
      </w:r>
      <w:r>
        <w:rPr>
          <w:rFonts w:cs="Arial"/>
          <w:sz w:val="20"/>
          <w:szCs w:val="20"/>
        </w:rPr>
        <w:t>details</w:t>
      </w:r>
    </w:p>
    <w:p w14:paraId="137BE4FE" w14:textId="77777777" w:rsidR="005D4D00" w:rsidRDefault="005D4D00" w:rsidP="005D4D00">
      <w:pPr>
        <w:pStyle w:val="ListParagraph"/>
        <w:numPr>
          <w:ilvl w:val="1"/>
          <w:numId w:val="21"/>
        </w:numPr>
        <w:tabs>
          <w:tab w:val="left" w:pos="7290"/>
        </w:tabs>
        <w:rPr>
          <w:rFonts w:cs="Arial"/>
          <w:sz w:val="20"/>
          <w:szCs w:val="20"/>
        </w:rPr>
      </w:pPr>
      <w:r>
        <w:rPr>
          <w:rFonts w:cs="Arial"/>
          <w:sz w:val="20"/>
          <w:szCs w:val="20"/>
        </w:rPr>
        <w:t xml:space="preserve">MPRN, AQ </w:t>
      </w:r>
      <w:r w:rsidR="00503E58">
        <w:rPr>
          <w:rFonts w:cs="Arial"/>
          <w:sz w:val="20"/>
          <w:szCs w:val="20"/>
        </w:rPr>
        <w:t>and meter details</w:t>
      </w:r>
    </w:p>
    <w:p w14:paraId="130CAFCE" w14:textId="77777777" w:rsidR="00E854C2" w:rsidRDefault="00E854C2" w:rsidP="00E854C2">
      <w:pPr>
        <w:pStyle w:val="ListParagraph"/>
        <w:numPr>
          <w:ilvl w:val="0"/>
          <w:numId w:val="21"/>
        </w:numPr>
        <w:tabs>
          <w:tab w:val="left" w:pos="7290"/>
        </w:tabs>
        <w:rPr>
          <w:rFonts w:cs="Arial"/>
          <w:sz w:val="20"/>
          <w:szCs w:val="20"/>
        </w:rPr>
      </w:pPr>
      <w:r>
        <w:rPr>
          <w:rFonts w:cs="Arial"/>
          <w:sz w:val="20"/>
          <w:szCs w:val="20"/>
        </w:rPr>
        <w:t>Meter Operator details</w:t>
      </w:r>
    </w:p>
    <w:p w14:paraId="68C128E8" w14:textId="77777777" w:rsidR="000254FB" w:rsidRDefault="008472C9" w:rsidP="000254FB">
      <w:pPr>
        <w:pStyle w:val="ListParagraph"/>
        <w:numPr>
          <w:ilvl w:val="1"/>
          <w:numId w:val="21"/>
        </w:numPr>
        <w:tabs>
          <w:tab w:val="left" w:pos="7290"/>
        </w:tabs>
        <w:rPr>
          <w:rFonts w:cs="Arial"/>
          <w:sz w:val="20"/>
          <w:szCs w:val="20"/>
        </w:rPr>
      </w:pPr>
      <w:r>
        <w:rPr>
          <w:rFonts w:cs="Arial"/>
          <w:sz w:val="20"/>
          <w:szCs w:val="20"/>
        </w:rPr>
        <w:t>Name, address and contact details</w:t>
      </w:r>
    </w:p>
    <w:p w14:paraId="554B3987" w14:textId="77777777" w:rsidR="00E05F86" w:rsidRPr="00971FAA" w:rsidRDefault="00E05F86" w:rsidP="00E05F86">
      <w:pPr>
        <w:pStyle w:val="ListParagraph"/>
        <w:tabs>
          <w:tab w:val="left" w:pos="7290"/>
        </w:tabs>
        <w:ind w:left="1800"/>
        <w:rPr>
          <w:rFonts w:cs="Arial"/>
          <w:sz w:val="20"/>
          <w:szCs w:val="20"/>
        </w:rPr>
      </w:pPr>
    </w:p>
    <w:p w14:paraId="41EAC370" w14:textId="137F3CBA" w:rsidR="005B0361" w:rsidRDefault="00FA5F4D" w:rsidP="00971FAA">
      <w:pPr>
        <w:tabs>
          <w:tab w:val="left" w:pos="7290"/>
        </w:tabs>
        <w:ind w:left="360"/>
        <w:rPr>
          <w:rFonts w:cs="Arial"/>
          <w:sz w:val="20"/>
          <w:szCs w:val="20"/>
        </w:rPr>
      </w:pPr>
      <w:r w:rsidRPr="00971FAA">
        <w:rPr>
          <w:rFonts w:cs="Arial"/>
          <w:sz w:val="20"/>
          <w:szCs w:val="20"/>
        </w:rPr>
        <w:t>The CDSP</w:t>
      </w:r>
      <w:r w:rsidR="009A0878">
        <w:rPr>
          <w:rFonts w:cs="Arial"/>
          <w:sz w:val="20"/>
          <w:szCs w:val="20"/>
        </w:rPr>
        <w:t>, where required</w:t>
      </w:r>
      <w:r w:rsidR="00260D50">
        <w:rPr>
          <w:rFonts w:cs="Arial"/>
          <w:sz w:val="20"/>
          <w:szCs w:val="20"/>
        </w:rPr>
        <w:t xml:space="preserve"> in the event of escalation by either party</w:t>
      </w:r>
      <w:r w:rsidR="009A0878">
        <w:rPr>
          <w:rFonts w:cs="Arial"/>
          <w:sz w:val="20"/>
          <w:szCs w:val="20"/>
        </w:rPr>
        <w:t xml:space="preserve">, </w:t>
      </w:r>
      <w:r w:rsidRPr="00971FAA">
        <w:rPr>
          <w:rFonts w:cs="Arial"/>
          <w:sz w:val="20"/>
          <w:szCs w:val="20"/>
        </w:rPr>
        <w:t>will liaise with both the Shipper and the DMSP</w:t>
      </w:r>
      <w:r w:rsidR="003A30AE">
        <w:rPr>
          <w:rFonts w:cs="Arial"/>
          <w:sz w:val="20"/>
          <w:szCs w:val="20"/>
        </w:rPr>
        <w:t xml:space="preserve">, </w:t>
      </w:r>
      <w:r w:rsidR="00E05F86">
        <w:rPr>
          <w:rFonts w:cs="Arial"/>
          <w:sz w:val="20"/>
          <w:szCs w:val="20"/>
        </w:rPr>
        <w:t xml:space="preserve">to support the progression of Daily Metered Read </w:t>
      </w:r>
      <w:r w:rsidR="003A30AE">
        <w:rPr>
          <w:rFonts w:cs="Arial"/>
          <w:sz w:val="20"/>
          <w:szCs w:val="20"/>
        </w:rPr>
        <w:t xml:space="preserve">Equipment installation. </w:t>
      </w:r>
    </w:p>
    <w:p w14:paraId="66587FE5" w14:textId="1038DB27" w:rsidR="000254FB" w:rsidRDefault="00596382" w:rsidP="008A3ADB">
      <w:pPr>
        <w:tabs>
          <w:tab w:val="left" w:pos="7290"/>
        </w:tabs>
        <w:ind w:left="360"/>
        <w:rPr>
          <w:rFonts w:cs="Arial"/>
          <w:sz w:val="20"/>
          <w:szCs w:val="20"/>
          <w:u w:val="single"/>
        </w:rPr>
      </w:pPr>
      <w:r w:rsidRPr="002B568A">
        <w:rPr>
          <w:rFonts w:cs="Arial"/>
          <w:sz w:val="20"/>
          <w:szCs w:val="20"/>
          <w:u w:val="single"/>
        </w:rPr>
        <w:t xml:space="preserve">Please note, we expect the process pre-Modification 0710 to continue </w:t>
      </w:r>
      <w:r w:rsidR="009A0878" w:rsidRPr="002B568A">
        <w:rPr>
          <w:rFonts w:cs="Arial"/>
          <w:sz w:val="20"/>
          <w:szCs w:val="20"/>
          <w:u w:val="single"/>
        </w:rPr>
        <w:t>as is</w:t>
      </w:r>
      <w:r w:rsidR="00671197">
        <w:rPr>
          <w:rFonts w:cs="Arial"/>
          <w:sz w:val="20"/>
          <w:szCs w:val="20"/>
          <w:u w:val="single"/>
        </w:rPr>
        <w:t xml:space="preserve"> with the DMSP and Shipper responsibilities </w:t>
      </w:r>
      <w:r w:rsidR="00260D50">
        <w:rPr>
          <w:rFonts w:cs="Arial"/>
          <w:sz w:val="20"/>
          <w:szCs w:val="20"/>
          <w:u w:val="single"/>
        </w:rPr>
        <w:t xml:space="preserve">being unchanged, and both parties liaising directly </w:t>
      </w:r>
      <w:r w:rsidR="003A3E77">
        <w:rPr>
          <w:rFonts w:cs="Arial"/>
          <w:sz w:val="20"/>
          <w:szCs w:val="20"/>
          <w:u w:val="single"/>
        </w:rPr>
        <w:t>to provide the</w:t>
      </w:r>
      <w:r w:rsidR="008A3ADB">
        <w:rPr>
          <w:rFonts w:cs="Arial"/>
          <w:sz w:val="20"/>
          <w:szCs w:val="20"/>
          <w:u w:val="single"/>
        </w:rPr>
        <w:t xml:space="preserve"> required details</w:t>
      </w:r>
      <w:r w:rsidR="00671197">
        <w:rPr>
          <w:rFonts w:cs="Arial"/>
          <w:sz w:val="20"/>
          <w:szCs w:val="20"/>
          <w:u w:val="single"/>
        </w:rPr>
        <w:t xml:space="preserve">. </w:t>
      </w:r>
    </w:p>
    <w:p w14:paraId="6C2F56B8" w14:textId="77777777" w:rsidR="001A7EA5" w:rsidRDefault="001A7EA5" w:rsidP="006239D9">
      <w:pPr>
        <w:pStyle w:val="Heading1"/>
        <w:numPr>
          <w:ilvl w:val="0"/>
          <w:numId w:val="29"/>
        </w:numPr>
      </w:pPr>
      <w:bookmarkStart w:id="56" w:name="_Toc71897050"/>
      <w:r>
        <w:t>Within-Day Service</w:t>
      </w:r>
      <w:bookmarkEnd w:id="56"/>
    </w:p>
    <w:p w14:paraId="6F1ECB93" w14:textId="77777777" w:rsidR="001A7334" w:rsidRPr="00A95ABA" w:rsidRDefault="001A7334" w:rsidP="00A95ABA">
      <w:pPr>
        <w:pStyle w:val="ListParagraph"/>
        <w:tabs>
          <w:tab w:val="left" w:pos="7290"/>
        </w:tabs>
        <w:ind w:left="360"/>
        <w:rPr>
          <w:rFonts w:cs="Arial"/>
          <w:sz w:val="20"/>
          <w:szCs w:val="20"/>
        </w:rPr>
      </w:pPr>
      <w:r w:rsidRPr="00A95ABA">
        <w:rPr>
          <w:rFonts w:cs="Arial"/>
          <w:sz w:val="20"/>
          <w:szCs w:val="20"/>
        </w:rPr>
        <w:t>Upon request, the DMSPs can provide an additional within-day read service whereby the requesting party will directly receive hourly consumption data</w:t>
      </w:r>
      <w:r w:rsidR="00FA0021" w:rsidRPr="00A95ABA">
        <w:rPr>
          <w:rFonts w:cs="Arial"/>
          <w:sz w:val="20"/>
          <w:szCs w:val="20"/>
        </w:rPr>
        <w:t xml:space="preserve"> for the</w:t>
      </w:r>
      <w:r w:rsidR="001F2872">
        <w:rPr>
          <w:rFonts w:cs="Arial"/>
          <w:sz w:val="20"/>
          <w:szCs w:val="20"/>
        </w:rPr>
        <w:t>ir</w:t>
      </w:r>
      <w:r w:rsidR="00FA0021" w:rsidRPr="00A95ABA">
        <w:rPr>
          <w:rFonts w:cs="Arial"/>
          <w:sz w:val="20"/>
          <w:szCs w:val="20"/>
        </w:rPr>
        <w:t xml:space="preserve"> SMPs</w:t>
      </w:r>
      <w:r w:rsidRPr="00A95ABA">
        <w:rPr>
          <w:rFonts w:cs="Arial"/>
          <w:sz w:val="20"/>
          <w:szCs w:val="20"/>
        </w:rPr>
        <w:t xml:space="preserve">. </w:t>
      </w:r>
    </w:p>
    <w:p w14:paraId="0B74B4A0" w14:textId="77777777" w:rsidR="001A7334" w:rsidRPr="00A95ABA" w:rsidRDefault="001A7334" w:rsidP="00A95ABA">
      <w:pPr>
        <w:pStyle w:val="ListParagraph"/>
        <w:tabs>
          <w:tab w:val="left" w:pos="7290"/>
        </w:tabs>
        <w:ind w:left="360"/>
        <w:rPr>
          <w:rFonts w:cs="Arial"/>
          <w:sz w:val="20"/>
          <w:szCs w:val="20"/>
        </w:rPr>
      </w:pPr>
    </w:p>
    <w:p w14:paraId="17421919" w14:textId="77777777" w:rsidR="001A7334" w:rsidRDefault="00B82733" w:rsidP="00A95ABA">
      <w:pPr>
        <w:pStyle w:val="ListParagraph"/>
        <w:tabs>
          <w:tab w:val="left" w:pos="7290"/>
        </w:tabs>
        <w:ind w:left="360"/>
        <w:rPr>
          <w:rFonts w:cs="Arial"/>
          <w:sz w:val="20"/>
          <w:szCs w:val="20"/>
        </w:rPr>
      </w:pPr>
      <w:r>
        <w:rPr>
          <w:rFonts w:cs="Arial"/>
          <w:sz w:val="20"/>
          <w:szCs w:val="20"/>
        </w:rPr>
        <w:t xml:space="preserve">To receive the </w:t>
      </w:r>
      <w:r w:rsidR="00373437">
        <w:rPr>
          <w:rFonts w:cs="Arial"/>
          <w:sz w:val="20"/>
          <w:szCs w:val="20"/>
        </w:rPr>
        <w:t xml:space="preserve">within-day service, </w:t>
      </w:r>
      <w:r w:rsidR="00736660">
        <w:rPr>
          <w:rFonts w:cs="Arial"/>
          <w:sz w:val="20"/>
          <w:szCs w:val="20"/>
        </w:rPr>
        <w:t>th</w:t>
      </w:r>
      <w:r w:rsidR="006E49FD">
        <w:rPr>
          <w:rFonts w:cs="Arial"/>
          <w:sz w:val="20"/>
          <w:szCs w:val="20"/>
        </w:rPr>
        <w:t>is must be</w:t>
      </w:r>
      <w:r w:rsidR="00586CC5">
        <w:rPr>
          <w:rFonts w:cs="Arial"/>
          <w:sz w:val="20"/>
          <w:szCs w:val="20"/>
        </w:rPr>
        <w:t xml:space="preserve"> request</w:t>
      </w:r>
      <w:r w:rsidR="006E49FD">
        <w:rPr>
          <w:rFonts w:cs="Arial"/>
          <w:sz w:val="20"/>
          <w:szCs w:val="20"/>
        </w:rPr>
        <w:t xml:space="preserve">ed </w:t>
      </w:r>
      <w:r w:rsidR="00586CC5">
        <w:rPr>
          <w:rFonts w:cs="Arial"/>
          <w:sz w:val="20"/>
          <w:szCs w:val="20"/>
        </w:rPr>
        <w:t xml:space="preserve">directly </w:t>
      </w:r>
      <w:r w:rsidR="005E0B27">
        <w:rPr>
          <w:rFonts w:cs="Arial"/>
          <w:sz w:val="20"/>
          <w:szCs w:val="20"/>
        </w:rPr>
        <w:t>from the</w:t>
      </w:r>
      <w:r w:rsidR="00586CC5">
        <w:rPr>
          <w:rFonts w:cs="Arial"/>
          <w:sz w:val="20"/>
          <w:szCs w:val="20"/>
        </w:rPr>
        <w:t xml:space="preserve"> </w:t>
      </w:r>
      <w:r w:rsidR="00751D48">
        <w:rPr>
          <w:rFonts w:cs="Arial"/>
          <w:sz w:val="20"/>
          <w:szCs w:val="20"/>
        </w:rPr>
        <w:t xml:space="preserve">relevant </w:t>
      </w:r>
      <w:r w:rsidR="00586CC5">
        <w:rPr>
          <w:rFonts w:cs="Arial"/>
          <w:sz w:val="20"/>
          <w:szCs w:val="20"/>
        </w:rPr>
        <w:t>DMSP</w:t>
      </w:r>
      <w:r w:rsidR="00751D48">
        <w:rPr>
          <w:rFonts w:cs="Arial"/>
          <w:sz w:val="20"/>
          <w:szCs w:val="20"/>
        </w:rPr>
        <w:t xml:space="preserve">. </w:t>
      </w:r>
    </w:p>
    <w:p w14:paraId="5DC985AF" w14:textId="77777777" w:rsidR="00751D48" w:rsidRDefault="00751D48" w:rsidP="00A95ABA">
      <w:pPr>
        <w:pStyle w:val="ListParagraph"/>
        <w:tabs>
          <w:tab w:val="left" w:pos="7290"/>
        </w:tabs>
        <w:ind w:left="360"/>
        <w:rPr>
          <w:rFonts w:cs="Arial"/>
          <w:sz w:val="20"/>
          <w:szCs w:val="20"/>
        </w:rPr>
      </w:pPr>
    </w:p>
    <w:p w14:paraId="171A6DDB" w14:textId="77777777" w:rsidR="004B2A00" w:rsidRDefault="004B2A00" w:rsidP="00A95ABA">
      <w:pPr>
        <w:pStyle w:val="ListParagraph"/>
        <w:tabs>
          <w:tab w:val="left" w:pos="7290"/>
        </w:tabs>
        <w:ind w:left="360"/>
        <w:rPr>
          <w:rFonts w:cs="Arial"/>
          <w:sz w:val="20"/>
          <w:szCs w:val="20"/>
        </w:rPr>
      </w:pPr>
      <w:r>
        <w:rPr>
          <w:rFonts w:cs="Arial"/>
          <w:sz w:val="20"/>
          <w:szCs w:val="20"/>
        </w:rPr>
        <w:t xml:space="preserve">For SMPs </w:t>
      </w:r>
      <w:r w:rsidR="00502058">
        <w:rPr>
          <w:rFonts w:cs="Arial"/>
          <w:sz w:val="20"/>
          <w:szCs w:val="20"/>
        </w:rPr>
        <w:t xml:space="preserve">within </w:t>
      </w:r>
      <w:r w:rsidR="00820AFC">
        <w:rPr>
          <w:rFonts w:cs="Arial"/>
          <w:sz w:val="20"/>
          <w:szCs w:val="20"/>
        </w:rPr>
        <w:t>GTM’s area,</w:t>
      </w:r>
      <w:r w:rsidR="006E49FD">
        <w:rPr>
          <w:rFonts w:cs="Arial"/>
          <w:sz w:val="20"/>
          <w:szCs w:val="20"/>
        </w:rPr>
        <w:t xml:space="preserve"> the hourly consumption data for the within-day service will be sent</w:t>
      </w:r>
      <w:r w:rsidR="004C1AD9">
        <w:rPr>
          <w:rFonts w:cs="Arial"/>
          <w:sz w:val="20"/>
          <w:szCs w:val="20"/>
        </w:rPr>
        <w:t xml:space="preserve"> to the requesting party</w:t>
      </w:r>
      <w:r w:rsidR="005E0B27">
        <w:rPr>
          <w:rFonts w:cs="Arial"/>
          <w:sz w:val="20"/>
          <w:szCs w:val="20"/>
        </w:rPr>
        <w:t xml:space="preserve"> via the IX gateway. </w:t>
      </w:r>
      <w:r w:rsidR="006E49FD">
        <w:rPr>
          <w:rFonts w:cs="Arial"/>
          <w:sz w:val="20"/>
          <w:szCs w:val="20"/>
        </w:rPr>
        <w:t xml:space="preserve"> </w:t>
      </w:r>
      <w:r w:rsidR="00DD309A">
        <w:rPr>
          <w:rFonts w:cs="Arial"/>
          <w:sz w:val="20"/>
          <w:szCs w:val="20"/>
        </w:rPr>
        <w:t xml:space="preserve"> </w:t>
      </w:r>
    </w:p>
    <w:p w14:paraId="6BF537E2" w14:textId="77777777" w:rsidR="004C1AD9" w:rsidRPr="00A95ABA" w:rsidRDefault="004C1AD9" w:rsidP="00A95ABA">
      <w:pPr>
        <w:pStyle w:val="ListParagraph"/>
        <w:tabs>
          <w:tab w:val="left" w:pos="7290"/>
        </w:tabs>
        <w:ind w:left="360"/>
        <w:rPr>
          <w:rFonts w:cs="Arial"/>
          <w:sz w:val="20"/>
          <w:szCs w:val="20"/>
        </w:rPr>
      </w:pPr>
    </w:p>
    <w:p w14:paraId="396DC453" w14:textId="77777777" w:rsidR="000874F6" w:rsidRDefault="000874F6" w:rsidP="000874F6">
      <w:pPr>
        <w:pStyle w:val="ListParagraph"/>
        <w:tabs>
          <w:tab w:val="left" w:pos="7290"/>
        </w:tabs>
        <w:ind w:left="360"/>
        <w:rPr>
          <w:rFonts w:cs="Arial"/>
          <w:sz w:val="20"/>
          <w:szCs w:val="20"/>
        </w:rPr>
      </w:pPr>
      <w:r>
        <w:rPr>
          <w:rFonts w:cs="Arial"/>
          <w:sz w:val="20"/>
          <w:szCs w:val="20"/>
        </w:rPr>
        <w:t xml:space="preserve">For SMPs within </w:t>
      </w:r>
      <w:r w:rsidR="004C1AD9">
        <w:rPr>
          <w:rFonts w:cs="Arial"/>
          <w:sz w:val="20"/>
          <w:szCs w:val="20"/>
        </w:rPr>
        <w:t>SGM’s</w:t>
      </w:r>
      <w:r>
        <w:rPr>
          <w:rFonts w:cs="Arial"/>
          <w:sz w:val="20"/>
          <w:szCs w:val="20"/>
        </w:rPr>
        <w:t xml:space="preserve"> area, the hourly consumption data for the within-day service </w:t>
      </w:r>
      <w:r w:rsidR="00BD4A6C">
        <w:rPr>
          <w:rFonts w:cs="Arial"/>
          <w:sz w:val="20"/>
          <w:szCs w:val="20"/>
        </w:rPr>
        <w:t xml:space="preserve">will be placed in an agreed </w:t>
      </w:r>
      <w:r w:rsidR="001F2872">
        <w:rPr>
          <w:rFonts w:cs="Arial"/>
          <w:sz w:val="20"/>
          <w:szCs w:val="20"/>
        </w:rPr>
        <w:t xml:space="preserve">location via SFTP. </w:t>
      </w:r>
      <w:r>
        <w:rPr>
          <w:rFonts w:cs="Arial"/>
          <w:sz w:val="20"/>
          <w:szCs w:val="20"/>
        </w:rPr>
        <w:t xml:space="preserve">   </w:t>
      </w:r>
    </w:p>
    <w:p w14:paraId="43117B4B" w14:textId="77777777" w:rsidR="001F2872" w:rsidRPr="00A95ABA" w:rsidRDefault="001F2872" w:rsidP="000874F6">
      <w:pPr>
        <w:pStyle w:val="ListParagraph"/>
        <w:tabs>
          <w:tab w:val="left" w:pos="7290"/>
        </w:tabs>
        <w:ind w:left="360"/>
        <w:rPr>
          <w:rFonts w:cs="Arial"/>
          <w:sz w:val="20"/>
          <w:szCs w:val="20"/>
        </w:rPr>
      </w:pPr>
    </w:p>
    <w:p w14:paraId="10B3CF9B" w14:textId="77777777" w:rsidR="001A7EA5" w:rsidRPr="001F2872" w:rsidRDefault="001F2872" w:rsidP="001F2872">
      <w:pPr>
        <w:pStyle w:val="ListParagraph"/>
        <w:tabs>
          <w:tab w:val="left" w:pos="7290"/>
        </w:tabs>
        <w:ind w:left="360"/>
        <w:rPr>
          <w:rFonts w:cs="Arial"/>
          <w:sz w:val="20"/>
          <w:szCs w:val="20"/>
        </w:rPr>
      </w:pPr>
      <w:r w:rsidRPr="001F2872">
        <w:rPr>
          <w:rFonts w:cs="Arial"/>
          <w:sz w:val="20"/>
          <w:szCs w:val="20"/>
        </w:rPr>
        <w:t xml:space="preserve">Please note, </w:t>
      </w:r>
      <w:r w:rsidR="00091CA3">
        <w:rPr>
          <w:rFonts w:cs="Arial"/>
          <w:sz w:val="20"/>
          <w:szCs w:val="20"/>
        </w:rPr>
        <w:t xml:space="preserve">all activities for this service </w:t>
      </w:r>
      <w:r w:rsidRPr="001F2872">
        <w:rPr>
          <w:rFonts w:cs="Arial"/>
          <w:sz w:val="20"/>
          <w:szCs w:val="20"/>
        </w:rPr>
        <w:t>will be agreed and arranged between the requesting party and the DMSP</w:t>
      </w:r>
      <w:r w:rsidR="00091CA3">
        <w:rPr>
          <w:rFonts w:cs="Arial"/>
          <w:sz w:val="20"/>
          <w:szCs w:val="20"/>
        </w:rPr>
        <w:t xml:space="preserve"> directly. </w:t>
      </w:r>
    </w:p>
    <w:p w14:paraId="5D301B3D" w14:textId="77777777" w:rsidR="00F60C2D" w:rsidRPr="00F60C2D" w:rsidRDefault="00F60C2D" w:rsidP="006239D9">
      <w:pPr>
        <w:pStyle w:val="Heading1"/>
        <w:numPr>
          <w:ilvl w:val="0"/>
          <w:numId w:val="29"/>
        </w:numPr>
      </w:pPr>
      <w:bookmarkStart w:id="57" w:name="_Toc71897051"/>
      <w:r w:rsidRPr="00F60C2D">
        <w:t>Modification 0691</w:t>
      </w:r>
      <w:bookmarkEnd w:id="57"/>
    </w:p>
    <w:p w14:paraId="1991DA44" w14:textId="77777777" w:rsidR="00F60C2D" w:rsidRDefault="00EB17E1" w:rsidP="00F60C2D">
      <w:pPr>
        <w:pStyle w:val="ListParagraph"/>
        <w:tabs>
          <w:tab w:val="left" w:pos="7290"/>
        </w:tabs>
        <w:ind w:left="360"/>
        <w:rPr>
          <w:rFonts w:cs="Arial"/>
          <w:sz w:val="20"/>
          <w:szCs w:val="20"/>
        </w:rPr>
      </w:pPr>
      <w:hyperlink r:id="rId15" w:history="1">
        <w:r w:rsidR="00F60C2D" w:rsidRPr="00F60C2D">
          <w:rPr>
            <w:rStyle w:val="Hyperlink"/>
            <w:rFonts w:cs="Arial"/>
            <w:sz w:val="20"/>
            <w:szCs w:val="20"/>
          </w:rPr>
          <w:t>Modification 0691</w:t>
        </w:r>
      </w:hyperlink>
      <w:r w:rsidR="00F60C2D" w:rsidRPr="00F60C2D">
        <w:rPr>
          <w:rFonts w:cs="Arial"/>
          <w:sz w:val="20"/>
          <w:szCs w:val="20"/>
        </w:rPr>
        <w:t xml:space="preserve"> was implemented on 01 April 2021 and grants the CDSP the authority to convert Class 2, 3 or 4 SMPs to Class 1 when [G2.3.15] criteria are met. </w:t>
      </w:r>
    </w:p>
    <w:p w14:paraId="0B6F13C9" w14:textId="77777777" w:rsidR="00F60C2D" w:rsidRDefault="00F60C2D" w:rsidP="00F60C2D">
      <w:pPr>
        <w:pStyle w:val="ListParagraph"/>
        <w:tabs>
          <w:tab w:val="left" w:pos="7290"/>
        </w:tabs>
        <w:ind w:left="360"/>
        <w:rPr>
          <w:rFonts w:cs="Arial"/>
          <w:sz w:val="20"/>
          <w:szCs w:val="20"/>
        </w:rPr>
      </w:pPr>
    </w:p>
    <w:p w14:paraId="3F56B886" w14:textId="77777777" w:rsidR="00F60C2D" w:rsidRDefault="00E30BF8" w:rsidP="00F60C2D">
      <w:pPr>
        <w:pStyle w:val="ListParagraph"/>
        <w:tabs>
          <w:tab w:val="left" w:pos="7290"/>
        </w:tabs>
        <w:ind w:left="360"/>
        <w:rPr>
          <w:rFonts w:cs="Arial"/>
          <w:sz w:val="20"/>
          <w:szCs w:val="20"/>
        </w:rPr>
      </w:pPr>
      <w:r>
        <w:rPr>
          <w:rFonts w:cs="Arial"/>
          <w:sz w:val="20"/>
          <w:szCs w:val="20"/>
        </w:rPr>
        <w:t>Where a Class 2. 3 or 4 SMP meet</w:t>
      </w:r>
      <w:r w:rsidR="005307A9">
        <w:rPr>
          <w:rFonts w:cs="Arial"/>
          <w:sz w:val="20"/>
          <w:szCs w:val="20"/>
        </w:rPr>
        <w:t>s the UNC threshold requirement to become Class 1</w:t>
      </w:r>
      <w:r w:rsidR="00DF1822">
        <w:rPr>
          <w:rFonts w:cs="Arial"/>
          <w:sz w:val="20"/>
          <w:szCs w:val="20"/>
        </w:rPr>
        <w:t>,</w:t>
      </w:r>
      <w:r w:rsidR="0010262F">
        <w:rPr>
          <w:rFonts w:cs="Arial"/>
          <w:sz w:val="20"/>
          <w:szCs w:val="20"/>
        </w:rPr>
        <w:t xml:space="preserve"> </w:t>
      </w:r>
      <w:r w:rsidR="00B301AE">
        <w:rPr>
          <w:rFonts w:cs="Arial"/>
          <w:sz w:val="20"/>
          <w:szCs w:val="20"/>
        </w:rPr>
        <w:t xml:space="preserve">the Registered User of the SMP will be contacted by the </w:t>
      </w:r>
      <w:r w:rsidR="00197CF8">
        <w:rPr>
          <w:rFonts w:cs="Arial"/>
          <w:sz w:val="20"/>
          <w:szCs w:val="20"/>
        </w:rPr>
        <w:t xml:space="preserve">CDSP to make them aware </w:t>
      </w:r>
      <w:r w:rsidR="00965730">
        <w:rPr>
          <w:rFonts w:cs="Arial"/>
          <w:sz w:val="20"/>
          <w:szCs w:val="20"/>
        </w:rPr>
        <w:t xml:space="preserve">that the SMP should be reclassified to Class 1. </w:t>
      </w:r>
      <w:r w:rsidR="00B95D0B">
        <w:rPr>
          <w:rFonts w:cs="Arial"/>
          <w:sz w:val="20"/>
          <w:szCs w:val="20"/>
        </w:rPr>
        <w:t>This will involve</w:t>
      </w:r>
      <w:r w:rsidR="003F1B95">
        <w:rPr>
          <w:rFonts w:cs="Arial"/>
          <w:sz w:val="20"/>
          <w:szCs w:val="20"/>
        </w:rPr>
        <w:t xml:space="preserve"> the Shipper</w:t>
      </w:r>
      <w:r w:rsidR="00B95D0B">
        <w:rPr>
          <w:rFonts w:cs="Arial"/>
          <w:sz w:val="20"/>
          <w:szCs w:val="20"/>
        </w:rPr>
        <w:t xml:space="preserve"> arranging </w:t>
      </w:r>
      <w:r w:rsidR="003F1B95">
        <w:rPr>
          <w:rFonts w:cs="Arial"/>
          <w:sz w:val="20"/>
          <w:szCs w:val="20"/>
        </w:rPr>
        <w:t xml:space="preserve">for </w:t>
      </w:r>
      <w:r w:rsidR="00B95D0B">
        <w:rPr>
          <w:rFonts w:cs="Arial"/>
          <w:sz w:val="20"/>
          <w:szCs w:val="20"/>
        </w:rPr>
        <w:t xml:space="preserve">the installation of the DM </w:t>
      </w:r>
      <w:r w:rsidR="000404DB">
        <w:rPr>
          <w:rFonts w:cs="Arial"/>
          <w:sz w:val="20"/>
          <w:szCs w:val="20"/>
        </w:rPr>
        <w:t xml:space="preserve">Read Equipment where required and providing the necessary details to allow this activity to take place as detailed within the section above. </w:t>
      </w:r>
    </w:p>
    <w:p w14:paraId="7CF1B07D" w14:textId="77777777" w:rsidR="000404DB" w:rsidRDefault="000404DB" w:rsidP="00F60C2D">
      <w:pPr>
        <w:pStyle w:val="ListParagraph"/>
        <w:tabs>
          <w:tab w:val="left" w:pos="7290"/>
        </w:tabs>
        <w:ind w:left="360"/>
        <w:rPr>
          <w:rFonts w:cs="Arial"/>
          <w:sz w:val="20"/>
          <w:szCs w:val="20"/>
        </w:rPr>
      </w:pPr>
    </w:p>
    <w:p w14:paraId="5F0C9402" w14:textId="77777777" w:rsidR="000404DB" w:rsidRDefault="005A2D7C" w:rsidP="00F60C2D">
      <w:pPr>
        <w:pStyle w:val="ListParagraph"/>
        <w:tabs>
          <w:tab w:val="left" w:pos="7290"/>
        </w:tabs>
        <w:ind w:left="360"/>
        <w:rPr>
          <w:rFonts w:cs="Arial"/>
          <w:sz w:val="20"/>
          <w:szCs w:val="20"/>
        </w:rPr>
      </w:pPr>
      <w:r>
        <w:rPr>
          <w:rFonts w:cs="Arial"/>
          <w:sz w:val="20"/>
          <w:szCs w:val="20"/>
        </w:rPr>
        <w:lastRenderedPageBreak/>
        <w:t>Once an SMP has DM Read Equipment</w:t>
      </w:r>
      <w:r w:rsidR="000B471E">
        <w:rPr>
          <w:rFonts w:cs="Arial"/>
          <w:sz w:val="20"/>
          <w:szCs w:val="20"/>
        </w:rPr>
        <w:t xml:space="preserve"> installed, as per UNC, the Shipper will have 2 months to </w:t>
      </w:r>
      <w:r w:rsidR="00E25DAA">
        <w:rPr>
          <w:rFonts w:cs="Arial"/>
          <w:sz w:val="20"/>
          <w:szCs w:val="20"/>
        </w:rPr>
        <w:t>reclassify</w:t>
      </w:r>
      <w:r w:rsidR="000B471E">
        <w:rPr>
          <w:rFonts w:cs="Arial"/>
          <w:sz w:val="20"/>
          <w:szCs w:val="20"/>
        </w:rPr>
        <w:t xml:space="preserve"> the SMP to Class 1. The CDSP will monitor any SMPs in scope of Modification 0691 and </w:t>
      </w:r>
      <w:r w:rsidR="00E94C53">
        <w:rPr>
          <w:rFonts w:cs="Arial"/>
          <w:sz w:val="20"/>
          <w:szCs w:val="20"/>
        </w:rPr>
        <w:t xml:space="preserve">where an SMP has DM Read Equipment installed for over 2 months and remains outside of Class 1, the CDSP will give the Shipper 20 Supply Point System Business Days (SPSBDs) to reclassify </w:t>
      </w:r>
      <w:r w:rsidR="005B228B">
        <w:rPr>
          <w:rFonts w:cs="Arial"/>
          <w:sz w:val="20"/>
          <w:szCs w:val="20"/>
        </w:rPr>
        <w:t xml:space="preserve">or the reclassification will be completed by the CDSP on the Shippers behalf. </w:t>
      </w:r>
    </w:p>
    <w:p w14:paraId="00970073" w14:textId="77777777" w:rsidR="00BE2DAB" w:rsidRDefault="00BE2DAB" w:rsidP="00F60C2D">
      <w:pPr>
        <w:pStyle w:val="ListParagraph"/>
        <w:tabs>
          <w:tab w:val="left" w:pos="7290"/>
        </w:tabs>
        <w:ind w:left="360"/>
        <w:rPr>
          <w:rFonts w:cs="Arial"/>
          <w:sz w:val="20"/>
          <w:szCs w:val="20"/>
        </w:rPr>
      </w:pPr>
    </w:p>
    <w:p w14:paraId="3BF8E896" w14:textId="703C1EFD" w:rsidR="00BE2DAB" w:rsidRDefault="00BE2DAB" w:rsidP="00F60C2D">
      <w:pPr>
        <w:pStyle w:val="ListParagraph"/>
        <w:tabs>
          <w:tab w:val="left" w:pos="7290"/>
        </w:tabs>
        <w:ind w:left="360"/>
        <w:rPr>
          <w:rFonts w:cs="Arial"/>
          <w:sz w:val="20"/>
          <w:szCs w:val="20"/>
        </w:rPr>
      </w:pPr>
      <w:r>
        <w:rPr>
          <w:rFonts w:cs="Arial"/>
          <w:sz w:val="20"/>
          <w:szCs w:val="20"/>
        </w:rPr>
        <w:t xml:space="preserve">Where the CDSP has to reclassify an SMP in the absence of Shipper action, the Shipper will be charged a fee which is detailed within the </w:t>
      </w:r>
      <w:hyperlink r:id="rId16" w:history="1">
        <w:r w:rsidRPr="005965BA">
          <w:rPr>
            <w:rStyle w:val="Hyperlink"/>
            <w:rFonts w:cs="Arial"/>
            <w:sz w:val="20"/>
            <w:szCs w:val="20"/>
          </w:rPr>
          <w:t>CDSP Annual Charging Statement</w:t>
        </w:r>
      </w:hyperlink>
      <w:r>
        <w:rPr>
          <w:rFonts w:cs="Arial"/>
          <w:sz w:val="20"/>
          <w:szCs w:val="20"/>
        </w:rPr>
        <w:t xml:space="preserve">. </w:t>
      </w:r>
      <w:r w:rsidR="00260D50">
        <w:rPr>
          <w:rFonts w:cs="Arial"/>
          <w:sz w:val="20"/>
          <w:szCs w:val="20"/>
        </w:rPr>
        <w:t xml:space="preserve"> This fee for 21/22 is £450.  Please refer to the latest charging statement for the prevailing charge.</w:t>
      </w:r>
    </w:p>
    <w:p w14:paraId="56FF8DCC" w14:textId="77777777" w:rsidR="005965BA" w:rsidRDefault="005965BA" w:rsidP="00F60C2D">
      <w:pPr>
        <w:pStyle w:val="ListParagraph"/>
        <w:tabs>
          <w:tab w:val="left" w:pos="7290"/>
        </w:tabs>
        <w:ind w:left="360"/>
        <w:rPr>
          <w:rFonts w:cs="Arial"/>
          <w:sz w:val="20"/>
          <w:szCs w:val="20"/>
        </w:rPr>
      </w:pPr>
    </w:p>
    <w:p w14:paraId="24EF9F1B" w14:textId="77777777" w:rsidR="005965BA" w:rsidRDefault="00CF34A1" w:rsidP="00F60C2D">
      <w:pPr>
        <w:pStyle w:val="ListParagraph"/>
        <w:tabs>
          <w:tab w:val="left" w:pos="7290"/>
        </w:tabs>
        <w:ind w:left="360"/>
        <w:rPr>
          <w:rFonts w:cs="Arial"/>
          <w:sz w:val="20"/>
          <w:szCs w:val="20"/>
        </w:rPr>
      </w:pPr>
      <w:r>
        <w:rPr>
          <w:rFonts w:cs="Arial"/>
          <w:sz w:val="20"/>
          <w:szCs w:val="20"/>
        </w:rPr>
        <w:t xml:space="preserve">The notifications issued as part of this process will be via email. </w:t>
      </w:r>
    </w:p>
    <w:p w14:paraId="17B79A0A" w14:textId="77777777" w:rsidR="009068D2" w:rsidRDefault="009068D2" w:rsidP="00F60C2D">
      <w:pPr>
        <w:pStyle w:val="ListParagraph"/>
        <w:tabs>
          <w:tab w:val="left" w:pos="7290"/>
        </w:tabs>
        <w:ind w:left="360"/>
        <w:rPr>
          <w:rFonts w:cs="Arial"/>
          <w:sz w:val="20"/>
          <w:szCs w:val="20"/>
        </w:rPr>
      </w:pPr>
    </w:p>
    <w:p w14:paraId="799D3331" w14:textId="77777777" w:rsidR="009068D2" w:rsidRDefault="007653B5" w:rsidP="00F60C2D">
      <w:pPr>
        <w:pStyle w:val="ListParagraph"/>
        <w:tabs>
          <w:tab w:val="left" w:pos="7290"/>
        </w:tabs>
        <w:ind w:left="360"/>
        <w:rPr>
          <w:rFonts w:cs="Arial"/>
          <w:sz w:val="20"/>
          <w:szCs w:val="20"/>
        </w:rPr>
      </w:pPr>
      <w:r>
        <w:rPr>
          <w:rFonts w:cs="Arial"/>
          <w:sz w:val="20"/>
          <w:szCs w:val="20"/>
        </w:rPr>
        <w:t xml:space="preserve">Two new reports have been added to the Performance Assurance Report Register as a result of Modification 0691. </w:t>
      </w:r>
    </w:p>
    <w:p w14:paraId="1EC1DC88" w14:textId="77777777" w:rsidR="005D2FA3" w:rsidRDefault="00A5426A" w:rsidP="005D2FA3">
      <w:pPr>
        <w:pStyle w:val="ListParagraph"/>
        <w:numPr>
          <w:ilvl w:val="0"/>
          <w:numId w:val="24"/>
        </w:numPr>
        <w:tabs>
          <w:tab w:val="left" w:pos="7290"/>
        </w:tabs>
        <w:rPr>
          <w:rFonts w:cs="Arial"/>
          <w:sz w:val="20"/>
          <w:szCs w:val="20"/>
        </w:rPr>
      </w:pPr>
      <w:r>
        <w:rPr>
          <w:rFonts w:cs="Arial"/>
          <w:sz w:val="20"/>
          <w:szCs w:val="20"/>
        </w:rPr>
        <w:t>One report identifies SMPs which have met the Class 1 threshold but reside in Class 2, 3 or 4.</w:t>
      </w:r>
    </w:p>
    <w:p w14:paraId="0E361F75" w14:textId="77777777" w:rsidR="00A5426A" w:rsidRPr="00F60C2D" w:rsidRDefault="00A5426A" w:rsidP="005D2FA3">
      <w:pPr>
        <w:pStyle w:val="ListParagraph"/>
        <w:numPr>
          <w:ilvl w:val="0"/>
          <w:numId w:val="24"/>
        </w:numPr>
        <w:tabs>
          <w:tab w:val="left" w:pos="7290"/>
        </w:tabs>
        <w:rPr>
          <w:rFonts w:cs="Arial"/>
          <w:sz w:val="20"/>
          <w:szCs w:val="20"/>
        </w:rPr>
      </w:pPr>
      <w:r>
        <w:rPr>
          <w:rFonts w:cs="Arial"/>
          <w:sz w:val="20"/>
          <w:szCs w:val="20"/>
        </w:rPr>
        <w:t xml:space="preserve">The second report identifies the volume of </w:t>
      </w:r>
      <w:r w:rsidR="005E3B79">
        <w:rPr>
          <w:rFonts w:cs="Arial"/>
          <w:sz w:val="20"/>
          <w:szCs w:val="20"/>
        </w:rPr>
        <w:t>SMPs</w:t>
      </w:r>
      <w:r>
        <w:rPr>
          <w:rFonts w:cs="Arial"/>
          <w:sz w:val="20"/>
          <w:szCs w:val="20"/>
        </w:rPr>
        <w:t xml:space="preserve"> which have met the Class 1 threshold and have been reclassified to Class 1. These volumes are split between SMPs the CDSP have reclassified on behalf of Shippers and those which the Shipper has done directly. </w:t>
      </w:r>
    </w:p>
    <w:p w14:paraId="4D617B02" w14:textId="77777777" w:rsidR="007A0612" w:rsidRDefault="007A0612" w:rsidP="007A0612">
      <w:pPr>
        <w:pStyle w:val="ListParagraph"/>
        <w:tabs>
          <w:tab w:val="left" w:pos="7290"/>
        </w:tabs>
        <w:ind w:left="360"/>
        <w:rPr>
          <w:rFonts w:cs="Arial"/>
          <w:sz w:val="20"/>
          <w:szCs w:val="20"/>
        </w:rPr>
      </w:pPr>
    </w:p>
    <w:p w14:paraId="2FB8DBB6" w14:textId="77777777" w:rsidR="000254FB" w:rsidRDefault="007A0612" w:rsidP="007A0612">
      <w:pPr>
        <w:pStyle w:val="ListParagraph"/>
        <w:tabs>
          <w:tab w:val="left" w:pos="7290"/>
        </w:tabs>
        <w:ind w:left="360"/>
        <w:rPr>
          <w:rFonts w:cs="Arial"/>
          <w:sz w:val="20"/>
          <w:szCs w:val="20"/>
        </w:rPr>
      </w:pPr>
      <w:r w:rsidRPr="007A0612">
        <w:rPr>
          <w:rFonts w:cs="Arial"/>
          <w:sz w:val="20"/>
          <w:szCs w:val="20"/>
        </w:rPr>
        <w:t xml:space="preserve">Modification 0691 training material can be found via this </w:t>
      </w:r>
      <w:hyperlink r:id="rId17" w:anchor="/" w:history="1">
        <w:r w:rsidRPr="007A0612">
          <w:rPr>
            <w:rStyle w:val="Hyperlink"/>
            <w:rFonts w:cs="Arial"/>
            <w:sz w:val="20"/>
            <w:szCs w:val="20"/>
          </w:rPr>
          <w:t>link</w:t>
        </w:r>
      </w:hyperlink>
      <w:r w:rsidRPr="007A0612">
        <w:rPr>
          <w:rFonts w:cs="Arial"/>
          <w:sz w:val="20"/>
          <w:szCs w:val="20"/>
        </w:rPr>
        <w:t xml:space="preserve">. </w:t>
      </w:r>
    </w:p>
    <w:p w14:paraId="61D1A2BE" w14:textId="77777777" w:rsidR="007A0612" w:rsidRPr="007A0612" w:rsidRDefault="007A0612" w:rsidP="007A0612">
      <w:pPr>
        <w:pStyle w:val="ListParagraph"/>
        <w:tabs>
          <w:tab w:val="left" w:pos="7290"/>
        </w:tabs>
        <w:ind w:left="360"/>
        <w:rPr>
          <w:rFonts w:cs="Arial"/>
          <w:sz w:val="20"/>
          <w:szCs w:val="20"/>
        </w:rPr>
      </w:pPr>
    </w:p>
    <w:p w14:paraId="425D33C2" w14:textId="77777777" w:rsidR="00936045" w:rsidRPr="003E5BD5" w:rsidRDefault="003E5BD5" w:rsidP="006239D9">
      <w:pPr>
        <w:pStyle w:val="Heading1"/>
        <w:numPr>
          <w:ilvl w:val="0"/>
          <w:numId w:val="29"/>
        </w:numPr>
      </w:pPr>
      <w:bookmarkStart w:id="58" w:name="_Toc71897052"/>
      <w:r w:rsidRPr="003E5BD5">
        <w:t>Version Control</w:t>
      </w:r>
      <w:bookmarkEnd w:id="58"/>
    </w:p>
    <w:tbl>
      <w:tblPr>
        <w:tblpPr w:leftFromText="180" w:rightFromText="180" w:vertAnchor="text" w:horzAnchor="margin" w:tblpY="17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3402"/>
      </w:tblGrid>
      <w:tr w:rsidR="00951FA9" w:rsidRPr="00012D06" w14:paraId="5A86D512" w14:textId="77777777" w:rsidTr="00620B3B">
        <w:trPr>
          <w:trHeight w:val="207"/>
        </w:trPr>
        <w:tc>
          <w:tcPr>
            <w:tcW w:w="2263" w:type="dxa"/>
            <w:shd w:val="clear" w:color="auto" w:fill="1D3E61" w:themeFill="text2"/>
          </w:tcPr>
          <w:p w14:paraId="0C976010"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264CFD56"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729F9691" w14:textId="77777777" w:rsidR="006C62A3" w:rsidRPr="00951FA9" w:rsidRDefault="006C62A3" w:rsidP="006C62A3">
            <w:pPr>
              <w:spacing w:before="40" w:after="0"/>
              <w:rPr>
                <w:rFonts w:cs="Arial"/>
                <w:b/>
                <w:sz w:val="20"/>
              </w:rPr>
            </w:pPr>
            <w:r w:rsidRPr="00951FA9">
              <w:rPr>
                <w:rFonts w:cs="Arial"/>
                <w:b/>
                <w:sz w:val="20"/>
              </w:rPr>
              <w:t>Author</w:t>
            </w:r>
          </w:p>
        </w:tc>
        <w:tc>
          <w:tcPr>
            <w:tcW w:w="3402" w:type="dxa"/>
            <w:shd w:val="clear" w:color="auto" w:fill="1D3E61" w:themeFill="text2"/>
          </w:tcPr>
          <w:p w14:paraId="6F604012" w14:textId="77777777" w:rsidR="006C62A3" w:rsidRPr="00951FA9" w:rsidRDefault="006C62A3" w:rsidP="006C62A3">
            <w:pPr>
              <w:spacing w:before="40" w:after="0"/>
              <w:rPr>
                <w:rFonts w:cs="Arial"/>
                <w:b/>
                <w:sz w:val="20"/>
              </w:rPr>
            </w:pPr>
            <w:r w:rsidRPr="00951FA9">
              <w:rPr>
                <w:rFonts w:cs="Arial"/>
                <w:b/>
                <w:sz w:val="20"/>
              </w:rPr>
              <w:t>Status</w:t>
            </w:r>
          </w:p>
        </w:tc>
      </w:tr>
      <w:tr w:rsidR="00E97870" w:rsidRPr="00012D06" w14:paraId="0BDB5B8A" w14:textId="77777777" w:rsidTr="00620B3B">
        <w:trPr>
          <w:trHeight w:val="207"/>
        </w:trPr>
        <w:tc>
          <w:tcPr>
            <w:tcW w:w="2263" w:type="dxa"/>
          </w:tcPr>
          <w:p w14:paraId="01A8E7FD" w14:textId="77777777" w:rsidR="00E97870" w:rsidRDefault="00C76D03" w:rsidP="006C62A3">
            <w:pPr>
              <w:spacing w:before="40" w:after="0"/>
              <w:rPr>
                <w:rFonts w:cs="Arial"/>
                <w:sz w:val="20"/>
              </w:rPr>
            </w:pPr>
            <w:r>
              <w:rPr>
                <w:rFonts w:cs="Arial"/>
                <w:sz w:val="20"/>
              </w:rPr>
              <w:t>0.1</w:t>
            </w:r>
          </w:p>
        </w:tc>
        <w:tc>
          <w:tcPr>
            <w:tcW w:w="2127" w:type="dxa"/>
          </w:tcPr>
          <w:p w14:paraId="47D87D39" w14:textId="77777777" w:rsidR="00E97870" w:rsidRDefault="008A3ADB" w:rsidP="006C62A3">
            <w:pPr>
              <w:spacing w:before="40" w:after="0"/>
              <w:rPr>
                <w:rFonts w:cs="Arial"/>
                <w:sz w:val="20"/>
              </w:rPr>
            </w:pPr>
            <w:r>
              <w:rPr>
                <w:rFonts w:cs="Arial"/>
                <w:sz w:val="20"/>
              </w:rPr>
              <w:t>13/04/2021</w:t>
            </w:r>
          </w:p>
        </w:tc>
        <w:tc>
          <w:tcPr>
            <w:tcW w:w="2409" w:type="dxa"/>
          </w:tcPr>
          <w:p w14:paraId="5748C2E8" w14:textId="77777777" w:rsidR="00E97870" w:rsidRDefault="00A4231E" w:rsidP="006C62A3">
            <w:pPr>
              <w:spacing w:before="40" w:after="0"/>
              <w:rPr>
                <w:rFonts w:cs="Arial"/>
                <w:sz w:val="20"/>
              </w:rPr>
            </w:pPr>
            <w:r>
              <w:rPr>
                <w:rFonts w:cs="Arial"/>
                <w:sz w:val="20"/>
              </w:rPr>
              <w:t>Ellie Rogers</w:t>
            </w:r>
          </w:p>
        </w:tc>
        <w:tc>
          <w:tcPr>
            <w:tcW w:w="3402" w:type="dxa"/>
          </w:tcPr>
          <w:p w14:paraId="1D6A235D" w14:textId="77777777" w:rsidR="00E97870" w:rsidRDefault="00CC4A06" w:rsidP="006C62A3">
            <w:pPr>
              <w:spacing w:before="40" w:after="0"/>
              <w:rPr>
                <w:rFonts w:cs="Arial"/>
                <w:sz w:val="20"/>
              </w:rPr>
            </w:pPr>
            <w:r>
              <w:rPr>
                <w:rFonts w:cs="Arial"/>
                <w:sz w:val="20"/>
              </w:rPr>
              <w:t>Initial draft</w:t>
            </w:r>
            <w:r w:rsidR="00E32171">
              <w:rPr>
                <w:rFonts w:cs="Arial"/>
                <w:sz w:val="20"/>
              </w:rPr>
              <w:t xml:space="preserve"> </w:t>
            </w:r>
          </w:p>
        </w:tc>
      </w:tr>
      <w:tr w:rsidR="00B803BB" w:rsidRPr="00012D06" w14:paraId="7598FE38" w14:textId="77777777" w:rsidTr="00620B3B">
        <w:trPr>
          <w:trHeight w:val="207"/>
        </w:trPr>
        <w:tc>
          <w:tcPr>
            <w:tcW w:w="2263" w:type="dxa"/>
          </w:tcPr>
          <w:p w14:paraId="79536BCF" w14:textId="77777777" w:rsidR="00B803BB" w:rsidRDefault="00B803BB" w:rsidP="006C62A3">
            <w:pPr>
              <w:spacing w:before="40" w:after="0"/>
              <w:rPr>
                <w:rFonts w:cs="Arial"/>
                <w:sz w:val="20"/>
              </w:rPr>
            </w:pPr>
            <w:r>
              <w:rPr>
                <w:rFonts w:cs="Arial"/>
                <w:sz w:val="20"/>
              </w:rPr>
              <w:t>1.0FA</w:t>
            </w:r>
          </w:p>
        </w:tc>
        <w:tc>
          <w:tcPr>
            <w:tcW w:w="2127" w:type="dxa"/>
          </w:tcPr>
          <w:p w14:paraId="105BEAA0" w14:textId="6D73D495" w:rsidR="00B803BB" w:rsidRDefault="00260D50" w:rsidP="006C62A3">
            <w:pPr>
              <w:spacing w:before="40" w:after="0"/>
              <w:rPr>
                <w:rFonts w:cs="Arial"/>
                <w:sz w:val="20"/>
              </w:rPr>
            </w:pPr>
            <w:r>
              <w:rPr>
                <w:rFonts w:cs="Arial"/>
                <w:sz w:val="20"/>
              </w:rPr>
              <w:t>07/05</w:t>
            </w:r>
            <w:r w:rsidR="00B803BB">
              <w:rPr>
                <w:rFonts w:cs="Arial"/>
                <w:sz w:val="20"/>
              </w:rPr>
              <w:t>/2021</w:t>
            </w:r>
          </w:p>
        </w:tc>
        <w:tc>
          <w:tcPr>
            <w:tcW w:w="2409" w:type="dxa"/>
          </w:tcPr>
          <w:p w14:paraId="3144AA82" w14:textId="77777777" w:rsidR="00B803BB" w:rsidRDefault="00B803BB" w:rsidP="006C62A3">
            <w:pPr>
              <w:spacing w:before="40" w:after="0"/>
              <w:rPr>
                <w:rFonts w:cs="Arial"/>
                <w:sz w:val="20"/>
              </w:rPr>
            </w:pPr>
            <w:r>
              <w:rPr>
                <w:rFonts w:cs="Arial"/>
                <w:sz w:val="20"/>
              </w:rPr>
              <w:t>Ellie Rogers</w:t>
            </w:r>
          </w:p>
        </w:tc>
        <w:tc>
          <w:tcPr>
            <w:tcW w:w="3402" w:type="dxa"/>
          </w:tcPr>
          <w:p w14:paraId="324E016A" w14:textId="5688EE37" w:rsidR="00B803BB" w:rsidRDefault="00CC4A06" w:rsidP="006C62A3">
            <w:pPr>
              <w:spacing w:before="40" w:after="0"/>
              <w:rPr>
                <w:rFonts w:cs="Arial"/>
                <w:sz w:val="20"/>
              </w:rPr>
            </w:pPr>
            <w:del w:id="59" w:author="Ellie Rogers" w:date="2021-05-14T14:44:00Z">
              <w:r w:rsidDel="00EB5C3E">
                <w:rPr>
                  <w:rFonts w:cs="Arial"/>
                  <w:sz w:val="20"/>
                </w:rPr>
                <w:delText>For Approval</w:delText>
              </w:r>
            </w:del>
            <w:ins w:id="60" w:author="Ellie Rogers" w:date="2021-05-14T14:44:00Z">
              <w:r w:rsidR="00EB5C3E">
                <w:rPr>
                  <w:rFonts w:cs="Arial"/>
                  <w:sz w:val="20"/>
                </w:rPr>
                <w:t xml:space="preserve">Previous </w:t>
              </w:r>
              <w:r w:rsidR="00620B3B">
                <w:rPr>
                  <w:rFonts w:cs="Arial"/>
                  <w:sz w:val="20"/>
                </w:rPr>
                <w:t>FA version</w:t>
              </w:r>
            </w:ins>
          </w:p>
        </w:tc>
      </w:tr>
      <w:tr w:rsidR="00CB4BDF" w:rsidRPr="00012D06" w14:paraId="1FBB4373" w14:textId="77777777" w:rsidTr="00620B3B">
        <w:trPr>
          <w:trHeight w:val="207"/>
          <w:ins w:id="61" w:author="Ellie Rogers" w:date="2021-05-14T14:38:00Z"/>
        </w:trPr>
        <w:tc>
          <w:tcPr>
            <w:tcW w:w="2263" w:type="dxa"/>
          </w:tcPr>
          <w:p w14:paraId="7B8396A3" w14:textId="084867E7" w:rsidR="00CB4BDF" w:rsidRDefault="00CB4BDF" w:rsidP="006C62A3">
            <w:pPr>
              <w:spacing w:before="40" w:after="0"/>
              <w:rPr>
                <w:ins w:id="62" w:author="Ellie Rogers" w:date="2021-05-14T14:38:00Z"/>
                <w:rFonts w:cs="Arial"/>
                <w:sz w:val="20"/>
              </w:rPr>
            </w:pPr>
            <w:ins w:id="63" w:author="Ellie Rogers" w:date="2021-05-14T14:38:00Z">
              <w:r>
                <w:rPr>
                  <w:rFonts w:cs="Arial"/>
                  <w:sz w:val="20"/>
                </w:rPr>
                <w:t>1.1</w:t>
              </w:r>
            </w:ins>
            <w:ins w:id="64" w:author="Ellie Rogers" w:date="2021-05-14T14:39:00Z">
              <w:r>
                <w:rPr>
                  <w:rFonts w:cs="Arial"/>
                  <w:sz w:val="20"/>
                </w:rPr>
                <w:t>FA</w:t>
              </w:r>
            </w:ins>
          </w:p>
        </w:tc>
        <w:tc>
          <w:tcPr>
            <w:tcW w:w="2127" w:type="dxa"/>
          </w:tcPr>
          <w:p w14:paraId="0236E7AD" w14:textId="02D85F05" w:rsidR="00CB4BDF" w:rsidRDefault="00CB4BDF" w:rsidP="006C62A3">
            <w:pPr>
              <w:spacing w:before="40" w:after="0"/>
              <w:rPr>
                <w:ins w:id="65" w:author="Ellie Rogers" w:date="2021-05-14T14:38:00Z"/>
                <w:rFonts w:cs="Arial"/>
                <w:sz w:val="20"/>
              </w:rPr>
            </w:pPr>
            <w:ins w:id="66" w:author="Ellie Rogers" w:date="2021-05-14T14:39:00Z">
              <w:r>
                <w:rPr>
                  <w:rFonts w:cs="Arial"/>
                  <w:sz w:val="20"/>
                </w:rPr>
                <w:t>14/05/2021</w:t>
              </w:r>
            </w:ins>
          </w:p>
        </w:tc>
        <w:tc>
          <w:tcPr>
            <w:tcW w:w="2409" w:type="dxa"/>
          </w:tcPr>
          <w:p w14:paraId="0F628016" w14:textId="6E7700A8" w:rsidR="00CB4BDF" w:rsidRDefault="00CB4BDF" w:rsidP="006C62A3">
            <w:pPr>
              <w:spacing w:before="40" w:after="0"/>
              <w:rPr>
                <w:ins w:id="67" w:author="Ellie Rogers" w:date="2021-05-14T14:38:00Z"/>
                <w:rFonts w:cs="Arial"/>
                <w:sz w:val="20"/>
              </w:rPr>
            </w:pPr>
            <w:ins w:id="68" w:author="Ellie Rogers" w:date="2021-05-14T14:39:00Z">
              <w:r>
                <w:rPr>
                  <w:rFonts w:cs="Arial"/>
                  <w:sz w:val="20"/>
                </w:rPr>
                <w:t>Ellie Rogers</w:t>
              </w:r>
            </w:ins>
          </w:p>
        </w:tc>
        <w:tc>
          <w:tcPr>
            <w:tcW w:w="3402" w:type="dxa"/>
          </w:tcPr>
          <w:p w14:paraId="50D8943A" w14:textId="4B0FD609" w:rsidR="00CB4BDF" w:rsidRDefault="00CB4BDF" w:rsidP="006C62A3">
            <w:pPr>
              <w:spacing w:before="40" w:after="0"/>
              <w:rPr>
                <w:ins w:id="69" w:author="Ellie Rogers" w:date="2021-05-14T14:38:00Z"/>
                <w:rFonts w:cs="Arial"/>
                <w:sz w:val="20"/>
              </w:rPr>
            </w:pPr>
            <w:ins w:id="70" w:author="Ellie Rogers" w:date="2021-05-14T14:39:00Z">
              <w:r>
                <w:rPr>
                  <w:rFonts w:cs="Arial"/>
                  <w:sz w:val="20"/>
                </w:rPr>
                <w:t>For Approval</w:t>
              </w:r>
            </w:ins>
          </w:p>
        </w:tc>
      </w:tr>
    </w:tbl>
    <w:p w14:paraId="18441A07" w14:textId="77777777" w:rsidR="006614F6" w:rsidRDefault="006614F6" w:rsidP="005B2F71">
      <w:pPr>
        <w:rPr>
          <w:rFonts w:cs="Arial"/>
        </w:rPr>
      </w:pPr>
    </w:p>
    <w:p w14:paraId="07A7328C" w14:textId="77777777" w:rsidR="003A21D0" w:rsidRPr="00012D06" w:rsidRDefault="003A21D0" w:rsidP="005B2F71">
      <w:pPr>
        <w:rPr>
          <w:rFonts w:cs="Arial"/>
        </w:rPr>
      </w:pPr>
    </w:p>
    <w:sectPr w:rsidR="003A21D0" w:rsidRPr="00012D0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Ellie Rogers" w:date="2021-05-14T14:40:00Z" w:initials="ER">
    <w:p w14:paraId="2A9BE9E5" w14:textId="49E1104A" w:rsidR="00CB4BDF" w:rsidRDefault="00CB4BDF" w:rsidP="00CB4BDF">
      <w:pPr>
        <w:pStyle w:val="CommentText"/>
      </w:pPr>
      <w:r>
        <w:rPr>
          <w:rStyle w:val="CommentReference"/>
        </w:rPr>
        <w:annotationRef/>
      </w:r>
      <w:r w:rsidR="00896359">
        <w:t xml:space="preserve">This was in </w:t>
      </w:r>
      <w:r>
        <w:t>square brackets</w:t>
      </w:r>
      <w:r w:rsidR="00896359">
        <w:t xml:space="preserve"> but </w:t>
      </w:r>
      <w:r w:rsidR="00BA58D6">
        <w:t xml:space="preserve">has been </w:t>
      </w:r>
      <w:r w:rsidR="00131665">
        <w:t xml:space="preserve">proposed to be </w:t>
      </w:r>
      <w:r w:rsidR="00BA58D6">
        <w:t>removed</w:t>
      </w:r>
      <w:r>
        <w:t xml:space="preserve"> </w:t>
      </w:r>
      <w:r w:rsidR="00D45024">
        <w:t>as</w:t>
      </w:r>
      <w:r w:rsidR="0075195C">
        <w:t xml:space="preserve"> the DSC </w:t>
      </w:r>
      <w:r w:rsidR="00553320">
        <w:t xml:space="preserve">Committees are autonomous and cannot be </w:t>
      </w:r>
      <w:r w:rsidR="00131665">
        <w:t xml:space="preserve">‘overruled’ by the UNCC. Based on this, the UNCC cannot be the escalation point.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9BE9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7F51" w16cex:dateUtc="2021-05-10T08:45:00Z"/>
  <w16cex:commentExtensible w16cex:durableId="2443822D" w16cex:dateUtc="2021-05-10T08:58:00Z"/>
  <w16cex:commentExtensible w16cex:durableId="24438116" w16cex:dateUtc="2021-05-10T08:53:00Z"/>
  <w16cex:commentExtensible w16cex:durableId="244383C9" w16cex:dateUtc="2021-05-10T09:04:00Z"/>
  <w16cex:commentExtensible w16cex:durableId="24439075" w16cex:dateUtc="2021-05-10T09:59:00Z"/>
  <w16cex:commentExtensible w16cex:durableId="244390DB" w16cex:dateUtc="2021-05-10T10:00:00Z"/>
  <w16cex:commentExtensible w16cex:durableId="24439151" w16cex:dateUtc="2021-05-10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BE9E5" w16cid:durableId="24490A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13984" w14:textId="77777777" w:rsidR="00EB17E1" w:rsidRDefault="00EB17E1" w:rsidP="00324744">
      <w:pPr>
        <w:spacing w:after="0" w:line="240" w:lineRule="auto"/>
      </w:pPr>
      <w:r>
        <w:separator/>
      </w:r>
    </w:p>
  </w:endnote>
  <w:endnote w:type="continuationSeparator" w:id="0">
    <w:p w14:paraId="67927307" w14:textId="77777777" w:rsidR="00EB17E1" w:rsidRDefault="00EB17E1" w:rsidP="00324744">
      <w:pPr>
        <w:spacing w:after="0" w:line="240" w:lineRule="auto"/>
      </w:pPr>
      <w:r>
        <w:continuationSeparator/>
      </w:r>
    </w:p>
  </w:endnote>
  <w:endnote w:type="continuationNotice" w:id="1">
    <w:p w14:paraId="3E37CE60" w14:textId="77777777" w:rsidR="00EB17E1" w:rsidRDefault="00EB1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112E" w14:textId="77777777" w:rsidR="000D25CF" w:rsidRDefault="000D2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F48D" w14:textId="77777777" w:rsidR="000D25CF" w:rsidRDefault="000D2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71C8" w14:textId="77777777" w:rsidR="000D25CF" w:rsidRDefault="000D2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86DA" w14:textId="77777777" w:rsidR="00EB17E1" w:rsidRDefault="00EB17E1" w:rsidP="00324744">
      <w:pPr>
        <w:spacing w:after="0" w:line="240" w:lineRule="auto"/>
      </w:pPr>
      <w:r>
        <w:separator/>
      </w:r>
    </w:p>
  </w:footnote>
  <w:footnote w:type="continuationSeparator" w:id="0">
    <w:p w14:paraId="72109C36" w14:textId="77777777" w:rsidR="00EB17E1" w:rsidRDefault="00EB17E1" w:rsidP="00324744">
      <w:pPr>
        <w:spacing w:after="0" w:line="240" w:lineRule="auto"/>
      </w:pPr>
      <w:r>
        <w:continuationSeparator/>
      </w:r>
    </w:p>
  </w:footnote>
  <w:footnote w:type="continuationNotice" w:id="1">
    <w:p w14:paraId="491FE4EA" w14:textId="77777777" w:rsidR="00EB17E1" w:rsidRDefault="00EB17E1">
      <w:pPr>
        <w:spacing w:after="0" w:line="240" w:lineRule="auto"/>
      </w:pPr>
    </w:p>
  </w:footnote>
  <w:footnote w:id="2">
    <w:p w14:paraId="66E2FF67" w14:textId="41415C09" w:rsidR="008A44C2" w:rsidRDefault="008A44C2">
      <w:pPr>
        <w:pStyle w:val="FootnoteText"/>
      </w:pPr>
      <w:r>
        <w:rPr>
          <w:rStyle w:val="FootnoteReference"/>
        </w:rPr>
        <w:footnoteRef/>
      </w:r>
      <w:r>
        <w:t xml:space="preserve"> Unless the liability cap for the DMSP has been reached – in which case </w:t>
      </w:r>
      <w:r w:rsidR="001046E0">
        <w:t>the value</w:t>
      </w:r>
      <w:r>
        <w:t xml:space="preserve"> shall be prorated</w:t>
      </w:r>
    </w:p>
  </w:footnote>
  <w:footnote w:id="3">
    <w:p w14:paraId="523D3B93" w14:textId="2DE98B79" w:rsidR="001046E0" w:rsidRDefault="001046E0">
      <w:pPr>
        <w:pStyle w:val="FootnoteText"/>
      </w:pPr>
      <w:r>
        <w:rPr>
          <w:rStyle w:val="FootnoteReference"/>
        </w:rPr>
        <w:footnoteRef/>
      </w:r>
      <w:r>
        <w:t xml:space="preserve"> Unless the liability cap for the DMSP has been reached – in which case the value shall be prorated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8EF6" w14:textId="77777777" w:rsidR="00610250" w:rsidRDefault="00EB17E1">
    <w:pPr>
      <w:pStyle w:val="Header"/>
    </w:pPr>
    <w:r>
      <w:rPr>
        <w:noProof/>
      </w:rPr>
      <w:pict w14:anchorId="503DE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10C4" w14:textId="77777777" w:rsidR="00610250" w:rsidRDefault="00610250">
    <w:pPr>
      <w:pStyle w:val="Header"/>
      <w:jc w:val="right"/>
    </w:pPr>
  </w:p>
  <w:p w14:paraId="57FFFFAD" w14:textId="77777777" w:rsidR="00610250" w:rsidRDefault="00610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C6D5" w14:textId="77777777" w:rsidR="000D25CF" w:rsidRDefault="000D2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7BC"/>
    <w:multiLevelType w:val="hybridMultilevel"/>
    <w:tmpl w:val="F45CF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9F246C"/>
    <w:multiLevelType w:val="hybridMultilevel"/>
    <w:tmpl w:val="52D8A6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C650AB"/>
    <w:multiLevelType w:val="hybridMultilevel"/>
    <w:tmpl w:val="46CED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065690"/>
    <w:multiLevelType w:val="hybridMultilevel"/>
    <w:tmpl w:val="1C6A87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D4107C"/>
    <w:multiLevelType w:val="hybridMultilevel"/>
    <w:tmpl w:val="1054B6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0B1945"/>
    <w:multiLevelType w:val="hybridMultilevel"/>
    <w:tmpl w:val="D43A5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E6FD1"/>
    <w:multiLevelType w:val="hybridMultilevel"/>
    <w:tmpl w:val="DD746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706389"/>
    <w:multiLevelType w:val="hybridMultilevel"/>
    <w:tmpl w:val="AE2C6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33AA371D"/>
    <w:multiLevelType w:val="hybridMultilevel"/>
    <w:tmpl w:val="42400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49E46B6"/>
    <w:multiLevelType w:val="hybridMultilevel"/>
    <w:tmpl w:val="D7AC6A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67C25"/>
    <w:multiLevelType w:val="hybridMultilevel"/>
    <w:tmpl w:val="C256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80A18"/>
    <w:multiLevelType w:val="hybridMultilevel"/>
    <w:tmpl w:val="D87CBA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300A92"/>
    <w:multiLevelType w:val="hybridMultilevel"/>
    <w:tmpl w:val="283E5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37B771B"/>
    <w:multiLevelType w:val="hybridMultilevel"/>
    <w:tmpl w:val="4CC20B50"/>
    <w:lvl w:ilvl="0" w:tplc="535A1D6C">
      <w:start w:val="1"/>
      <w:numFmt w:val="bullet"/>
      <w:lvlText w:val="•"/>
      <w:lvlJc w:val="left"/>
      <w:pPr>
        <w:tabs>
          <w:tab w:val="num" w:pos="720"/>
        </w:tabs>
        <w:ind w:left="720" w:hanging="360"/>
      </w:pPr>
      <w:rPr>
        <w:rFonts w:ascii="Arial" w:hAnsi="Arial" w:hint="default"/>
      </w:rPr>
    </w:lvl>
    <w:lvl w:ilvl="1" w:tplc="FCCA6CEA" w:tentative="1">
      <w:start w:val="1"/>
      <w:numFmt w:val="bullet"/>
      <w:lvlText w:val="•"/>
      <w:lvlJc w:val="left"/>
      <w:pPr>
        <w:tabs>
          <w:tab w:val="num" w:pos="1440"/>
        </w:tabs>
        <w:ind w:left="1440" w:hanging="360"/>
      </w:pPr>
      <w:rPr>
        <w:rFonts w:ascii="Arial" w:hAnsi="Arial" w:hint="default"/>
      </w:rPr>
    </w:lvl>
    <w:lvl w:ilvl="2" w:tplc="D8A0FC02" w:tentative="1">
      <w:start w:val="1"/>
      <w:numFmt w:val="bullet"/>
      <w:lvlText w:val="•"/>
      <w:lvlJc w:val="left"/>
      <w:pPr>
        <w:tabs>
          <w:tab w:val="num" w:pos="2160"/>
        </w:tabs>
        <w:ind w:left="2160" w:hanging="360"/>
      </w:pPr>
      <w:rPr>
        <w:rFonts w:ascii="Arial" w:hAnsi="Arial" w:hint="default"/>
      </w:rPr>
    </w:lvl>
    <w:lvl w:ilvl="3" w:tplc="80A0DE9C" w:tentative="1">
      <w:start w:val="1"/>
      <w:numFmt w:val="bullet"/>
      <w:lvlText w:val="•"/>
      <w:lvlJc w:val="left"/>
      <w:pPr>
        <w:tabs>
          <w:tab w:val="num" w:pos="2880"/>
        </w:tabs>
        <w:ind w:left="2880" w:hanging="360"/>
      </w:pPr>
      <w:rPr>
        <w:rFonts w:ascii="Arial" w:hAnsi="Arial" w:hint="default"/>
      </w:rPr>
    </w:lvl>
    <w:lvl w:ilvl="4" w:tplc="C0DE8056" w:tentative="1">
      <w:start w:val="1"/>
      <w:numFmt w:val="bullet"/>
      <w:lvlText w:val="•"/>
      <w:lvlJc w:val="left"/>
      <w:pPr>
        <w:tabs>
          <w:tab w:val="num" w:pos="3600"/>
        </w:tabs>
        <w:ind w:left="3600" w:hanging="360"/>
      </w:pPr>
      <w:rPr>
        <w:rFonts w:ascii="Arial" w:hAnsi="Arial" w:hint="default"/>
      </w:rPr>
    </w:lvl>
    <w:lvl w:ilvl="5" w:tplc="E97259A8" w:tentative="1">
      <w:start w:val="1"/>
      <w:numFmt w:val="bullet"/>
      <w:lvlText w:val="•"/>
      <w:lvlJc w:val="left"/>
      <w:pPr>
        <w:tabs>
          <w:tab w:val="num" w:pos="4320"/>
        </w:tabs>
        <w:ind w:left="4320" w:hanging="360"/>
      </w:pPr>
      <w:rPr>
        <w:rFonts w:ascii="Arial" w:hAnsi="Arial" w:hint="default"/>
      </w:rPr>
    </w:lvl>
    <w:lvl w:ilvl="6" w:tplc="17767B52" w:tentative="1">
      <w:start w:val="1"/>
      <w:numFmt w:val="bullet"/>
      <w:lvlText w:val="•"/>
      <w:lvlJc w:val="left"/>
      <w:pPr>
        <w:tabs>
          <w:tab w:val="num" w:pos="5040"/>
        </w:tabs>
        <w:ind w:left="5040" w:hanging="360"/>
      </w:pPr>
      <w:rPr>
        <w:rFonts w:ascii="Arial" w:hAnsi="Arial" w:hint="default"/>
      </w:rPr>
    </w:lvl>
    <w:lvl w:ilvl="7" w:tplc="76749BF4" w:tentative="1">
      <w:start w:val="1"/>
      <w:numFmt w:val="bullet"/>
      <w:lvlText w:val="•"/>
      <w:lvlJc w:val="left"/>
      <w:pPr>
        <w:tabs>
          <w:tab w:val="num" w:pos="5760"/>
        </w:tabs>
        <w:ind w:left="5760" w:hanging="360"/>
      </w:pPr>
      <w:rPr>
        <w:rFonts w:ascii="Arial" w:hAnsi="Arial" w:hint="default"/>
      </w:rPr>
    </w:lvl>
    <w:lvl w:ilvl="8" w:tplc="4768CF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242B54"/>
    <w:multiLevelType w:val="hybridMultilevel"/>
    <w:tmpl w:val="C8B450D8"/>
    <w:lvl w:ilvl="0" w:tplc="C85E57C6">
      <w:start w:val="1"/>
      <w:numFmt w:val="bullet"/>
      <w:lvlText w:val="–"/>
      <w:lvlJc w:val="left"/>
      <w:pPr>
        <w:tabs>
          <w:tab w:val="num" w:pos="720"/>
        </w:tabs>
        <w:ind w:left="720" w:hanging="360"/>
      </w:pPr>
      <w:rPr>
        <w:rFonts w:ascii="Arial" w:hAnsi="Arial" w:hint="default"/>
      </w:rPr>
    </w:lvl>
    <w:lvl w:ilvl="1" w:tplc="98EAB172">
      <w:start w:val="1"/>
      <w:numFmt w:val="bullet"/>
      <w:lvlText w:val="–"/>
      <w:lvlJc w:val="left"/>
      <w:pPr>
        <w:tabs>
          <w:tab w:val="num" w:pos="1440"/>
        </w:tabs>
        <w:ind w:left="1440" w:hanging="360"/>
      </w:pPr>
      <w:rPr>
        <w:rFonts w:ascii="Arial" w:hAnsi="Arial" w:hint="default"/>
      </w:rPr>
    </w:lvl>
    <w:lvl w:ilvl="2" w:tplc="1756C4AA" w:tentative="1">
      <w:start w:val="1"/>
      <w:numFmt w:val="bullet"/>
      <w:lvlText w:val="–"/>
      <w:lvlJc w:val="left"/>
      <w:pPr>
        <w:tabs>
          <w:tab w:val="num" w:pos="2160"/>
        </w:tabs>
        <w:ind w:left="2160" w:hanging="360"/>
      </w:pPr>
      <w:rPr>
        <w:rFonts w:ascii="Arial" w:hAnsi="Arial" w:hint="default"/>
      </w:rPr>
    </w:lvl>
    <w:lvl w:ilvl="3" w:tplc="681C9460" w:tentative="1">
      <w:start w:val="1"/>
      <w:numFmt w:val="bullet"/>
      <w:lvlText w:val="–"/>
      <w:lvlJc w:val="left"/>
      <w:pPr>
        <w:tabs>
          <w:tab w:val="num" w:pos="2880"/>
        </w:tabs>
        <w:ind w:left="2880" w:hanging="360"/>
      </w:pPr>
      <w:rPr>
        <w:rFonts w:ascii="Arial" w:hAnsi="Arial" w:hint="default"/>
      </w:rPr>
    </w:lvl>
    <w:lvl w:ilvl="4" w:tplc="CD26C398" w:tentative="1">
      <w:start w:val="1"/>
      <w:numFmt w:val="bullet"/>
      <w:lvlText w:val="–"/>
      <w:lvlJc w:val="left"/>
      <w:pPr>
        <w:tabs>
          <w:tab w:val="num" w:pos="3600"/>
        </w:tabs>
        <w:ind w:left="3600" w:hanging="360"/>
      </w:pPr>
      <w:rPr>
        <w:rFonts w:ascii="Arial" w:hAnsi="Arial" w:hint="default"/>
      </w:rPr>
    </w:lvl>
    <w:lvl w:ilvl="5" w:tplc="2508E576" w:tentative="1">
      <w:start w:val="1"/>
      <w:numFmt w:val="bullet"/>
      <w:lvlText w:val="–"/>
      <w:lvlJc w:val="left"/>
      <w:pPr>
        <w:tabs>
          <w:tab w:val="num" w:pos="4320"/>
        </w:tabs>
        <w:ind w:left="4320" w:hanging="360"/>
      </w:pPr>
      <w:rPr>
        <w:rFonts w:ascii="Arial" w:hAnsi="Arial" w:hint="default"/>
      </w:rPr>
    </w:lvl>
    <w:lvl w:ilvl="6" w:tplc="7D581086" w:tentative="1">
      <w:start w:val="1"/>
      <w:numFmt w:val="bullet"/>
      <w:lvlText w:val="–"/>
      <w:lvlJc w:val="left"/>
      <w:pPr>
        <w:tabs>
          <w:tab w:val="num" w:pos="5040"/>
        </w:tabs>
        <w:ind w:left="5040" w:hanging="360"/>
      </w:pPr>
      <w:rPr>
        <w:rFonts w:ascii="Arial" w:hAnsi="Arial" w:hint="default"/>
      </w:rPr>
    </w:lvl>
    <w:lvl w:ilvl="7" w:tplc="55E8F99A" w:tentative="1">
      <w:start w:val="1"/>
      <w:numFmt w:val="bullet"/>
      <w:lvlText w:val="–"/>
      <w:lvlJc w:val="left"/>
      <w:pPr>
        <w:tabs>
          <w:tab w:val="num" w:pos="5760"/>
        </w:tabs>
        <w:ind w:left="5760" w:hanging="360"/>
      </w:pPr>
      <w:rPr>
        <w:rFonts w:ascii="Arial" w:hAnsi="Arial" w:hint="default"/>
      </w:rPr>
    </w:lvl>
    <w:lvl w:ilvl="8" w:tplc="436AA8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C274D7"/>
    <w:multiLevelType w:val="hybridMultilevel"/>
    <w:tmpl w:val="F0CC740C"/>
    <w:lvl w:ilvl="0" w:tplc="953A37B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8" w15:restartNumberingAfterBreak="0">
    <w:nsid w:val="5B8E2A43"/>
    <w:multiLevelType w:val="hybridMultilevel"/>
    <w:tmpl w:val="12B657D4"/>
    <w:lvl w:ilvl="0" w:tplc="B6D4616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E675F6"/>
    <w:multiLevelType w:val="hybridMultilevel"/>
    <w:tmpl w:val="52D8A6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03470B"/>
    <w:multiLevelType w:val="hybridMultilevel"/>
    <w:tmpl w:val="6BE823A6"/>
    <w:lvl w:ilvl="0" w:tplc="6F5A5BD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3D042D"/>
    <w:multiLevelType w:val="hybridMultilevel"/>
    <w:tmpl w:val="A2B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683B6292"/>
    <w:multiLevelType w:val="hybridMultilevel"/>
    <w:tmpl w:val="756C4A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8F5FA7"/>
    <w:multiLevelType w:val="hybridMultilevel"/>
    <w:tmpl w:val="C5D07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4B80B09"/>
    <w:multiLevelType w:val="hybridMultilevel"/>
    <w:tmpl w:val="0F36E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5B314F7"/>
    <w:multiLevelType w:val="hybridMultilevel"/>
    <w:tmpl w:val="E644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ED741FF"/>
    <w:multiLevelType w:val="hybridMultilevel"/>
    <w:tmpl w:val="4B628338"/>
    <w:lvl w:ilvl="0" w:tplc="9112085C">
      <w:start w:val="1"/>
      <w:numFmt w:val="bullet"/>
      <w:lvlText w:val="–"/>
      <w:lvlJc w:val="left"/>
      <w:pPr>
        <w:tabs>
          <w:tab w:val="num" w:pos="720"/>
        </w:tabs>
        <w:ind w:left="720" w:hanging="360"/>
      </w:pPr>
      <w:rPr>
        <w:rFonts w:ascii="Arial" w:hAnsi="Arial" w:hint="default"/>
      </w:rPr>
    </w:lvl>
    <w:lvl w:ilvl="1" w:tplc="EF264512">
      <w:start w:val="1"/>
      <w:numFmt w:val="bullet"/>
      <w:lvlText w:val="–"/>
      <w:lvlJc w:val="left"/>
      <w:pPr>
        <w:tabs>
          <w:tab w:val="num" w:pos="1440"/>
        </w:tabs>
        <w:ind w:left="1440" w:hanging="360"/>
      </w:pPr>
      <w:rPr>
        <w:rFonts w:ascii="Arial" w:hAnsi="Arial" w:hint="default"/>
      </w:rPr>
    </w:lvl>
    <w:lvl w:ilvl="2" w:tplc="413E3C5A">
      <w:numFmt w:val="bullet"/>
      <w:lvlText w:val="•"/>
      <w:lvlJc w:val="left"/>
      <w:pPr>
        <w:tabs>
          <w:tab w:val="num" w:pos="2160"/>
        </w:tabs>
        <w:ind w:left="2160" w:hanging="360"/>
      </w:pPr>
      <w:rPr>
        <w:rFonts w:ascii="Arial" w:hAnsi="Arial" w:hint="default"/>
      </w:rPr>
    </w:lvl>
    <w:lvl w:ilvl="3" w:tplc="B28AECEA" w:tentative="1">
      <w:start w:val="1"/>
      <w:numFmt w:val="bullet"/>
      <w:lvlText w:val="–"/>
      <w:lvlJc w:val="left"/>
      <w:pPr>
        <w:tabs>
          <w:tab w:val="num" w:pos="2880"/>
        </w:tabs>
        <w:ind w:left="2880" w:hanging="360"/>
      </w:pPr>
      <w:rPr>
        <w:rFonts w:ascii="Arial" w:hAnsi="Arial" w:hint="default"/>
      </w:rPr>
    </w:lvl>
    <w:lvl w:ilvl="4" w:tplc="73920DC2" w:tentative="1">
      <w:start w:val="1"/>
      <w:numFmt w:val="bullet"/>
      <w:lvlText w:val="–"/>
      <w:lvlJc w:val="left"/>
      <w:pPr>
        <w:tabs>
          <w:tab w:val="num" w:pos="3600"/>
        </w:tabs>
        <w:ind w:left="3600" w:hanging="360"/>
      </w:pPr>
      <w:rPr>
        <w:rFonts w:ascii="Arial" w:hAnsi="Arial" w:hint="default"/>
      </w:rPr>
    </w:lvl>
    <w:lvl w:ilvl="5" w:tplc="41F834A6" w:tentative="1">
      <w:start w:val="1"/>
      <w:numFmt w:val="bullet"/>
      <w:lvlText w:val="–"/>
      <w:lvlJc w:val="left"/>
      <w:pPr>
        <w:tabs>
          <w:tab w:val="num" w:pos="4320"/>
        </w:tabs>
        <w:ind w:left="4320" w:hanging="360"/>
      </w:pPr>
      <w:rPr>
        <w:rFonts w:ascii="Arial" w:hAnsi="Arial" w:hint="default"/>
      </w:rPr>
    </w:lvl>
    <w:lvl w:ilvl="6" w:tplc="3A9E0CCA" w:tentative="1">
      <w:start w:val="1"/>
      <w:numFmt w:val="bullet"/>
      <w:lvlText w:val="–"/>
      <w:lvlJc w:val="left"/>
      <w:pPr>
        <w:tabs>
          <w:tab w:val="num" w:pos="5040"/>
        </w:tabs>
        <w:ind w:left="5040" w:hanging="360"/>
      </w:pPr>
      <w:rPr>
        <w:rFonts w:ascii="Arial" w:hAnsi="Arial" w:hint="default"/>
      </w:rPr>
    </w:lvl>
    <w:lvl w:ilvl="7" w:tplc="24D8DCC6" w:tentative="1">
      <w:start w:val="1"/>
      <w:numFmt w:val="bullet"/>
      <w:lvlText w:val="–"/>
      <w:lvlJc w:val="left"/>
      <w:pPr>
        <w:tabs>
          <w:tab w:val="num" w:pos="5760"/>
        </w:tabs>
        <w:ind w:left="5760" w:hanging="360"/>
      </w:pPr>
      <w:rPr>
        <w:rFonts w:ascii="Arial" w:hAnsi="Arial" w:hint="default"/>
      </w:rPr>
    </w:lvl>
    <w:lvl w:ilvl="8" w:tplc="2E86548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7"/>
  </w:num>
  <w:num w:numId="3">
    <w:abstractNumId w:val="22"/>
  </w:num>
  <w:num w:numId="4">
    <w:abstractNumId w:val="19"/>
  </w:num>
  <w:num w:numId="5">
    <w:abstractNumId w:val="17"/>
  </w:num>
  <w:num w:numId="6">
    <w:abstractNumId w:val="8"/>
  </w:num>
  <w:num w:numId="7">
    <w:abstractNumId w:val="14"/>
  </w:num>
  <w:num w:numId="8">
    <w:abstractNumId w:val="0"/>
  </w:num>
  <w:num w:numId="9">
    <w:abstractNumId w:val="9"/>
  </w:num>
  <w:num w:numId="10">
    <w:abstractNumId w:val="26"/>
  </w:num>
  <w:num w:numId="11">
    <w:abstractNumId w:val="18"/>
  </w:num>
  <w:num w:numId="12">
    <w:abstractNumId w:val="21"/>
  </w:num>
  <w:num w:numId="13">
    <w:abstractNumId w:val="16"/>
  </w:num>
  <w:num w:numId="14">
    <w:abstractNumId w:val="28"/>
  </w:num>
  <w:num w:numId="15">
    <w:abstractNumId w:val="25"/>
  </w:num>
  <w:num w:numId="16">
    <w:abstractNumId w:val="10"/>
  </w:num>
  <w:num w:numId="17">
    <w:abstractNumId w:val="15"/>
  </w:num>
  <w:num w:numId="18">
    <w:abstractNumId w:val="12"/>
  </w:num>
  <w:num w:numId="19">
    <w:abstractNumId w:val="3"/>
  </w:num>
  <w:num w:numId="20">
    <w:abstractNumId w:val="5"/>
  </w:num>
  <w:num w:numId="21">
    <w:abstractNumId w:val="13"/>
  </w:num>
  <w:num w:numId="22">
    <w:abstractNumId w:val="6"/>
  </w:num>
  <w:num w:numId="23">
    <w:abstractNumId w:val="24"/>
  </w:num>
  <w:num w:numId="24">
    <w:abstractNumId w:val="7"/>
  </w:num>
  <w:num w:numId="25">
    <w:abstractNumId w:val="4"/>
  </w:num>
  <w:num w:numId="26">
    <w:abstractNumId w:val="2"/>
  </w:num>
  <w:num w:numId="27">
    <w:abstractNumId w:val="1"/>
  </w:num>
  <w:num w:numId="28">
    <w:abstractNumId w:val="23"/>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ie Rogers">
    <w15:presenceInfo w15:providerId="AD" w15:userId="S-1-5-21-4145888014-839675345-3125187760-3372"/>
  </w15:person>
  <w15:person w15:author="Richard Pomroy">
    <w15:presenceInfo w15:providerId="AD" w15:userId="S::richard.pomroy@wwutilities.co.uk::3de62115-c46a-475a-a0a2-528fab2035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51A"/>
    <w:rsid w:val="0000140B"/>
    <w:rsid w:val="0000150B"/>
    <w:rsid w:val="00001785"/>
    <w:rsid w:val="000022CB"/>
    <w:rsid w:val="0000261E"/>
    <w:rsid w:val="00002E02"/>
    <w:rsid w:val="00002F2C"/>
    <w:rsid w:val="000037DF"/>
    <w:rsid w:val="00004D3B"/>
    <w:rsid w:val="000070EF"/>
    <w:rsid w:val="00011F28"/>
    <w:rsid w:val="00013978"/>
    <w:rsid w:val="00013AED"/>
    <w:rsid w:val="00017709"/>
    <w:rsid w:val="00017BBF"/>
    <w:rsid w:val="00020DDF"/>
    <w:rsid w:val="00022557"/>
    <w:rsid w:val="0002333A"/>
    <w:rsid w:val="00023489"/>
    <w:rsid w:val="00023CD1"/>
    <w:rsid w:val="00024ED8"/>
    <w:rsid w:val="00025055"/>
    <w:rsid w:val="000254FB"/>
    <w:rsid w:val="00025F0F"/>
    <w:rsid w:val="0002745A"/>
    <w:rsid w:val="000303BF"/>
    <w:rsid w:val="0003163D"/>
    <w:rsid w:val="00033CEF"/>
    <w:rsid w:val="00035D0A"/>
    <w:rsid w:val="00040081"/>
    <w:rsid w:val="000403BA"/>
    <w:rsid w:val="000404DB"/>
    <w:rsid w:val="00040683"/>
    <w:rsid w:val="00041310"/>
    <w:rsid w:val="00041C1A"/>
    <w:rsid w:val="00044FF5"/>
    <w:rsid w:val="0004671C"/>
    <w:rsid w:val="00046C56"/>
    <w:rsid w:val="00050F61"/>
    <w:rsid w:val="000524B2"/>
    <w:rsid w:val="000528BB"/>
    <w:rsid w:val="00054615"/>
    <w:rsid w:val="000567B3"/>
    <w:rsid w:val="0005689B"/>
    <w:rsid w:val="00057257"/>
    <w:rsid w:val="00060552"/>
    <w:rsid w:val="00060773"/>
    <w:rsid w:val="00060FC3"/>
    <w:rsid w:val="00061188"/>
    <w:rsid w:val="00061AC1"/>
    <w:rsid w:val="00061DCF"/>
    <w:rsid w:val="00063F31"/>
    <w:rsid w:val="00063F6F"/>
    <w:rsid w:val="000649F9"/>
    <w:rsid w:val="00070846"/>
    <w:rsid w:val="00071FCA"/>
    <w:rsid w:val="000724E6"/>
    <w:rsid w:val="00073FE5"/>
    <w:rsid w:val="00075388"/>
    <w:rsid w:val="00076E2D"/>
    <w:rsid w:val="00077892"/>
    <w:rsid w:val="000804AA"/>
    <w:rsid w:val="000810A1"/>
    <w:rsid w:val="000834FE"/>
    <w:rsid w:val="00084090"/>
    <w:rsid w:val="00085EAC"/>
    <w:rsid w:val="00086614"/>
    <w:rsid w:val="000874F6"/>
    <w:rsid w:val="00090474"/>
    <w:rsid w:val="00090769"/>
    <w:rsid w:val="000911E7"/>
    <w:rsid w:val="00091870"/>
    <w:rsid w:val="00091CA3"/>
    <w:rsid w:val="0009322F"/>
    <w:rsid w:val="00093B51"/>
    <w:rsid w:val="00093D13"/>
    <w:rsid w:val="0009748E"/>
    <w:rsid w:val="000A0851"/>
    <w:rsid w:val="000A1270"/>
    <w:rsid w:val="000A1AD1"/>
    <w:rsid w:val="000A2D0C"/>
    <w:rsid w:val="000A3574"/>
    <w:rsid w:val="000A380C"/>
    <w:rsid w:val="000A5BEE"/>
    <w:rsid w:val="000A5E6D"/>
    <w:rsid w:val="000A6BE2"/>
    <w:rsid w:val="000B016D"/>
    <w:rsid w:val="000B0EB6"/>
    <w:rsid w:val="000B2022"/>
    <w:rsid w:val="000B2A46"/>
    <w:rsid w:val="000B448E"/>
    <w:rsid w:val="000B471E"/>
    <w:rsid w:val="000B5300"/>
    <w:rsid w:val="000B66A7"/>
    <w:rsid w:val="000B755F"/>
    <w:rsid w:val="000B7C9E"/>
    <w:rsid w:val="000C1123"/>
    <w:rsid w:val="000C41DE"/>
    <w:rsid w:val="000C5867"/>
    <w:rsid w:val="000C6D00"/>
    <w:rsid w:val="000C7625"/>
    <w:rsid w:val="000C7CF0"/>
    <w:rsid w:val="000D0785"/>
    <w:rsid w:val="000D11D0"/>
    <w:rsid w:val="000D19C4"/>
    <w:rsid w:val="000D2361"/>
    <w:rsid w:val="000D25CF"/>
    <w:rsid w:val="000D32D0"/>
    <w:rsid w:val="000D3EE9"/>
    <w:rsid w:val="000D4A4E"/>
    <w:rsid w:val="000D64C3"/>
    <w:rsid w:val="000D65B8"/>
    <w:rsid w:val="000E0667"/>
    <w:rsid w:val="000E07DB"/>
    <w:rsid w:val="000E12E9"/>
    <w:rsid w:val="000E1644"/>
    <w:rsid w:val="000E27D7"/>
    <w:rsid w:val="000E2FD2"/>
    <w:rsid w:val="000E4ADD"/>
    <w:rsid w:val="000E57ED"/>
    <w:rsid w:val="000E589F"/>
    <w:rsid w:val="000E5AAF"/>
    <w:rsid w:val="000E6CDB"/>
    <w:rsid w:val="000E76D4"/>
    <w:rsid w:val="000F05DB"/>
    <w:rsid w:val="000F16B2"/>
    <w:rsid w:val="000F1FCC"/>
    <w:rsid w:val="000F355B"/>
    <w:rsid w:val="000F4CA1"/>
    <w:rsid w:val="000F6E70"/>
    <w:rsid w:val="00101DBE"/>
    <w:rsid w:val="0010262F"/>
    <w:rsid w:val="00103F25"/>
    <w:rsid w:val="00104546"/>
    <w:rsid w:val="001046E0"/>
    <w:rsid w:val="00104763"/>
    <w:rsid w:val="00107C6D"/>
    <w:rsid w:val="001108A5"/>
    <w:rsid w:val="001117E7"/>
    <w:rsid w:val="001122F2"/>
    <w:rsid w:val="00114491"/>
    <w:rsid w:val="00114711"/>
    <w:rsid w:val="00115A75"/>
    <w:rsid w:val="001169FE"/>
    <w:rsid w:val="00117B15"/>
    <w:rsid w:val="00121782"/>
    <w:rsid w:val="00124655"/>
    <w:rsid w:val="00125B61"/>
    <w:rsid w:val="00126056"/>
    <w:rsid w:val="00126AF0"/>
    <w:rsid w:val="00126BF5"/>
    <w:rsid w:val="00127DDD"/>
    <w:rsid w:val="00131665"/>
    <w:rsid w:val="00131C42"/>
    <w:rsid w:val="00131EF2"/>
    <w:rsid w:val="001323BE"/>
    <w:rsid w:val="0013253B"/>
    <w:rsid w:val="00133C24"/>
    <w:rsid w:val="00134566"/>
    <w:rsid w:val="001361F6"/>
    <w:rsid w:val="00140AD1"/>
    <w:rsid w:val="00141AED"/>
    <w:rsid w:val="00142257"/>
    <w:rsid w:val="00142C98"/>
    <w:rsid w:val="00143203"/>
    <w:rsid w:val="00143F78"/>
    <w:rsid w:val="001441C5"/>
    <w:rsid w:val="00144E00"/>
    <w:rsid w:val="00145379"/>
    <w:rsid w:val="00145732"/>
    <w:rsid w:val="00145E9C"/>
    <w:rsid w:val="00151B94"/>
    <w:rsid w:val="001523D0"/>
    <w:rsid w:val="001536EB"/>
    <w:rsid w:val="00155184"/>
    <w:rsid w:val="00155189"/>
    <w:rsid w:val="00157BEB"/>
    <w:rsid w:val="001609A3"/>
    <w:rsid w:val="00160F4A"/>
    <w:rsid w:val="00162B8F"/>
    <w:rsid w:val="0016538D"/>
    <w:rsid w:val="001654FC"/>
    <w:rsid w:val="00165A45"/>
    <w:rsid w:val="00165C39"/>
    <w:rsid w:val="00166076"/>
    <w:rsid w:val="00166A40"/>
    <w:rsid w:val="00171764"/>
    <w:rsid w:val="00171D8B"/>
    <w:rsid w:val="0017359C"/>
    <w:rsid w:val="001740FF"/>
    <w:rsid w:val="00174221"/>
    <w:rsid w:val="001743B0"/>
    <w:rsid w:val="0017475C"/>
    <w:rsid w:val="00175DF8"/>
    <w:rsid w:val="001770C9"/>
    <w:rsid w:val="001771CB"/>
    <w:rsid w:val="001808D6"/>
    <w:rsid w:val="00183234"/>
    <w:rsid w:val="00183F4F"/>
    <w:rsid w:val="00185750"/>
    <w:rsid w:val="00186C46"/>
    <w:rsid w:val="00186E9D"/>
    <w:rsid w:val="00186FB5"/>
    <w:rsid w:val="00192578"/>
    <w:rsid w:val="00192BF3"/>
    <w:rsid w:val="00192C2F"/>
    <w:rsid w:val="0019481C"/>
    <w:rsid w:val="001949CB"/>
    <w:rsid w:val="00194AAD"/>
    <w:rsid w:val="00194C59"/>
    <w:rsid w:val="0019517F"/>
    <w:rsid w:val="001962A2"/>
    <w:rsid w:val="001963F4"/>
    <w:rsid w:val="00197CF8"/>
    <w:rsid w:val="001A1667"/>
    <w:rsid w:val="001A2A1F"/>
    <w:rsid w:val="001A432E"/>
    <w:rsid w:val="001A523A"/>
    <w:rsid w:val="001A7334"/>
    <w:rsid w:val="001A7B28"/>
    <w:rsid w:val="001A7EA5"/>
    <w:rsid w:val="001B0217"/>
    <w:rsid w:val="001B06BB"/>
    <w:rsid w:val="001B0727"/>
    <w:rsid w:val="001B2F64"/>
    <w:rsid w:val="001B47DA"/>
    <w:rsid w:val="001B57B4"/>
    <w:rsid w:val="001B6EDB"/>
    <w:rsid w:val="001B72E6"/>
    <w:rsid w:val="001B7F82"/>
    <w:rsid w:val="001C015F"/>
    <w:rsid w:val="001C13A4"/>
    <w:rsid w:val="001C19CA"/>
    <w:rsid w:val="001C1B0C"/>
    <w:rsid w:val="001C232C"/>
    <w:rsid w:val="001C3703"/>
    <w:rsid w:val="001C4319"/>
    <w:rsid w:val="001C722C"/>
    <w:rsid w:val="001D0389"/>
    <w:rsid w:val="001D1011"/>
    <w:rsid w:val="001D1451"/>
    <w:rsid w:val="001D2C73"/>
    <w:rsid w:val="001E1961"/>
    <w:rsid w:val="001E21EB"/>
    <w:rsid w:val="001E3D55"/>
    <w:rsid w:val="001E42C7"/>
    <w:rsid w:val="001E4554"/>
    <w:rsid w:val="001E678A"/>
    <w:rsid w:val="001E6AE3"/>
    <w:rsid w:val="001E7B65"/>
    <w:rsid w:val="001F0BC0"/>
    <w:rsid w:val="001F2872"/>
    <w:rsid w:val="001F4BC2"/>
    <w:rsid w:val="002009B5"/>
    <w:rsid w:val="00202B35"/>
    <w:rsid w:val="00202FFE"/>
    <w:rsid w:val="00203BA0"/>
    <w:rsid w:val="00203E0D"/>
    <w:rsid w:val="002040A5"/>
    <w:rsid w:val="00205176"/>
    <w:rsid w:val="00205817"/>
    <w:rsid w:val="00207103"/>
    <w:rsid w:val="002077A1"/>
    <w:rsid w:val="00207E01"/>
    <w:rsid w:val="00210932"/>
    <w:rsid w:val="00211E7B"/>
    <w:rsid w:val="00213051"/>
    <w:rsid w:val="00215A7E"/>
    <w:rsid w:val="00217819"/>
    <w:rsid w:val="00217E89"/>
    <w:rsid w:val="0022162F"/>
    <w:rsid w:val="00221638"/>
    <w:rsid w:val="00221B21"/>
    <w:rsid w:val="0022335B"/>
    <w:rsid w:val="002243D0"/>
    <w:rsid w:val="00224B5F"/>
    <w:rsid w:val="00226432"/>
    <w:rsid w:val="00226D34"/>
    <w:rsid w:val="00230AEC"/>
    <w:rsid w:val="002341B6"/>
    <w:rsid w:val="002346F3"/>
    <w:rsid w:val="00234C1E"/>
    <w:rsid w:val="00235516"/>
    <w:rsid w:val="002359D1"/>
    <w:rsid w:val="002365C2"/>
    <w:rsid w:val="00237B57"/>
    <w:rsid w:val="00237F63"/>
    <w:rsid w:val="002407ED"/>
    <w:rsid w:val="00241CF2"/>
    <w:rsid w:val="00242AED"/>
    <w:rsid w:val="002470A7"/>
    <w:rsid w:val="002510A1"/>
    <w:rsid w:val="002519CC"/>
    <w:rsid w:val="00252105"/>
    <w:rsid w:val="00252336"/>
    <w:rsid w:val="002538F0"/>
    <w:rsid w:val="00253919"/>
    <w:rsid w:val="00253F71"/>
    <w:rsid w:val="00256395"/>
    <w:rsid w:val="00256811"/>
    <w:rsid w:val="00256986"/>
    <w:rsid w:val="002571A6"/>
    <w:rsid w:val="00257D21"/>
    <w:rsid w:val="00260D50"/>
    <w:rsid w:val="0026177D"/>
    <w:rsid w:val="0026438F"/>
    <w:rsid w:val="00264B74"/>
    <w:rsid w:val="00267BB9"/>
    <w:rsid w:val="00267F9D"/>
    <w:rsid w:val="002708D2"/>
    <w:rsid w:val="0027151F"/>
    <w:rsid w:val="0027546C"/>
    <w:rsid w:val="00284145"/>
    <w:rsid w:val="00284C84"/>
    <w:rsid w:val="00284F65"/>
    <w:rsid w:val="002857FC"/>
    <w:rsid w:val="00286FD0"/>
    <w:rsid w:val="0029007F"/>
    <w:rsid w:val="0029014E"/>
    <w:rsid w:val="00290427"/>
    <w:rsid w:val="00290CCE"/>
    <w:rsid w:val="00291C46"/>
    <w:rsid w:val="0029209B"/>
    <w:rsid w:val="0029326B"/>
    <w:rsid w:val="00295691"/>
    <w:rsid w:val="00295BF7"/>
    <w:rsid w:val="00297DB6"/>
    <w:rsid w:val="002A083B"/>
    <w:rsid w:val="002A1279"/>
    <w:rsid w:val="002A1435"/>
    <w:rsid w:val="002A31E6"/>
    <w:rsid w:val="002A3B53"/>
    <w:rsid w:val="002A3DD1"/>
    <w:rsid w:val="002A4298"/>
    <w:rsid w:val="002A73AE"/>
    <w:rsid w:val="002B28E1"/>
    <w:rsid w:val="002B4132"/>
    <w:rsid w:val="002B4DEA"/>
    <w:rsid w:val="002B568A"/>
    <w:rsid w:val="002B5BA9"/>
    <w:rsid w:val="002B6C97"/>
    <w:rsid w:val="002C19D9"/>
    <w:rsid w:val="002C26F6"/>
    <w:rsid w:val="002C3B6B"/>
    <w:rsid w:val="002C553C"/>
    <w:rsid w:val="002C5FA6"/>
    <w:rsid w:val="002D11C0"/>
    <w:rsid w:val="002D1485"/>
    <w:rsid w:val="002D1CD2"/>
    <w:rsid w:val="002D1E33"/>
    <w:rsid w:val="002D2888"/>
    <w:rsid w:val="002D38D0"/>
    <w:rsid w:val="002D61B1"/>
    <w:rsid w:val="002D6977"/>
    <w:rsid w:val="002D73DE"/>
    <w:rsid w:val="002E08C7"/>
    <w:rsid w:val="002E0F1F"/>
    <w:rsid w:val="002E1C74"/>
    <w:rsid w:val="002E3F0B"/>
    <w:rsid w:val="002E693E"/>
    <w:rsid w:val="002E7058"/>
    <w:rsid w:val="002E794E"/>
    <w:rsid w:val="002F1BD0"/>
    <w:rsid w:val="002F1D5F"/>
    <w:rsid w:val="002F2E7F"/>
    <w:rsid w:val="002F6866"/>
    <w:rsid w:val="00300BDA"/>
    <w:rsid w:val="00301998"/>
    <w:rsid w:val="00304050"/>
    <w:rsid w:val="003108FF"/>
    <w:rsid w:val="00315E18"/>
    <w:rsid w:val="0031628A"/>
    <w:rsid w:val="003164A0"/>
    <w:rsid w:val="00316742"/>
    <w:rsid w:val="00316D29"/>
    <w:rsid w:val="00316D82"/>
    <w:rsid w:val="00317620"/>
    <w:rsid w:val="003201DA"/>
    <w:rsid w:val="003207DA"/>
    <w:rsid w:val="003246BE"/>
    <w:rsid w:val="00324744"/>
    <w:rsid w:val="00326111"/>
    <w:rsid w:val="00330B54"/>
    <w:rsid w:val="00330BBD"/>
    <w:rsid w:val="003312C2"/>
    <w:rsid w:val="00331B4E"/>
    <w:rsid w:val="003321A8"/>
    <w:rsid w:val="00332298"/>
    <w:rsid w:val="0033454A"/>
    <w:rsid w:val="00337261"/>
    <w:rsid w:val="00337803"/>
    <w:rsid w:val="00340370"/>
    <w:rsid w:val="00342D40"/>
    <w:rsid w:val="00346C20"/>
    <w:rsid w:val="003476A1"/>
    <w:rsid w:val="00351A3D"/>
    <w:rsid w:val="003530A9"/>
    <w:rsid w:val="00353951"/>
    <w:rsid w:val="003545CF"/>
    <w:rsid w:val="0035462E"/>
    <w:rsid w:val="0035520A"/>
    <w:rsid w:val="003560CA"/>
    <w:rsid w:val="00356709"/>
    <w:rsid w:val="00357138"/>
    <w:rsid w:val="00360CDE"/>
    <w:rsid w:val="00361104"/>
    <w:rsid w:val="00361447"/>
    <w:rsid w:val="00361B2D"/>
    <w:rsid w:val="003628EA"/>
    <w:rsid w:val="003653FE"/>
    <w:rsid w:val="00365C3B"/>
    <w:rsid w:val="00367B32"/>
    <w:rsid w:val="003703C7"/>
    <w:rsid w:val="003710BB"/>
    <w:rsid w:val="003713A2"/>
    <w:rsid w:val="00371D5D"/>
    <w:rsid w:val="003729F7"/>
    <w:rsid w:val="00373437"/>
    <w:rsid w:val="00373CB9"/>
    <w:rsid w:val="00374B5B"/>
    <w:rsid w:val="003764C8"/>
    <w:rsid w:val="00381080"/>
    <w:rsid w:val="0038267C"/>
    <w:rsid w:val="00382C9A"/>
    <w:rsid w:val="003842E7"/>
    <w:rsid w:val="00385CE7"/>
    <w:rsid w:val="00386127"/>
    <w:rsid w:val="003910EA"/>
    <w:rsid w:val="00393084"/>
    <w:rsid w:val="00393D0F"/>
    <w:rsid w:val="00394933"/>
    <w:rsid w:val="00394D42"/>
    <w:rsid w:val="00394E46"/>
    <w:rsid w:val="003973A9"/>
    <w:rsid w:val="00397BB3"/>
    <w:rsid w:val="003A03D1"/>
    <w:rsid w:val="003A0CE4"/>
    <w:rsid w:val="003A21D0"/>
    <w:rsid w:val="003A23C4"/>
    <w:rsid w:val="003A2EF2"/>
    <w:rsid w:val="003A30AE"/>
    <w:rsid w:val="003A34CB"/>
    <w:rsid w:val="003A35ED"/>
    <w:rsid w:val="003A3E77"/>
    <w:rsid w:val="003A4D1F"/>
    <w:rsid w:val="003A5281"/>
    <w:rsid w:val="003A6D9E"/>
    <w:rsid w:val="003A75BD"/>
    <w:rsid w:val="003A76E1"/>
    <w:rsid w:val="003A7EA0"/>
    <w:rsid w:val="003B0018"/>
    <w:rsid w:val="003B148F"/>
    <w:rsid w:val="003B2523"/>
    <w:rsid w:val="003B2A1C"/>
    <w:rsid w:val="003B4737"/>
    <w:rsid w:val="003B4AFA"/>
    <w:rsid w:val="003B6071"/>
    <w:rsid w:val="003B768B"/>
    <w:rsid w:val="003B7EDD"/>
    <w:rsid w:val="003C2C09"/>
    <w:rsid w:val="003C324A"/>
    <w:rsid w:val="003C3876"/>
    <w:rsid w:val="003C4B50"/>
    <w:rsid w:val="003C6513"/>
    <w:rsid w:val="003C6586"/>
    <w:rsid w:val="003C7136"/>
    <w:rsid w:val="003D29B0"/>
    <w:rsid w:val="003D3034"/>
    <w:rsid w:val="003D3453"/>
    <w:rsid w:val="003D588A"/>
    <w:rsid w:val="003E18F9"/>
    <w:rsid w:val="003E1DA6"/>
    <w:rsid w:val="003E2236"/>
    <w:rsid w:val="003E2474"/>
    <w:rsid w:val="003E3305"/>
    <w:rsid w:val="003E4089"/>
    <w:rsid w:val="003E5BD5"/>
    <w:rsid w:val="003E5E4F"/>
    <w:rsid w:val="003E6975"/>
    <w:rsid w:val="003E6BA5"/>
    <w:rsid w:val="003E7518"/>
    <w:rsid w:val="003E75C4"/>
    <w:rsid w:val="003E765C"/>
    <w:rsid w:val="003E77D9"/>
    <w:rsid w:val="003F0A41"/>
    <w:rsid w:val="003F1B95"/>
    <w:rsid w:val="003F28C1"/>
    <w:rsid w:val="003F35A3"/>
    <w:rsid w:val="003F3C5D"/>
    <w:rsid w:val="003F45DA"/>
    <w:rsid w:val="003F4FF2"/>
    <w:rsid w:val="003F5F64"/>
    <w:rsid w:val="003F6321"/>
    <w:rsid w:val="003F7334"/>
    <w:rsid w:val="003F79D8"/>
    <w:rsid w:val="00400295"/>
    <w:rsid w:val="0040062C"/>
    <w:rsid w:val="00406CB9"/>
    <w:rsid w:val="00406CD8"/>
    <w:rsid w:val="00407537"/>
    <w:rsid w:val="00410220"/>
    <w:rsid w:val="004108C7"/>
    <w:rsid w:val="00410927"/>
    <w:rsid w:val="00411258"/>
    <w:rsid w:val="004126DF"/>
    <w:rsid w:val="00412FB8"/>
    <w:rsid w:val="00413079"/>
    <w:rsid w:val="00414412"/>
    <w:rsid w:val="00414A4C"/>
    <w:rsid w:val="00414D20"/>
    <w:rsid w:val="004157DD"/>
    <w:rsid w:val="0041636C"/>
    <w:rsid w:val="00416939"/>
    <w:rsid w:val="00417B63"/>
    <w:rsid w:val="004203B4"/>
    <w:rsid w:val="00422AAF"/>
    <w:rsid w:val="00422BA6"/>
    <w:rsid w:val="004231DD"/>
    <w:rsid w:val="004232A7"/>
    <w:rsid w:val="00423ABA"/>
    <w:rsid w:val="00425454"/>
    <w:rsid w:val="00426807"/>
    <w:rsid w:val="00427508"/>
    <w:rsid w:val="00431ECC"/>
    <w:rsid w:val="004321CD"/>
    <w:rsid w:val="004351B3"/>
    <w:rsid w:val="004354E2"/>
    <w:rsid w:val="00435CA3"/>
    <w:rsid w:val="00436E7F"/>
    <w:rsid w:val="00437790"/>
    <w:rsid w:val="00440184"/>
    <w:rsid w:val="00440EAF"/>
    <w:rsid w:val="00441B15"/>
    <w:rsid w:val="00441F04"/>
    <w:rsid w:val="004434AF"/>
    <w:rsid w:val="00444245"/>
    <w:rsid w:val="00444523"/>
    <w:rsid w:val="00444FC9"/>
    <w:rsid w:val="00446092"/>
    <w:rsid w:val="00446AC4"/>
    <w:rsid w:val="004501C3"/>
    <w:rsid w:val="004516F7"/>
    <w:rsid w:val="00452395"/>
    <w:rsid w:val="00452585"/>
    <w:rsid w:val="004545A4"/>
    <w:rsid w:val="00454BDF"/>
    <w:rsid w:val="0045709C"/>
    <w:rsid w:val="004600DF"/>
    <w:rsid w:val="00460B66"/>
    <w:rsid w:val="00461128"/>
    <w:rsid w:val="004611B3"/>
    <w:rsid w:val="00462468"/>
    <w:rsid w:val="00463D03"/>
    <w:rsid w:val="00464C58"/>
    <w:rsid w:val="00465232"/>
    <w:rsid w:val="0046584A"/>
    <w:rsid w:val="00465EAB"/>
    <w:rsid w:val="00473DDA"/>
    <w:rsid w:val="004749BD"/>
    <w:rsid w:val="004752A2"/>
    <w:rsid w:val="004753A0"/>
    <w:rsid w:val="004760A3"/>
    <w:rsid w:val="00476C4A"/>
    <w:rsid w:val="00480485"/>
    <w:rsid w:val="00480A0A"/>
    <w:rsid w:val="00481EC9"/>
    <w:rsid w:val="0048235F"/>
    <w:rsid w:val="004829BD"/>
    <w:rsid w:val="004831B2"/>
    <w:rsid w:val="004831DD"/>
    <w:rsid w:val="004856AB"/>
    <w:rsid w:val="00487FFB"/>
    <w:rsid w:val="00491DC2"/>
    <w:rsid w:val="00492D7D"/>
    <w:rsid w:val="00494A91"/>
    <w:rsid w:val="00495EED"/>
    <w:rsid w:val="00496D78"/>
    <w:rsid w:val="00497D22"/>
    <w:rsid w:val="004A2F26"/>
    <w:rsid w:val="004A4131"/>
    <w:rsid w:val="004A5A66"/>
    <w:rsid w:val="004A6E2A"/>
    <w:rsid w:val="004A7751"/>
    <w:rsid w:val="004A7D1F"/>
    <w:rsid w:val="004B05AE"/>
    <w:rsid w:val="004B0909"/>
    <w:rsid w:val="004B2164"/>
    <w:rsid w:val="004B2766"/>
    <w:rsid w:val="004B2A00"/>
    <w:rsid w:val="004B3FC2"/>
    <w:rsid w:val="004B4246"/>
    <w:rsid w:val="004B4279"/>
    <w:rsid w:val="004B47EE"/>
    <w:rsid w:val="004B4CDE"/>
    <w:rsid w:val="004C0194"/>
    <w:rsid w:val="004C025A"/>
    <w:rsid w:val="004C181B"/>
    <w:rsid w:val="004C1AD9"/>
    <w:rsid w:val="004C1E0B"/>
    <w:rsid w:val="004C261E"/>
    <w:rsid w:val="004C3F3D"/>
    <w:rsid w:val="004C40B8"/>
    <w:rsid w:val="004C483E"/>
    <w:rsid w:val="004D22A1"/>
    <w:rsid w:val="004D3790"/>
    <w:rsid w:val="004E0F5B"/>
    <w:rsid w:val="004E36B1"/>
    <w:rsid w:val="004E5291"/>
    <w:rsid w:val="004E53F4"/>
    <w:rsid w:val="004E599D"/>
    <w:rsid w:val="004E687C"/>
    <w:rsid w:val="004F02D2"/>
    <w:rsid w:val="004F03C9"/>
    <w:rsid w:val="004F0BF1"/>
    <w:rsid w:val="004F1000"/>
    <w:rsid w:val="004F3362"/>
    <w:rsid w:val="004F433C"/>
    <w:rsid w:val="004F5879"/>
    <w:rsid w:val="004F6FAB"/>
    <w:rsid w:val="004F724C"/>
    <w:rsid w:val="004F733A"/>
    <w:rsid w:val="0050132D"/>
    <w:rsid w:val="00501D5E"/>
    <w:rsid w:val="00502058"/>
    <w:rsid w:val="005024A9"/>
    <w:rsid w:val="00503B48"/>
    <w:rsid w:val="00503E58"/>
    <w:rsid w:val="00504897"/>
    <w:rsid w:val="00507CA1"/>
    <w:rsid w:val="00511321"/>
    <w:rsid w:val="0051255C"/>
    <w:rsid w:val="00513837"/>
    <w:rsid w:val="00513E6D"/>
    <w:rsid w:val="00514847"/>
    <w:rsid w:val="00515310"/>
    <w:rsid w:val="00517F6F"/>
    <w:rsid w:val="00520404"/>
    <w:rsid w:val="00522D26"/>
    <w:rsid w:val="00524132"/>
    <w:rsid w:val="00525834"/>
    <w:rsid w:val="00525CDD"/>
    <w:rsid w:val="00526A5D"/>
    <w:rsid w:val="005272EE"/>
    <w:rsid w:val="005273B7"/>
    <w:rsid w:val="00527566"/>
    <w:rsid w:val="005307A9"/>
    <w:rsid w:val="00530D2A"/>
    <w:rsid w:val="00534A25"/>
    <w:rsid w:val="005362E4"/>
    <w:rsid w:val="0053668F"/>
    <w:rsid w:val="00536C70"/>
    <w:rsid w:val="00537015"/>
    <w:rsid w:val="00540C6B"/>
    <w:rsid w:val="00540E02"/>
    <w:rsid w:val="00540E2E"/>
    <w:rsid w:val="005414C6"/>
    <w:rsid w:val="00541A72"/>
    <w:rsid w:val="005423BA"/>
    <w:rsid w:val="0054551E"/>
    <w:rsid w:val="0054610A"/>
    <w:rsid w:val="00546BA8"/>
    <w:rsid w:val="00547212"/>
    <w:rsid w:val="005475AF"/>
    <w:rsid w:val="00547893"/>
    <w:rsid w:val="00550745"/>
    <w:rsid w:val="005523E3"/>
    <w:rsid w:val="0055298E"/>
    <w:rsid w:val="00553320"/>
    <w:rsid w:val="005557AA"/>
    <w:rsid w:val="00557ECC"/>
    <w:rsid w:val="00561FA1"/>
    <w:rsid w:val="00563983"/>
    <w:rsid w:val="00563E2F"/>
    <w:rsid w:val="00565225"/>
    <w:rsid w:val="0056571B"/>
    <w:rsid w:val="00573635"/>
    <w:rsid w:val="00580489"/>
    <w:rsid w:val="0058377E"/>
    <w:rsid w:val="005841AB"/>
    <w:rsid w:val="0058579B"/>
    <w:rsid w:val="005858B2"/>
    <w:rsid w:val="00585F55"/>
    <w:rsid w:val="00586CC5"/>
    <w:rsid w:val="005870EE"/>
    <w:rsid w:val="005878C1"/>
    <w:rsid w:val="005879D6"/>
    <w:rsid w:val="00587B7C"/>
    <w:rsid w:val="00587D1D"/>
    <w:rsid w:val="0059019C"/>
    <w:rsid w:val="005908A5"/>
    <w:rsid w:val="00590F2E"/>
    <w:rsid w:val="00593863"/>
    <w:rsid w:val="00595B89"/>
    <w:rsid w:val="00596382"/>
    <w:rsid w:val="005965BA"/>
    <w:rsid w:val="005A0260"/>
    <w:rsid w:val="005A2D7C"/>
    <w:rsid w:val="005A2F51"/>
    <w:rsid w:val="005A54D5"/>
    <w:rsid w:val="005A5C78"/>
    <w:rsid w:val="005A68D9"/>
    <w:rsid w:val="005B0361"/>
    <w:rsid w:val="005B1751"/>
    <w:rsid w:val="005B1BBE"/>
    <w:rsid w:val="005B2172"/>
    <w:rsid w:val="005B228B"/>
    <w:rsid w:val="005B2F71"/>
    <w:rsid w:val="005B3971"/>
    <w:rsid w:val="005B6182"/>
    <w:rsid w:val="005B6D57"/>
    <w:rsid w:val="005B76DB"/>
    <w:rsid w:val="005C0228"/>
    <w:rsid w:val="005C0628"/>
    <w:rsid w:val="005C1AB0"/>
    <w:rsid w:val="005C34EE"/>
    <w:rsid w:val="005C4235"/>
    <w:rsid w:val="005C6CD4"/>
    <w:rsid w:val="005C7784"/>
    <w:rsid w:val="005D0F97"/>
    <w:rsid w:val="005D112C"/>
    <w:rsid w:val="005D1710"/>
    <w:rsid w:val="005D193D"/>
    <w:rsid w:val="005D1A59"/>
    <w:rsid w:val="005D2FA3"/>
    <w:rsid w:val="005D472A"/>
    <w:rsid w:val="005D4D00"/>
    <w:rsid w:val="005D6D58"/>
    <w:rsid w:val="005D6D7B"/>
    <w:rsid w:val="005D7BEE"/>
    <w:rsid w:val="005D7F65"/>
    <w:rsid w:val="005E0B27"/>
    <w:rsid w:val="005E1B11"/>
    <w:rsid w:val="005E3628"/>
    <w:rsid w:val="005E3B79"/>
    <w:rsid w:val="005E3E0E"/>
    <w:rsid w:val="005E60F1"/>
    <w:rsid w:val="005E6B81"/>
    <w:rsid w:val="005F02C9"/>
    <w:rsid w:val="005F0BAB"/>
    <w:rsid w:val="005F0EE9"/>
    <w:rsid w:val="005F54D9"/>
    <w:rsid w:val="005F68A8"/>
    <w:rsid w:val="00602060"/>
    <w:rsid w:val="006032F3"/>
    <w:rsid w:val="00605412"/>
    <w:rsid w:val="00610250"/>
    <w:rsid w:val="006103C5"/>
    <w:rsid w:val="00610709"/>
    <w:rsid w:val="00610A01"/>
    <w:rsid w:val="00611ADD"/>
    <w:rsid w:val="0061546D"/>
    <w:rsid w:val="00615636"/>
    <w:rsid w:val="0061646E"/>
    <w:rsid w:val="00617D3D"/>
    <w:rsid w:val="00620736"/>
    <w:rsid w:val="00620B3B"/>
    <w:rsid w:val="0062336D"/>
    <w:rsid w:val="006235C6"/>
    <w:rsid w:val="006239D9"/>
    <w:rsid w:val="00624891"/>
    <w:rsid w:val="006259AD"/>
    <w:rsid w:val="00627BE8"/>
    <w:rsid w:val="0063036F"/>
    <w:rsid w:val="006322BA"/>
    <w:rsid w:val="0063281D"/>
    <w:rsid w:val="00635758"/>
    <w:rsid w:val="0063589C"/>
    <w:rsid w:val="00640C0B"/>
    <w:rsid w:val="00640E0A"/>
    <w:rsid w:val="00642B3D"/>
    <w:rsid w:val="00643F1D"/>
    <w:rsid w:val="006446B0"/>
    <w:rsid w:val="006450EA"/>
    <w:rsid w:val="00647691"/>
    <w:rsid w:val="0065026C"/>
    <w:rsid w:val="00651E31"/>
    <w:rsid w:val="0065290A"/>
    <w:rsid w:val="00652B3C"/>
    <w:rsid w:val="00655860"/>
    <w:rsid w:val="00655EFB"/>
    <w:rsid w:val="00656250"/>
    <w:rsid w:val="006568BC"/>
    <w:rsid w:val="00657079"/>
    <w:rsid w:val="00657FB5"/>
    <w:rsid w:val="006614F6"/>
    <w:rsid w:val="006623BC"/>
    <w:rsid w:val="0066255B"/>
    <w:rsid w:val="0066276B"/>
    <w:rsid w:val="00663ADA"/>
    <w:rsid w:val="00666105"/>
    <w:rsid w:val="00666E95"/>
    <w:rsid w:val="00666FF9"/>
    <w:rsid w:val="006700A0"/>
    <w:rsid w:val="006700DC"/>
    <w:rsid w:val="00671197"/>
    <w:rsid w:val="006731F4"/>
    <w:rsid w:val="00674E88"/>
    <w:rsid w:val="00675A47"/>
    <w:rsid w:val="00677638"/>
    <w:rsid w:val="00681236"/>
    <w:rsid w:val="0068350B"/>
    <w:rsid w:val="006847A2"/>
    <w:rsid w:val="00684C57"/>
    <w:rsid w:val="00686282"/>
    <w:rsid w:val="006908EF"/>
    <w:rsid w:val="0069274B"/>
    <w:rsid w:val="00692C29"/>
    <w:rsid w:val="0069463E"/>
    <w:rsid w:val="00695402"/>
    <w:rsid w:val="006968D1"/>
    <w:rsid w:val="006975CF"/>
    <w:rsid w:val="00697E21"/>
    <w:rsid w:val="006A09B4"/>
    <w:rsid w:val="006A0F17"/>
    <w:rsid w:val="006A1BF4"/>
    <w:rsid w:val="006A3976"/>
    <w:rsid w:val="006A3DB0"/>
    <w:rsid w:val="006A46B6"/>
    <w:rsid w:val="006A672C"/>
    <w:rsid w:val="006A6D40"/>
    <w:rsid w:val="006A6EAF"/>
    <w:rsid w:val="006B0F40"/>
    <w:rsid w:val="006B23FA"/>
    <w:rsid w:val="006B3655"/>
    <w:rsid w:val="006B577F"/>
    <w:rsid w:val="006B722F"/>
    <w:rsid w:val="006B7FA1"/>
    <w:rsid w:val="006C1566"/>
    <w:rsid w:val="006C184C"/>
    <w:rsid w:val="006C1FEA"/>
    <w:rsid w:val="006C23C5"/>
    <w:rsid w:val="006C36F4"/>
    <w:rsid w:val="006C56F2"/>
    <w:rsid w:val="006C62A3"/>
    <w:rsid w:val="006C67CB"/>
    <w:rsid w:val="006C767E"/>
    <w:rsid w:val="006D1660"/>
    <w:rsid w:val="006D3084"/>
    <w:rsid w:val="006D46C3"/>
    <w:rsid w:val="006E2194"/>
    <w:rsid w:val="006E33D6"/>
    <w:rsid w:val="006E408B"/>
    <w:rsid w:val="006E49FD"/>
    <w:rsid w:val="006E5166"/>
    <w:rsid w:val="006E68B1"/>
    <w:rsid w:val="006E6C19"/>
    <w:rsid w:val="006F1212"/>
    <w:rsid w:val="006F3566"/>
    <w:rsid w:val="006F3685"/>
    <w:rsid w:val="006F4A55"/>
    <w:rsid w:val="006F5937"/>
    <w:rsid w:val="006F6CA9"/>
    <w:rsid w:val="007034ED"/>
    <w:rsid w:val="00706F8B"/>
    <w:rsid w:val="007119BD"/>
    <w:rsid w:val="00711CB0"/>
    <w:rsid w:val="00712ED3"/>
    <w:rsid w:val="00713D5A"/>
    <w:rsid w:val="00714E84"/>
    <w:rsid w:val="00715F2D"/>
    <w:rsid w:val="007165A2"/>
    <w:rsid w:val="00717E2C"/>
    <w:rsid w:val="007201AF"/>
    <w:rsid w:val="007207F2"/>
    <w:rsid w:val="007214AC"/>
    <w:rsid w:val="00721825"/>
    <w:rsid w:val="00721ACB"/>
    <w:rsid w:val="00721BE4"/>
    <w:rsid w:val="00721C1B"/>
    <w:rsid w:val="007224FA"/>
    <w:rsid w:val="007242B3"/>
    <w:rsid w:val="007243D3"/>
    <w:rsid w:val="00724DE7"/>
    <w:rsid w:val="0072542A"/>
    <w:rsid w:val="0072566F"/>
    <w:rsid w:val="00725DDB"/>
    <w:rsid w:val="007262FB"/>
    <w:rsid w:val="00726EB4"/>
    <w:rsid w:val="00727780"/>
    <w:rsid w:val="00727832"/>
    <w:rsid w:val="00727B8E"/>
    <w:rsid w:val="00727EFB"/>
    <w:rsid w:val="00730A46"/>
    <w:rsid w:val="00731A7B"/>
    <w:rsid w:val="00731F1C"/>
    <w:rsid w:val="00732BA3"/>
    <w:rsid w:val="007344AA"/>
    <w:rsid w:val="00735BE1"/>
    <w:rsid w:val="00736660"/>
    <w:rsid w:val="0073746D"/>
    <w:rsid w:val="007379AE"/>
    <w:rsid w:val="00737A49"/>
    <w:rsid w:val="0074104E"/>
    <w:rsid w:val="00742097"/>
    <w:rsid w:val="007423A1"/>
    <w:rsid w:val="0074301D"/>
    <w:rsid w:val="00744B53"/>
    <w:rsid w:val="00745C3F"/>
    <w:rsid w:val="00746E63"/>
    <w:rsid w:val="00751780"/>
    <w:rsid w:val="0075195C"/>
    <w:rsid w:val="00751D48"/>
    <w:rsid w:val="0075248C"/>
    <w:rsid w:val="00753265"/>
    <w:rsid w:val="00753E8E"/>
    <w:rsid w:val="00760815"/>
    <w:rsid w:val="00762147"/>
    <w:rsid w:val="0076367A"/>
    <w:rsid w:val="00764116"/>
    <w:rsid w:val="00764769"/>
    <w:rsid w:val="00764BA7"/>
    <w:rsid w:val="007652C9"/>
    <w:rsid w:val="007653B5"/>
    <w:rsid w:val="00767CA3"/>
    <w:rsid w:val="00771F07"/>
    <w:rsid w:val="007730F2"/>
    <w:rsid w:val="0077420C"/>
    <w:rsid w:val="00775346"/>
    <w:rsid w:val="00777288"/>
    <w:rsid w:val="00781CEE"/>
    <w:rsid w:val="0078256F"/>
    <w:rsid w:val="007826F4"/>
    <w:rsid w:val="0078375E"/>
    <w:rsid w:val="00784061"/>
    <w:rsid w:val="00785ABE"/>
    <w:rsid w:val="007873E3"/>
    <w:rsid w:val="00787FF1"/>
    <w:rsid w:val="00790DBE"/>
    <w:rsid w:val="007914DF"/>
    <w:rsid w:val="00791903"/>
    <w:rsid w:val="00791D3B"/>
    <w:rsid w:val="007932D6"/>
    <w:rsid w:val="0079389F"/>
    <w:rsid w:val="00793C27"/>
    <w:rsid w:val="0079771E"/>
    <w:rsid w:val="007A0612"/>
    <w:rsid w:val="007A0FB8"/>
    <w:rsid w:val="007A15A1"/>
    <w:rsid w:val="007A1B0B"/>
    <w:rsid w:val="007A2586"/>
    <w:rsid w:val="007A41B5"/>
    <w:rsid w:val="007A56DB"/>
    <w:rsid w:val="007A5C56"/>
    <w:rsid w:val="007A6497"/>
    <w:rsid w:val="007A77B6"/>
    <w:rsid w:val="007A7AFE"/>
    <w:rsid w:val="007B03D2"/>
    <w:rsid w:val="007B0CDA"/>
    <w:rsid w:val="007B0CF5"/>
    <w:rsid w:val="007B2DB0"/>
    <w:rsid w:val="007B37C8"/>
    <w:rsid w:val="007B5F98"/>
    <w:rsid w:val="007B6EED"/>
    <w:rsid w:val="007B7ED9"/>
    <w:rsid w:val="007C078B"/>
    <w:rsid w:val="007C3466"/>
    <w:rsid w:val="007C5D59"/>
    <w:rsid w:val="007C5DD8"/>
    <w:rsid w:val="007C7A5A"/>
    <w:rsid w:val="007C7A7D"/>
    <w:rsid w:val="007C7B2F"/>
    <w:rsid w:val="007D1AC4"/>
    <w:rsid w:val="007D29B7"/>
    <w:rsid w:val="007D311E"/>
    <w:rsid w:val="007D4F26"/>
    <w:rsid w:val="007D55E0"/>
    <w:rsid w:val="007D59AE"/>
    <w:rsid w:val="007D6F67"/>
    <w:rsid w:val="007D7576"/>
    <w:rsid w:val="007E0013"/>
    <w:rsid w:val="007E09F5"/>
    <w:rsid w:val="007E158E"/>
    <w:rsid w:val="007E2C8B"/>
    <w:rsid w:val="007E3597"/>
    <w:rsid w:val="007E488E"/>
    <w:rsid w:val="007E53DA"/>
    <w:rsid w:val="007E57DB"/>
    <w:rsid w:val="007E5A5D"/>
    <w:rsid w:val="007E7FA2"/>
    <w:rsid w:val="007F142F"/>
    <w:rsid w:val="007F163D"/>
    <w:rsid w:val="007F34FF"/>
    <w:rsid w:val="007F3741"/>
    <w:rsid w:val="007F4B1F"/>
    <w:rsid w:val="007F5376"/>
    <w:rsid w:val="007F5839"/>
    <w:rsid w:val="007F5C79"/>
    <w:rsid w:val="007F6503"/>
    <w:rsid w:val="007F6D19"/>
    <w:rsid w:val="008008D1"/>
    <w:rsid w:val="00800F44"/>
    <w:rsid w:val="0080267F"/>
    <w:rsid w:val="008031F6"/>
    <w:rsid w:val="008046B9"/>
    <w:rsid w:val="0080559F"/>
    <w:rsid w:val="00806BB2"/>
    <w:rsid w:val="008108F2"/>
    <w:rsid w:val="008120FC"/>
    <w:rsid w:val="008127AD"/>
    <w:rsid w:val="00812BFB"/>
    <w:rsid w:val="0081311B"/>
    <w:rsid w:val="00814AF9"/>
    <w:rsid w:val="00815C5D"/>
    <w:rsid w:val="008204BA"/>
    <w:rsid w:val="00820AFC"/>
    <w:rsid w:val="00824458"/>
    <w:rsid w:val="00831A6F"/>
    <w:rsid w:val="00832283"/>
    <w:rsid w:val="008348F7"/>
    <w:rsid w:val="00835578"/>
    <w:rsid w:val="00835A88"/>
    <w:rsid w:val="00836AE2"/>
    <w:rsid w:val="00837D84"/>
    <w:rsid w:val="008402D9"/>
    <w:rsid w:val="00840FBC"/>
    <w:rsid w:val="00841085"/>
    <w:rsid w:val="00841134"/>
    <w:rsid w:val="00841DD5"/>
    <w:rsid w:val="00842051"/>
    <w:rsid w:val="00842E7A"/>
    <w:rsid w:val="008430F8"/>
    <w:rsid w:val="00845C7D"/>
    <w:rsid w:val="0084644F"/>
    <w:rsid w:val="008472C9"/>
    <w:rsid w:val="00847F93"/>
    <w:rsid w:val="008513EA"/>
    <w:rsid w:val="00851BE0"/>
    <w:rsid w:val="008523DE"/>
    <w:rsid w:val="008524DC"/>
    <w:rsid w:val="0085481F"/>
    <w:rsid w:val="00854FD4"/>
    <w:rsid w:val="008551F7"/>
    <w:rsid w:val="008556A5"/>
    <w:rsid w:val="008574EF"/>
    <w:rsid w:val="0086185B"/>
    <w:rsid w:val="008619D2"/>
    <w:rsid w:val="008623CC"/>
    <w:rsid w:val="00863F0A"/>
    <w:rsid w:val="00864A4F"/>
    <w:rsid w:val="00866AE2"/>
    <w:rsid w:val="00867788"/>
    <w:rsid w:val="00867B38"/>
    <w:rsid w:val="00870F1A"/>
    <w:rsid w:val="008713E8"/>
    <w:rsid w:val="0087150D"/>
    <w:rsid w:val="00873790"/>
    <w:rsid w:val="0087430E"/>
    <w:rsid w:val="00874D2B"/>
    <w:rsid w:val="0087595E"/>
    <w:rsid w:val="00875CA7"/>
    <w:rsid w:val="00876BA3"/>
    <w:rsid w:val="00876CC4"/>
    <w:rsid w:val="00881E89"/>
    <w:rsid w:val="00882CB1"/>
    <w:rsid w:val="00882E0D"/>
    <w:rsid w:val="0088375C"/>
    <w:rsid w:val="00883775"/>
    <w:rsid w:val="00884D61"/>
    <w:rsid w:val="00890A31"/>
    <w:rsid w:val="00890B0D"/>
    <w:rsid w:val="00890B31"/>
    <w:rsid w:val="00891396"/>
    <w:rsid w:val="00893327"/>
    <w:rsid w:val="008943E7"/>
    <w:rsid w:val="00894740"/>
    <w:rsid w:val="00894BFB"/>
    <w:rsid w:val="00896359"/>
    <w:rsid w:val="0089688D"/>
    <w:rsid w:val="008A0E8C"/>
    <w:rsid w:val="008A1016"/>
    <w:rsid w:val="008A1104"/>
    <w:rsid w:val="008A1A0D"/>
    <w:rsid w:val="008A24BB"/>
    <w:rsid w:val="008A3ADB"/>
    <w:rsid w:val="008A44C2"/>
    <w:rsid w:val="008A4E99"/>
    <w:rsid w:val="008A6ADC"/>
    <w:rsid w:val="008A7C5F"/>
    <w:rsid w:val="008B1484"/>
    <w:rsid w:val="008B1E0B"/>
    <w:rsid w:val="008B5274"/>
    <w:rsid w:val="008B52D6"/>
    <w:rsid w:val="008B5441"/>
    <w:rsid w:val="008B55B8"/>
    <w:rsid w:val="008B562F"/>
    <w:rsid w:val="008B69FB"/>
    <w:rsid w:val="008B7457"/>
    <w:rsid w:val="008B78BE"/>
    <w:rsid w:val="008B7F11"/>
    <w:rsid w:val="008C4290"/>
    <w:rsid w:val="008C5071"/>
    <w:rsid w:val="008C5162"/>
    <w:rsid w:val="008C6684"/>
    <w:rsid w:val="008C6FF8"/>
    <w:rsid w:val="008C76E6"/>
    <w:rsid w:val="008C7AB8"/>
    <w:rsid w:val="008D0C8A"/>
    <w:rsid w:val="008D40B7"/>
    <w:rsid w:val="008D46EE"/>
    <w:rsid w:val="008D5C09"/>
    <w:rsid w:val="008D5FA7"/>
    <w:rsid w:val="008D68A0"/>
    <w:rsid w:val="008D7689"/>
    <w:rsid w:val="008D7ACC"/>
    <w:rsid w:val="008E102B"/>
    <w:rsid w:val="008E2088"/>
    <w:rsid w:val="008E64DB"/>
    <w:rsid w:val="008F1045"/>
    <w:rsid w:val="008F1574"/>
    <w:rsid w:val="008F15CC"/>
    <w:rsid w:val="008F512E"/>
    <w:rsid w:val="008F51D5"/>
    <w:rsid w:val="008F798A"/>
    <w:rsid w:val="008F79D7"/>
    <w:rsid w:val="00900175"/>
    <w:rsid w:val="00900645"/>
    <w:rsid w:val="0090176E"/>
    <w:rsid w:val="0090536D"/>
    <w:rsid w:val="00905E7A"/>
    <w:rsid w:val="00906475"/>
    <w:rsid w:val="009064F7"/>
    <w:rsid w:val="009068D2"/>
    <w:rsid w:val="009105E0"/>
    <w:rsid w:val="00911E8A"/>
    <w:rsid w:val="0091336E"/>
    <w:rsid w:val="00914055"/>
    <w:rsid w:val="00916B93"/>
    <w:rsid w:val="00916D0C"/>
    <w:rsid w:val="00916DBF"/>
    <w:rsid w:val="009206BF"/>
    <w:rsid w:val="00920C11"/>
    <w:rsid w:val="00920D4F"/>
    <w:rsid w:val="00921958"/>
    <w:rsid w:val="009223C0"/>
    <w:rsid w:val="00922658"/>
    <w:rsid w:val="00922D79"/>
    <w:rsid w:val="00923851"/>
    <w:rsid w:val="00924185"/>
    <w:rsid w:val="00925A8D"/>
    <w:rsid w:val="00926E54"/>
    <w:rsid w:val="00927BC8"/>
    <w:rsid w:val="00927CB8"/>
    <w:rsid w:val="00932976"/>
    <w:rsid w:val="009337BD"/>
    <w:rsid w:val="00935533"/>
    <w:rsid w:val="00936045"/>
    <w:rsid w:val="009362B0"/>
    <w:rsid w:val="00942799"/>
    <w:rsid w:val="00944188"/>
    <w:rsid w:val="00944945"/>
    <w:rsid w:val="00944D57"/>
    <w:rsid w:val="009465DB"/>
    <w:rsid w:val="00946F0E"/>
    <w:rsid w:val="009476BA"/>
    <w:rsid w:val="0094787B"/>
    <w:rsid w:val="0095055F"/>
    <w:rsid w:val="009517E5"/>
    <w:rsid w:val="00951FA9"/>
    <w:rsid w:val="0095225A"/>
    <w:rsid w:val="00953159"/>
    <w:rsid w:val="00954074"/>
    <w:rsid w:val="00955D7E"/>
    <w:rsid w:val="00956549"/>
    <w:rsid w:val="00956FB0"/>
    <w:rsid w:val="00960E5B"/>
    <w:rsid w:val="0096280B"/>
    <w:rsid w:val="00965730"/>
    <w:rsid w:val="00965EBA"/>
    <w:rsid w:val="00966E8B"/>
    <w:rsid w:val="00966FDE"/>
    <w:rsid w:val="009676FB"/>
    <w:rsid w:val="00971FAA"/>
    <w:rsid w:val="00972360"/>
    <w:rsid w:val="00972616"/>
    <w:rsid w:val="00972C29"/>
    <w:rsid w:val="00974CA3"/>
    <w:rsid w:val="00976380"/>
    <w:rsid w:val="0097656C"/>
    <w:rsid w:val="0098020F"/>
    <w:rsid w:val="00980BF4"/>
    <w:rsid w:val="0098138D"/>
    <w:rsid w:val="009823E6"/>
    <w:rsid w:val="00987B8B"/>
    <w:rsid w:val="00992E4C"/>
    <w:rsid w:val="00993BB2"/>
    <w:rsid w:val="00995FC4"/>
    <w:rsid w:val="00996F84"/>
    <w:rsid w:val="0099766E"/>
    <w:rsid w:val="009A0878"/>
    <w:rsid w:val="009A30F0"/>
    <w:rsid w:val="009A3556"/>
    <w:rsid w:val="009A40EA"/>
    <w:rsid w:val="009A4457"/>
    <w:rsid w:val="009A4D94"/>
    <w:rsid w:val="009A67FC"/>
    <w:rsid w:val="009A6B7F"/>
    <w:rsid w:val="009A6C07"/>
    <w:rsid w:val="009B01B0"/>
    <w:rsid w:val="009B0F8B"/>
    <w:rsid w:val="009B3320"/>
    <w:rsid w:val="009B4CFF"/>
    <w:rsid w:val="009B5600"/>
    <w:rsid w:val="009B5E86"/>
    <w:rsid w:val="009B6865"/>
    <w:rsid w:val="009B7604"/>
    <w:rsid w:val="009B7C17"/>
    <w:rsid w:val="009B7F46"/>
    <w:rsid w:val="009C168B"/>
    <w:rsid w:val="009C3345"/>
    <w:rsid w:val="009C538C"/>
    <w:rsid w:val="009C58A2"/>
    <w:rsid w:val="009D2859"/>
    <w:rsid w:val="009D2DF7"/>
    <w:rsid w:val="009D3691"/>
    <w:rsid w:val="009D4530"/>
    <w:rsid w:val="009D4646"/>
    <w:rsid w:val="009D48A9"/>
    <w:rsid w:val="009D75E7"/>
    <w:rsid w:val="009E01E0"/>
    <w:rsid w:val="009E13E5"/>
    <w:rsid w:val="009E146A"/>
    <w:rsid w:val="009E162B"/>
    <w:rsid w:val="009E30CB"/>
    <w:rsid w:val="009E4599"/>
    <w:rsid w:val="009E5487"/>
    <w:rsid w:val="009E5571"/>
    <w:rsid w:val="009E5EE7"/>
    <w:rsid w:val="009F07A7"/>
    <w:rsid w:val="009F1F90"/>
    <w:rsid w:val="009F280B"/>
    <w:rsid w:val="009F2CBA"/>
    <w:rsid w:val="009F3246"/>
    <w:rsid w:val="009F5C71"/>
    <w:rsid w:val="009F787F"/>
    <w:rsid w:val="00A00A5A"/>
    <w:rsid w:val="00A0175E"/>
    <w:rsid w:val="00A017D6"/>
    <w:rsid w:val="00A0240C"/>
    <w:rsid w:val="00A0339A"/>
    <w:rsid w:val="00A03A81"/>
    <w:rsid w:val="00A05432"/>
    <w:rsid w:val="00A07787"/>
    <w:rsid w:val="00A116EB"/>
    <w:rsid w:val="00A138AB"/>
    <w:rsid w:val="00A14D3B"/>
    <w:rsid w:val="00A1514F"/>
    <w:rsid w:val="00A169CF"/>
    <w:rsid w:val="00A17F69"/>
    <w:rsid w:val="00A204E6"/>
    <w:rsid w:val="00A21D67"/>
    <w:rsid w:val="00A21E68"/>
    <w:rsid w:val="00A22961"/>
    <w:rsid w:val="00A229A0"/>
    <w:rsid w:val="00A22F85"/>
    <w:rsid w:val="00A234C2"/>
    <w:rsid w:val="00A23B3E"/>
    <w:rsid w:val="00A23B9E"/>
    <w:rsid w:val="00A23F16"/>
    <w:rsid w:val="00A30147"/>
    <w:rsid w:val="00A30937"/>
    <w:rsid w:val="00A32749"/>
    <w:rsid w:val="00A32D68"/>
    <w:rsid w:val="00A33851"/>
    <w:rsid w:val="00A35347"/>
    <w:rsid w:val="00A35D14"/>
    <w:rsid w:val="00A37C6E"/>
    <w:rsid w:val="00A41E06"/>
    <w:rsid w:val="00A4231E"/>
    <w:rsid w:val="00A42610"/>
    <w:rsid w:val="00A440CE"/>
    <w:rsid w:val="00A441CC"/>
    <w:rsid w:val="00A44CFE"/>
    <w:rsid w:val="00A4561F"/>
    <w:rsid w:val="00A456D3"/>
    <w:rsid w:val="00A46723"/>
    <w:rsid w:val="00A46ABB"/>
    <w:rsid w:val="00A474D3"/>
    <w:rsid w:val="00A50549"/>
    <w:rsid w:val="00A50FF0"/>
    <w:rsid w:val="00A52C44"/>
    <w:rsid w:val="00A536E8"/>
    <w:rsid w:val="00A5370C"/>
    <w:rsid w:val="00A5411B"/>
    <w:rsid w:val="00A5426A"/>
    <w:rsid w:val="00A54976"/>
    <w:rsid w:val="00A54A72"/>
    <w:rsid w:val="00A550D5"/>
    <w:rsid w:val="00A568DA"/>
    <w:rsid w:val="00A5760B"/>
    <w:rsid w:val="00A602FB"/>
    <w:rsid w:val="00A60B1C"/>
    <w:rsid w:val="00A6317B"/>
    <w:rsid w:val="00A63980"/>
    <w:rsid w:val="00A63D33"/>
    <w:rsid w:val="00A645D8"/>
    <w:rsid w:val="00A64FF2"/>
    <w:rsid w:val="00A663CF"/>
    <w:rsid w:val="00A670DD"/>
    <w:rsid w:val="00A679FA"/>
    <w:rsid w:val="00A67E41"/>
    <w:rsid w:val="00A710A3"/>
    <w:rsid w:val="00A7449A"/>
    <w:rsid w:val="00A74BD6"/>
    <w:rsid w:val="00A7526D"/>
    <w:rsid w:val="00A82B54"/>
    <w:rsid w:val="00A83982"/>
    <w:rsid w:val="00A83F9E"/>
    <w:rsid w:val="00A842D9"/>
    <w:rsid w:val="00A86E65"/>
    <w:rsid w:val="00A9381C"/>
    <w:rsid w:val="00A95ABA"/>
    <w:rsid w:val="00A95D2C"/>
    <w:rsid w:val="00A96166"/>
    <w:rsid w:val="00A96B0E"/>
    <w:rsid w:val="00A979C6"/>
    <w:rsid w:val="00AA05C1"/>
    <w:rsid w:val="00AA1AC3"/>
    <w:rsid w:val="00AA1B09"/>
    <w:rsid w:val="00AA2D30"/>
    <w:rsid w:val="00AA44EB"/>
    <w:rsid w:val="00AA4899"/>
    <w:rsid w:val="00AA52F9"/>
    <w:rsid w:val="00AA5EF9"/>
    <w:rsid w:val="00AA6AEC"/>
    <w:rsid w:val="00AB0D28"/>
    <w:rsid w:val="00AB22B6"/>
    <w:rsid w:val="00AB2E83"/>
    <w:rsid w:val="00AB41CF"/>
    <w:rsid w:val="00AB423A"/>
    <w:rsid w:val="00AB4759"/>
    <w:rsid w:val="00AB5B54"/>
    <w:rsid w:val="00AB63DE"/>
    <w:rsid w:val="00AB6695"/>
    <w:rsid w:val="00AB795C"/>
    <w:rsid w:val="00AC03D3"/>
    <w:rsid w:val="00AC214C"/>
    <w:rsid w:val="00AC22A5"/>
    <w:rsid w:val="00AC38D7"/>
    <w:rsid w:val="00AC395C"/>
    <w:rsid w:val="00AC4E66"/>
    <w:rsid w:val="00AD0371"/>
    <w:rsid w:val="00AD10BA"/>
    <w:rsid w:val="00AD2070"/>
    <w:rsid w:val="00AD2EBE"/>
    <w:rsid w:val="00AD34F2"/>
    <w:rsid w:val="00AD40EA"/>
    <w:rsid w:val="00AD46F6"/>
    <w:rsid w:val="00AD47DD"/>
    <w:rsid w:val="00AD5A88"/>
    <w:rsid w:val="00AD78BB"/>
    <w:rsid w:val="00AE0A84"/>
    <w:rsid w:val="00AE4695"/>
    <w:rsid w:val="00AE52A7"/>
    <w:rsid w:val="00AE5861"/>
    <w:rsid w:val="00AE5C78"/>
    <w:rsid w:val="00AE7BA4"/>
    <w:rsid w:val="00AF033C"/>
    <w:rsid w:val="00AF1163"/>
    <w:rsid w:val="00AF2D6C"/>
    <w:rsid w:val="00AF3A25"/>
    <w:rsid w:val="00AF6923"/>
    <w:rsid w:val="00AF70B9"/>
    <w:rsid w:val="00AF72CC"/>
    <w:rsid w:val="00AF7B90"/>
    <w:rsid w:val="00B011CC"/>
    <w:rsid w:val="00B01BBB"/>
    <w:rsid w:val="00B026B9"/>
    <w:rsid w:val="00B04075"/>
    <w:rsid w:val="00B068A9"/>
    <w:rsid w:val="00B11EE2"/>
    <w:rsid w:val="00B129D4"/>
    <w:rsid w:val="00B138B5"/>
    <w:rsid w:val="00B13B67"/>
    <w:rsid w:val="00B141C5"/>
    <w:rsid w:val="00B144D6"/>
    <w:rsid w:val="00B1476B"/>
    <w:rsid w:val="00B147C2"/>
    <w:rsid w:val="00B14CA0"/>
    <w:rsid w:val="00B15297"/>
    <w:rsid w:val="00B15D69"/>
    <w:rsid w:val="00B17D26"/>
    <w:rsid w:val="00B20521"/>
    <w:rsid w:val="00B208B7"/>
    <w:rsid w:val="00B20B14"/>
    <w:rsid w:val="00B216E5"/>
    <w:rsid w:val="00B301AE"/>
    <w:rsid w:val="00B30350"/>
    <w:rsid w:val="00B303F5"/>
    <w:rsid w:val="00B31B64"/>
    <w:rsid w:val="00B337DC"/>
    <w:rsid w:val="00B347C0"/>
    <w:rsid w:val="00B35426"/>
    <w:rsid w:val="00B36373"/>
    <w:rsid w:val="00B37D45"/>
    <w:rsid w:val="00B40CF6"/>
    <w:rsid w:val="00B41DA6"/>
    <w:rsid w:val="00B424A8"/>
    <w:rsid w:val="00B424E3"/>
    <w:rsid w:val="00B43121"/>
    <w:rsid w:val="00B434C6"/>
    <w:rsid w:val="00B4351C"/>
    <w:rsid w:val="00B45316"/>
    <w:rsid w:val="00B45F0F"/>
    <w:rsid w:val="00B4626D"/>
    <w:rsid w:val="00B475DA"/>
    <w:rsid w:val="00B47B8C"/>
    <w:rsid w:val="00B508D7"/>
    <w:rsid w:val="00B51505"/>
    <w:rsid w:val="00B518EE"/>
    <w:rsid w:val="00B5257D"/>
    <w:rsid w:val="00B53376"/>
    <w:rsid w:val="00B55700"/>
    <w:rsid w:val="00B55D85"/>
    <w:rsid w:val="00B562DD"/>
    <w:rsid w:val="00B56B70"/>
    <w:rsid w:val="00B616B2"/>
    <w:rsid w:val="00B62164"/>
    <w:rsid w:val="00B63EB3"/>
    <w:rsid w:val="00B6770F"/>
    <w:rsid w:val="00B67DEB"/>
    <w:rsid w:val="00B67F13"/>
    <w:rsid w:val="00B753A6"/>
    <w:rsid w:val="00B75F0D"/>
    <w:rsid w:val="00B803BB"/>
    <w:rsid w:val="00B807DF"/>
    <w:rsid w:val="00B81B63"/>
    <w:rsid w:val="00B820E3"/>
    <w:rsid w:val="00B8262F"/>
    <w:rsid w:val="00B82733"/>
    <w:rsid w:val="00B83039"/>
    <w:rsid w:val="00B83A34"/>
    <w:rsid w:val="00B83F90"/>
    <w:rsid w:val="00B8472D"/>
    <w:rsid w:val="00B84825"/>
    <w:rsid w:val="00B8482F"/>
    <w:rsid w:val="00B84D71"/>
    <w:rsid w:val="00B84F55"/>
    <w:rsid w:val="00B8516C"/>
    <w:rsid w:val="00B8539E"/>
    <w:rsid w:val="00B85B6E"/>
    <w:rsid w:val="00B87CA1"/>
    <w:rsid w:val="00B87E69"/>
    <w:rsid w:val="00B912BA"/>
    <w:rsid w:val="00B91786"/>
    <w:rsid w:val="00B91A19"/>
    <w:rsid w:val="00B93964"/>
    <w:rsid w:val="00B940D7"/>
    <w:rsid w:val="00B95694"/>
    <w:rsid w:val="00B9572E"/>
    <w:rsid w:val="00B95D0B"/>
    <w:rsid w:val="00B97555"/>
    <w:rsid w:val="00BA0721"/>
    <w:rsid w:val="00BA07CF"/>
    <w:rsid w:val="00BA0BFC"/>
    <w:rsid w:val="00BA1073"/>
    <w:rsid w:val="00BA11B2"/>
    <w:rsid w:val="00BA1943"/>
    <w:rsid w:val="00BA1C39"/>
    <w:rsid w:val="00BA2214"/>
    <w:rsid w:val="00BA2C2B"/>
    <w:rsid w:val="00BA3191"/>
    <w:rsid w:val="00BA3467"/>
    <w:rsid w:val="00BA40E7"/>
    <w:rsid w:val="00BA58D6"/>
    <w:rsid w:val="00BB2284"/>
    <w:rsid w:val="00BB338E"/>
    <w:rsid w:val="00BB539D"/>
    <w:rsid w:val="00BB635C"/>
    <w:rsid w:val="00BB6418"/>
    <w:rsid w:val="00BB6B3C"/>
    <w:rsid w:val="00BB6D69"/>
    <w:rsid w:val="00BB743F"/>
    <w:rsid w:val="00BC40D1"/>
    <w:rsid w:val="00BC79FA"/>
    <w:rsid w:val="00BC7AF2"/>
    <w:rsid w:val="00BD02FE"/>
    <w:rsid w:val="00BD03EA"/>
    <w:rsid w:val="00BD0A45"/>
    <w:rsid w:val="00BD1038"/>
    <w:rsid w:val="00BD1ED5"/>
    <w:rsid w:val="00BD2A8D"/>
    <w:rsid w:val="00BD3598"/>
    <w:rsid w:val="00BD4A6C"/>
    <w:rsid w:val="00BD553C"/>
    <w:rsid w:val="00BD5E83"/>
    <w:rsid w:val="00BD5F61"/>
    <w:rsid w:val="00BD76B5"/>
    <w:rsid w:val="00BE09E9"/>
    <w:rsid w:val="00BE101A"/>
    <w:rsid w:val="00BE226E"/>
    <w:rsid w:val="00BE2A38"/>
    <w:rsid w:val="00BE2DAB"/>
    <w:rsid w:val="00BE3265"/>
    <w:rsid w:val="00BE44B9"/>
    <w:rsid w:val="00BE658A"/>
    <w:rsid w:val="00BF0DAA"/>
    <w:rsid w:val="00BF1339"/>
    <w:rsid w:val="00BF474A"/>
    <w:rsid w:val="00BF5275"/>
    <w:rsid w:val="00BF55DB"/>
    <w:rsid w:val="00BF6509"/>
    <w:rsid w:val="00C00883"/>
    <w:rsid w:val="00C02C26"/>
    <w:rsid w:val="00C03839"/>
    <w:rsid w:val="00C039ED"/>
    <w:rsid w:val="00C03B72"/>
    <w:rsid w:val="00C060A2"/>
    <w:rsid w:val="00C07291"/>
    <w:rsid w:val="00C0786C"/>
    <w:rsid w:val="00C11D85"/>
    <w:rsid w:val="00C1377F"/>
    <w:rsid w:val="00C13D56"/>
    <w:rsid w:val="00C13EDE"/>
    <w:rsid w:val="00C14EE1"/>
    <w:rsid w:val="00C21C09"/>
    <w:rsid w:val="00C2260B"/>
    <w:rsid w:val="00C23815"/>
    <w:rsid w:val="00C243A6"/>
    <w:rsid w:val="00C2544C"/>
    <w:rsid w:val="00C26E9E"/>
    <w:rsid w:val="00C270F3"/>
    <w:rsid w:val="00C2787A"/>
    <w:rsid w:val="00C27B83"/>
    <w:rsid w:val="00C30275"/>
    <w:rsid w:val="00C30881"/>
    <w:rsid w:val="00C314F1"/>
    <w:rsid w:val="00C330EB"/>
    <w:rsid w:val="00C34A0D"/>
    <w:rsid w:val="00C35780"/>
    <w:rsid w:val="00C37716"/>
    <w:rsid w:val="00C37E1E"/>
    <w:rsid w:val="00C41440"/>
    <w:rsid w:val="00C42FD0"/>
    <w:rsid w:val="00C443DC"/>
    <w:rsid w:val="00C4783D"/>
    <w:rsid w:val="00C51044"/>
    <w:rsid w:val="00C5130F"/>
    <w:rsid w:val="00C5202A"/>
    <w:rsid w:val="00C5284F"/>
    <w:rsid w:val="00C545E5"/>
    <w:rsid w:val="00C54BB1"/>
    <w:rsid w:val="00C558C6"/>
    <w:rsid w:val="00C60D8B"/>
    <w:rsid w:val="00C61559"/>
    <w:rsid w:val="00C623F0"/>
    <w:rsid w:val="00C6587D"/>
    <w:rsid w:val="00C66600"/>
    <w:rsid w:val="00C66885"/>
    <w:rsid w:val="00C669B7"/>
    <w:rsid w:val="00C66BD9"/>
    <w:rsid w:val="00C66F41"/>
    <w:rsid w:val="00C67F09"/>
    <w:rsid w:val="00C71179"/>
    <w:rsid w:val="00C76D03"/>
    <w:rsid w:val="00C77095"/>
    <w:rsid w:val="00C77330"/>
    <w:rsid w:val="00C847C1"/>
    <w:rsid w:val="00C8518B"/>
    <w:rsid w:val="00C8556B"/>
    <w:rsid w:val="00C857AF"/>
    <w:rsid w:val="00C875E4"/>
    <w:rsid w:val="00C87C69"/>
    <w:rsid w:val="00C91253"/>
    <w:rsid w:val="00C9551E"/>
    <w:rsid w:val="00CA28C4"/>
    <w:rsid w:val="00CA28CA"/>
    <w:rsid w:val="00CA3886"/>
    <w:rsid w:val="00CA5393"/>
    <w:rsid w:val="00CA6208"/>
    <w:rsid w:val="00CA6ECF"/>
    <w:rsid w:val="00CA7886"/>
    <w:rsid w:val="00CB01DF"/>
    <w:rsid w:val="00CB1C67"/>
    <w:rsid w:val="00CB3DCE"/>
    <w:rsid w:val="00CB4BDF"/>
    <w:rsid w:val="00CB5A2F"/>
    <w:rsid w:val="00CB61CC"/>
    <w:rsid w:val="00CB63DA"/>
    <w:rsid w:val="00CB7D92"/>
    <w:rsid w:val="00CC0A29"/>
    <w:rsid w:val="00CC0FA4"/>
    <w:rsid w:val="00CC172A"/>
    <w:rsid w:val="00CC3C28"/>
    <w:rsid w:val="00CC3F9B"/>
    <w:rsid w:val="00CC4A06"/>
    <w:rsid w:val="00CC6183"/>
    <w:rsid w:val="00CD189B"/>
    <w:rsid w:val="00CD3C0B"/>
    <w:rsid w:val="00CE322A"/>
    <w:rsid w:val="00CE4548"/>
    <w:rsid w:val="00CE5776"/>
    <w:rsid w:val="00CE7A6F"/>
    <w:rsid w:val="00CF1AFF"/>
    <w:rsid w:val="00CF34A1"/>
    <w:rsid w:val="00CF3DDB"/>
    <w:rsid w:val="00CF468D"/>
    <w:rsid w:val="00CF5E82"/>
    <w:rsid w:val="00CF6696"/>
    <w:rsid w:val="00CF675B"/>
    <w:rsid w:val="00D0101C"/>
    <w:rsid w:val="00D10695"/>
    <w:rsid w:val="00D10748"/>
    <w:rsid w:val="00D1245B"/>
    <w:rsid w:val="00D13192"/>
    <w:rsid w:val="00D132F1"/>
    <w:rsid w:val="00D14F38"/>
    <w:rsid w:val="00D170DB"/>
    <w:rsid w:val="00D17E08"/>
    <w:rsid w:val="00D2057F"/>
    <w:rsid w:val="00D22BDC"/>
    <w:rsid w:val="00D2422E"/>
    <w:rsid w:val="00D25A32"/>
    <w:rsid w:val="00D267D8"/>
    <w:rsid w:val="00D2683A"/>
    <w:rsid w:val="00D30835"/>
    <w:rsid w:val="00D30AA1"/>
    <w:rsid w:val="00D312EE"/>
    <w:rsid w:val="00D32224"/>
    <w:rsid w:val="00D329F8"/>
    <w:rsid w:val="00D33CAC"/>
    <w:rsid w:val="00D34D8F"/>
    <w:rsid w:val="00D3717D"/>
    <w:rsid w:val="00D37842"/>
    <w:rsid w:val="00D4145E"/>
    <w:rsid w:val="00D41E23"/>
    <w:rsid w:val="00D4492F"/>
    <w:rsid w:val="00D45024"/>
    <w:rsid w:val="00D45B29"/>
    <w:rsid w:val="00D45D7F"/>
    <w:rsid w:val="00D47C5C"/>
    <w:rsid w:val="00D50ECB"/>
    <w:rsid w:val="00D52514"/>
    <w:rsid w:val="00D5429F"/>
    <w:rsid w:val="00D545AB"/>
    <w:rsid w:val="00D547FC"/>
    <w:rsid w:val="00D54A43"/>
    <w:rsid w:val="00D54E13"/>
    <w:rsid w:val="00D54FEE"/>
    <w:rsid w:val="00D55D7A"/>
    <w:rsid w:val="00D62D43"/>
    <w:rsid w:val="00D648B3"/>
    <w:rsid w:val="00D66C7E"/>
    <w:rsid w:val="00D70E80"/>
    <w:rsid w:val="00D73D05"/>
    <w:rsid w:val="00D73FB6"/>
    <w:rsid w:val="00D75565"/>
    <w:rsid w:val="00D763FF"/>
    <w:rsid w:val="00D7678A"/>
    <w:rsid w:val="00D768E2"/>
    <w:rsid w:val="00D779B7"/>
    <w:rsid w:val="00D802AB"/>
    <w:rsid w:val="00D807E9"/>
    <w:rsid w:val="00D81086"/>
    <w:rsid w:val="00D879E8"/>
    <w:rsid w:val="00D90FDE"/>
    <w:rsid w:val="00D91224"/>
    <w:rsid w:val="00D91AE4"/>
    <w:rsid w:val="00D94185"/>
    <w:rsid w:val="00D94535"/>
    <w:rsid w:val="00D95302"/>
    <w:rsid w:val="00D96A23"/>
    <w:rsid w:val="00D97E5F"/>
    <w:rsid w:val="00DA4841"/>
    <w:rsid w:val="00DA610E"/>
    <w:rsid w:val="00DA63BD"/>
    <w:rsid w:val="00DB09DE"/>
    <w:rsid w:val="00DB19A2"/>
    <w:rsid w:val="00DB25D9"/>
    <w:rsid w:val="00DB2C84"/>
    <w:rsid w:val="00DB31CB"/>
    <w:rsid w:val="00DB3B2A"/>
    <w:rsid w:val="00DB3E0E"/>
    <w:rsid w:val="00DB419F"/>
    <w:rsid w:val="00DB511A"/>
    <w:rsid w:val="00DB556D"/>
    <w:rsid w:val="00DB56CF"/>
    <w:rsid w:val="00DB64A2"/>
    <w:rsid w:val="00DB7EB1"/>
    <w:rsid w:val="00DC0502"/>
    <w:rsid w:val="00DC0562"/>
    <w:rsid w:val="00DC5029"/>
    <w:rsid w:val="00DC74A4"/>
    <w:rsid w:val="00DC7697"/>
    <w:rsid w:val="00DD1BDD"/>
    <w:rsid w:val="00DD21E4"/>
    <w:rsid w:val="00DD309A"/>
    <w:rsid w:val="00DD380F"/>
    <w:rsid w:val="00DD5AC3"/>
    <w:rsid w:val="00DE1AAD"/>
    <w:rsid w:val="00DE1E76"/>
    <w:rsid w:val="00DE2E9C"/>
    <w:rsid w:val="00DE318B"/>
    <w:rsid w:val="00DE38FE"/>
    <w:rsid w:val="00DE4C0B"/>
    <w:rsid w:val="00DE5B3D"/>
    <w:rsid w:val="00DE5F32"/>
    <w:rsid w:val="00DE62F6"/>
    <w:rsid w:val="00DE65FE"/>
    <w:rsid w:val="00DF12D4"/>
    <w:rsid w:val="00DF1822"/>
    <w:rsid w:val="00DF199B"/>
    <w:rsid w:val="00DF1BC8"/>
    <w:rsid w:val="00DF2D6D"/>
    <w:rsid w:val="00DF4C91"/>
    <w:rsid w:val="00DF5B44"/>
    <w:rsid w:val="00DF6962"/>
    <w:rsid w:val="00DF6E10"/>
    <w:rsid w:val="00DF7F43"/>
    <w:rsid w:val="00E01D16"/>
    <w:rsid w:val="00E0260C"/>
    <w:rsid w:val="00E02E3B"/>
    <w:rsid w:val="00E03572"/>
    <w:rsid w:val="00E03A76"/>
    <w:rsid w:val="00E055D0"/>
    <w:rsid w:val="00E05F86"/>
    <w:rsid w:val="00E07182"/>
    <w:rsid w:val="00E07B4D"/>
    <w:rsid w:val="00E10B34"/>
    <w:rsid w:val="00E11E32"/>
    <w:rsid w:val="00E139F4"/>
    <w:rsid w:val="00E15696"/>
    <w:rsid w:val="00E2045F"/>
    <w:rsid w:val="00E20AE3"/>
    <w:rsid w:val="00E233C3"/>
    <w:rsid w:val="00E23616"/>
    <w:rsid w:val="00E251E1"/>
    <w:rsid w:val="00E2521A"/>
    <w:rsid w:val="00E25DAA"/>
    <w:rsid w:val="00E30BF8"/>
    <w:rsid w:val="00E3131E"/>
    <w:rsid w:val="00E32171"/>
    <w:rsid w:val="00E340BC"/>
    <w:rsid w:val="00E341A8"/>
    <w:rsid w:val="00E357DF"/>
    <w:rsid w:val="00E36040"/>
    <w:rsid w:val="00E36C98"/>
    <w:rsid w:val="00E36F9B"/>
    <w:rsid w:val="00E4089B"/>
    <w:rsid w:val="00E4117C"/>
    <w:rsid w:val="00E458EB"/>
    <w:rsid w:val="00E47212"/>
    <w:rsid w:val="00E5261E"/>
    <w:rsid w:val="00E52730"/>
    <w:rsid w:val="00E53F70"/>
    <w:rsid w:val="00E55A43"/>
    <w:rsid w:val="00E573F9"/>
    <w:rsid w:val="00E578B5"/>
    <w:rsid w:val="00E6093A"/>
    <w:rsid w:val="00E61293"/>
    <w:rsid w:val="00E62660"/>
    <w:rsid w:val="00E64016"/>
    <w:rsid w:val="00E64877"/>
    <w:rsid w:val="00E64A86"/>
    <w:rsid w:val="00E64C01"/>
    <w:rsid w:val="00E650E7"/>
    <w:rsid w:val="00E65BFC"/>
    <w:rsid w:val="00E669DC"/>
    <w:rsid w:val="00E67051"/>
    <w:rsid w:val="00E67948"/>
    <w:rsid w:val="00E67D59"/>
    <w:rsid w:val="00E708D7"/>
    <w:rsid w:val="00E720F9"/>
    <w:rsid w:val="00E7652C"/>
    <w:rsid w:val="00E772C8"/>
    <w:rsid w:val="00E802BC"/>
    <w:rsid w:val="00E80B05"/>
    <w:rsid w:val="00E827AB"/>
    <w:rsid w:val="00E82BCE"/>
    <w:rsid w:val="00E854C2"/>
    <w:rsid w:val="00E85F09"/>
    <w:rsid w:val="00E867BA"/>
    <w:rsid w:val="00E868AF"/>
    <w:rsid w:val="00E93C70"/>
    <w:rsid w:val="00E94C53"/>
    <w:rsid w:val="00E95AF0"/>
    <w:rsid w:val="00E973F9"/>
    <w:rsid w:val="00E97870"/>
    <w:rsid w:val="00EA0A76"/>
    <w:rsid w:val="00EA1250"/>
    <w:rsid w:val="00EA1302"/>
    <w:rsid w:val="00EA1848"/>
    <w:rsid w:val="00EA1939"/>
    <w:rsid w:val="00EA23D3"/>
    <w:rsid w:val="00EA3B7C"/>
    <w:rsid w:val="00EA4E59"/>
    <w:rsid w:val="00EA58E7"/>
    <w:rsid w:val="00EB0A7B"/>
    <w:rsid w:val="00EB1279"/>
    <w:rsid w:val="00EB17E1"/>
    <w:rsid w:val="00EB3721"/>
    <w:rsid w:val="00EB3FA3"/>
    <w:rsid w:val="00EB456D"/>
    <w:rsid w:val="00EB4CA8"/>
    <w:rsid w:val="00EB4FAC"/>
    <w:rsid w:val="00EB5ABA"/>
    <w:rsid w:val="00EB5C3E"/>
    <w:rsid w:val="00EB5D57"/>
    <w:rsid w:val="00EB7154"/>
    <w:rsid w:val="00EB7B8D"/>
    <w:rsid w:val="00EC03ED"/>
    <w:rsid w:val="00EC132F"/>
    <w:rsid w:val="00EC325E"/>
    <w:rsid w:val="00EC72CA"/>
    <w:rsid w:val="00EC7528"/>
    <w:rsid w:val="00EC76F8"/>
    <w:rsid w:val="00EC79B3"/>
    <w:rsid w:val="00ED02B7"/>
    <w:rsid w:val="00ED0341"/>
    <w:rsid w:val="00ED0CE1"/>
    <w:rsid w:val="00ED0F70"/>
    <w:rsid w:val="00ED200A"/>
    <w:rsid w:val="00ED44E0"/>
    <w:rsid w:val="00ED4605"/>
    <w:rsid w:val="00ED6001"/>
    <w:rsid w:val="00ED61E5"/>
    <w:rsid w:val="00ED6DC7"/>
    <w:rsid w:val="00EE03F4"/>
    <w:rsid w:val="00EE38AD"/>
    <w:rsid w:val="00EE75F0"/>
    <w:rsid w:val="00EE78B0"/>
    <w:rsid w:val="00EF01D7"/>
    <w:rsid w:val="00EF0529"/>
    <w:rsid w:val="00EF0AB8"/>
    <w:rsid w:val="00EF0B3E"/>
    <w:rsid w:val="00EF2807"/>
    <w:rsid w:val="00EF2F05"/>
    <w:rsid w:val="00EF358D"/>
    <w:rsid w:val="00EF4D5C"/>
    <w:rsid w:val="00EF6595"/>
    <w:rsid w:val="00EF6F0D"/>
    <w:rsid w:val="00EF706D"/>
    <w:rsid w:val="00EF7A37"/>
    <w:rsid w:val="00F02524"/>
    <w:rsid w:val="00F0272E"/>
    <w:rsid w:val="00F03BCA"/>
    <w:rsid w:val="00F03D94"/>
    <w:rsid w:val="00F03FA4"/>
    <w:rsid w:val="00F043EA"/>
    <w:rsid w:val="00F066D8"/>
    <w:rsid w:val="00F06B4E"/>
    <w:rsid w:val="00F06BA9"/>
    <w:rsid w:val="00F06BC2"/>
    <w:rsid w:val="00F106CC"/>
    <w:rsid w:val="00F10D3A"/>
    <w:rsid w:val="00F12DAA"/>
    <w:rsid w:val="00F139E9"/>
    <w:rsid w:val="00F145AE"/>
    <w:rsid w:val="00F16CCA"/>
    <w:rsid w:val="00F1704A"/>
    <w:rsid w:val="00F17DFB"/>
    <w:rsid w:val="00F17E8A"/>
    <w:rsid w:val="00F21708"/>
    <w:rsid w:val="00F23DEC"/>
    <w:rsid w:val="00F2435B"/>
    <w:rsid w:val="00F2445D"/>
    <w:rsid w:val="00F24EB8"/>
    <w:rsid w:val="00F25B2E"/>
    <w:rsid w:val="00F31AD8"/>
    <w:rsid w:val="00F31B93"/>
    <w:rsid w:val="00F32CB1"/>
    <w:rsid w:val="00F33262"/>
    <w:rsid w:val="00F332D3"/>
    <w:rsid w:val="00F34F9B"/>
    <w:rsid w:val="00F35EB1"/>
    <w:rsid w:val="00F36CB1"/>
    <w:rsid w:val="00F419C0"/>
    <w:rsid w:val="00F41AEC"/>
    <w:rsid w:val="00F43F12"/>
    <w:rsid w:val="00F456D2"/>
    <w:rsid w:val="00F46E56"/>
    <w:rsid w:val="00F46FD5"/>
    <w:rsid w:val="00F47D88"/>
    <w:rsid w:val="00F5080D"/>
    <w:rsid w:val="00F53134"/>
    <w:rsid w:val="00F53B42"/>
    <w:rsid w:val="00F554E6"/>
    <w:rsid w:val="00F5765E"/>
    <w:rsid w:val="00F60C2D"/>
    <w:rsid w:val="00F61270"/>
    <w:rsid w:val="00F63E46"/>
    <w:rsid w:val="00F64B96"/>
    <w:rsid w:val="00F6579A"/>
    <w:rsid w:val="00F65821"/>
    <w:rsid w:val="00F6609B"/>
    <w:rsid w:val="00F66192"/>
    <w:rsid w:val="00F662D6"/>
    <w:rsid w:val="00F709B6"/>
    <w:rsid w:val="00F711B0"/>
    <w:rsid w:val="00F713CC"/>
    <w:rsid w:val="00F726BA"/>
    <w:rsid w:val="00F72DAD"/>
    <w:rsid w:val="00F73C02"/>
    <w:rsid w:val="00F74330"/>
    <w:rsid w:val="00F7448D"/>
    <w:rsid w:val="00F751FB"/>
    <w:rsid w:val="00F75589"/>
    <w:rsid w:val="00F75B9B"/>
    <w:rsid w:val="00F76D2C"/>
    <w:rsid w:val="00F77F4B"/>
    <w:rsid w:val="00F80800"/>
    <w:rsid w:val="00F8259D"/>
    <w:rsid w:val="00F84050"/>
    <w:rsid w:val="00F84687"/>
    <w:rsid w:val="00F84D47"/>
    <w:rsid w:val="00F8575D"/>
    <w:rsid w:val="00F86548"/>
    <w:rsid w:val="00F870A7"/>
    <w:rsid w:val="00F90C32"/>
    <w:rsid w:val="00F90C89"/>
    <w:rsid w:val="00F92E03"/>
    <w:rsid w:val="00F93688"/>
    <w:rsid w:val="00F93FBC"/>
    <w:rsid w:val="00F944C7"/>
    <w:rsid w:val="00F950FF"/>
    <w:rsid w:val="00F95210"/>
    <w:rsid w:val="00F95876"/>
    <w:rsid w:val="00F95A0A"/>
    <w:rsid w:val="00FA0021"/>
    <w:rsid w:val="00FA33B2"/>
    <w:rsid w:val="00FA5F4D"/>
    <w:rsid w:val="00FA7255"/>
    <w:rsid w:val="00FA7411"/>
    <w:rsid w:val="00FB0376"/>
    <w:rsid w:val="00FB169A"/>
    <w:rsid w:val="00FB4A7E"/>
    <w:rsid w:val="00FB5817"/>
    <w:rsid w:val="00FB767B"/>
    <w:rsid w:val="00FB7D68"/>
    <w:rsid w:val="00FC06AB"/>
    <w:rsid w:val="00FC162A"/>
    <w:rsid w:val="00FC3D7A"/>
    <w:rsid w:val="00FC4291"/>
    <w:rsid w:val="00FC55A7"/>
    <w:rsid w:val="00FC6ED5"/>
    <w:rsid w:val="00FD07B1"/>
    <w:rsid w:val="00FD28CD"/>
    <w:rsid w:val="00FD2C16"/>
    <w:rsid w:val="00FD49FC"/>
    <w:rsid w:val="00FD5234"/>
    <w:rsid w:val="00FD5FE7"/>
    <w:rsid w:val="00FD752F"/>
    <w:rsid w:val="00FD7B5C"/>
    <w:rsid w:val="00FE204C"/>
    <w:rsid w:val="00FE7B76"/>
    <w:rsid w:val="00FF0145"/>
    <w:rsid w:val="00FF0255"/>
    <w:rsid w:val="00FF0B24"/>
    <w:rsid w:val="00FF139F"/>
    <w:rsid w:val="00FF24A7"/>
    <w:rsid w:val="00FF2DD7"/>
    <w:rsid w:val="00FF4AA4"/>
    <w:rsid w:val="00FF6DAF"/>
    <w:rsid w:val="00FF7A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3B421F"/>
  <w15:docId w15:val="{8299DEC7-1651-4FD2-9A70-2EDFBD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 w:type="character" w:styleId="UnresolvedMention">
    <w:name w:val="Unresolved Mention"/>
    <w:basedOn w:val="DefaultParagraphFont"/>
    <w:uiPriority w:val="99"/>
    <w:semiHidden/>
    <w:unhideWhenUsed/>
    <w:rsid w:val="006F1212"/>
    <w:rPr>
      <w:color w:val="605E5C"/>
      <w:shd w:val="clear" w:color="auto" w:fill="E1DFDD"/>
    </w:rPr>
  </w:style>
  <w:style w:type="paragraph" w:customStyle="1" w:styleId="xmsonormal">
    <w:name w:val="x_msonormal"/>
    <w:basedOn w:val="Normal"/>
    <w:rsid w:val="008A0E8C"/>
    <w:pPr>
      <w:spacing w:after="0" w:line="240" w:lineRule="auto"/>
    </w:pPr>
    <w:rPr>
      <w:rFonts w:ascii="Calibri" w:eastAsiaTheme="minorHAnsi" w:hAnsi="Calibri" w:cs="Calibri"/>
    </w:rPr>
  </w:style>
  <w:style w:type="paragraph" w:styleId="FootnoteText">
    <w:name w:val="footnote text"/>
    <w:basedOn w:val="Normal"/>
    <w:link w:val="FootnoteTextChar"/>
    <w:uiPriority w:val="99"/>
    <w:semiHidden/>
    <w:unhideWhenUsed/>
    <w:rsid w:val="008A4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4C2"/>
    <w:rPr>
      <w:rFonts w:ascii="Arial" w:hAnsi="Arial"/>
      <w:sz w:val="20"/>
      <w:szCs w:val="20"/>
    </w:rPr>
  </w:style>
  <w:style w:type="character" w:styleId="FootnoteReference">
    <w:name w:val="footnote reference"/>
    <w:basedOn w:val="DefaultParagraphFont"/>
    <w:uiPriority w:val="99"/>
    <w:semiHidden/>
    <w:unhideWhenUsed/>
    <w:rsid w:val="008A4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453">
      <w:bodyDiv w:val="1"/>
      <w:marLeft w:val="0"/>
      <w:marRight w:val="0"/>
      <w:marTop w:val="0"/>
      <w:marBottom w:val="0"/>
      <w:divBdr>
        <w:top w:val="none" w:sz="0" w:space="0" w:color="auto"/>
        <w:left w:val="none" w:sz="0" w:space="0" w:color="auto"/>
        <w:bottom w:val="none" w:sz="0" w:space="0" w:color="auto"/>
        <w:right w:val="none" w:sz="0" w:space="0" w:color="auto"/>
      </w:divBdr>
    </w:div>
    <w:div w:id="6954781">
      <w:bodyDiv w:val="1"/>
      <w:marLeft w:val="0"/>
      <w:marRight w:val="0"/>
      <w:marTop w:val="0"/>
      <w:marBottom w:val="0"/>
      <w:divBdr>
        <w:top w:val="none" w:sz="0" w:space="0" w:color="auto"/>
        <w:left w:val="none" w:sz="0" w:space="0" w:color="auto"/>
        <w:bottom w:val="none" w:sz="0" w:space="0" w:color="auto"/>
        <w:right w:val="none" w:sz="0" w:space="0" w:color="auto"/>
      </w:divBdr>
    </w:div>
    <w:div w:id="62488551">
      <w:bodyDiv w:val="1"/>
      <w:marLeft w:val="0"/>
      <w:marRight w:val="0"/>
      <w:marTop w:val="0"/>
      <w:marBottom w:val="0"/>
      <w:divBdr>
        <w:top w:val="none" w:sz="0" w:space="0" w:color="auto"/>
        <w:left w:val="none" w:sz="0" w:space="0" w:color="auto"/>
        <w:bottom w:val="none" w:sz="0" w:space="0" w:color="auto"/>
        <w:right w:val="none" w:sz="0" w:space="0" w:color="auto"/>
      </w:divBdr>
      <w:divsChild>
        <w:div w:id="405228463">
          <w:marLeft w:val="1166"/>
          <w:marRight w:val="0"/>
          <w:marTop w:val="58"/>
          <w:marBottom w:val="0"/>
          <w:divBdr>
            <w:top w:val="none" w:sz="0" w:space="0" w:color="auto"/>
            <w:left w:val="none" w:sz="0" w:space="0" w:color="auto"/>
            <w:bottom w:val="none" w:sz="0" w:space="0" w:color="auto"/>
            <w:right w:val="none" w:sz="0" w:space="0" w:color="auto"/>
          </w:divBdr>
        </w:div>
        <w:div w:id="1109660546">
          <w:marLeft w:val="1166"/>
          <w:marRight w:val="0"/>
          <w:marTop w:val="58"/>
          <w:marBottom w:val="0"/>
          <w:divBdr>
            <w:top w:val="none" w:sz="0" w:space="0" w:color="auto"/>
            <w:left w:val="none" w:sz="0" w:space="0" w:color="auto"/>
            <w:bottom w:val="none" w:sz="0" w:space="0" w:color="auto"/>
            <w:right w:val="none" w:sz="0" w:space="0" w:color="auto"/>
          </w:divBdr>
        </w:div>
        <w:div w:id="1442801748">
          <w:marLeft w:val="1800"/>
          <w:marRight w:val="0"/>
          <w:marTop w:val="58"/>
          <w:marBottom w:val="0"/>
          <w:divBdr>
            <w:top w:val="none" w:sz="0" w:space="0" w:color="auto"/>
            <w:left w:val="none" w:sz="0" w:space="0" w:color="auto"/>
            <w:bottom w:val="none" w:sz="0" w:space="0" w:color="auto"/>
            <w:right w:val="none" w:sz="0" w:space="0" w:color="auto"/>
          </w:divBdr>
        </w:div>
        <w:div w:id="1514996507">
          <w:marLeft w:val="1800"/>
          <w:marRight w:val="0"/>
          <w:marTop w:val="58"/>
          <w:marBottom w:val="0"/>
          <w:divBdr>
            <w:top w:val="none" w:sz="0" w:space="0" w:color="auto"/>
            <w:left w:val="none" w:sz="0" w:space="0" w:color="auto"/>
            <w:bottom w:val="none" w:sz="0" w:space="0" w:color="auto"/>
            <w:right w:val="none" w:sz="0" w:space="0" w:color="auto"/>
          </w:divBdr>
        </w:div>
      </w:divsChild>
    </w:div>
    <w:div w:id="215355095">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3535744">
      <w:bodyDiv w:val="1"/>
      <w:marLeft w:val="0"/>
      <w:marRight w:val="0"/>
      <w:marTop w:val="0"/>
      <w:marBottom w:val="0"/>
      <w:divBdr>
        <w:top w:val="none" w:sz="0" w:space="0" w:color="auto"/>
        <w:left w:val="none" w:sz="0" w:space="0" w:color="auto"/>
        <w:bottom w:val="none" w:sz="0" w:space="0" w:color="auto"/>
        <w:right w:val="none" w:sz="0" w:space="0" w:color="auto"/>
      </w:divBdr>
    </w:div>
    <w:div w:id="437263827">
      <w:bodyDiv w:val="1"/>
      <w:marLeft w:val="0"/>
      <w:marRight w:val="0"/>
      <w:marTop w:val="0"/>
      <w:marBottom w:val="0"/>
      <w:divBdr>
        <w:top w:val="none" w:sz="0" w:space="0" w:color="auto"/>
        <w:left w:val="none" w:sz="0" w:space="0" w:color="auto"/>
        <w:bottom w:val="none" w:sz="0" w:space="0" w:color="auto"/>
        <w:right w:val="none" w:sz="0" w:space="0" w:color="auto"/>
      </w:divBdr>
    </w:div>
    <w:div w:id="724985696">
      <w:bodyDiv w:val="1"/>
      <w:marLeft w:val="0"/>
      <w:marRight w:val="0"/>
      <w:marTop w:val="0"/>
      <w:marBottom w:val="0"/>
      <w:divBdr>
        <w:top w:val="none" w:sz="0" w:space="0" w:color="auto"/>
        <w:left w:val="none" w:sz="0" w:space="0" w:color="auto"/>
        <w:bottom w:val="none" w:sz="0" w:space="0" w:color="auto"/>
        <w:right w:val="none" w:sz="0" w:space="0" w:color="auto"/>
      </w:divBdr>
    </w:div>
    <w:div w:id="821700348">
      <w:bodyDiv w:val="1"/>
      <w:marLeft w:val="0"/>
      <w:marRight w:val="0"/>
      <w:marTop w:val="0"/>
      <w:marBottom w:val="0"/>
      <w:divBdr>
        <w:top w:val="none" w:sz="0" w:space="0" w:color="auto"/>
        <w:left w:val="none" w:sz="0" w:space="0" w:color="auto"/>
        <w:bottom w:val="none" w:sz="0" w:space="0" w:color="auto"/>
        <w:right w:val="none" w:sz="0" w:space="0" w:color="auto"/>
      </w:divBdr>
      <w:divsChild>
        <w:div w:id="40520150">
          <w:marLeft w:val="1166"/>
          <w:marRight w:val="0"/>
          <w:marTop w:val="58"/>
          <w:marBottom w:val="0"/>
          <w:divBdr>
            <w:top w:val="none" w:sz="0" w:space="0" w:color="auto"/>
            <w:left w:val="none" w:sz="0" w:space="0" w:color="auto"/>
            <w:bottom w:val="none" w:sz="0" w:space="0" w:color="auto"/>
            <w:right w:val="none" w:sz="0" w:space="0" w:color="auto"/>
          </w:divBdr>
        </w:div>
        <w:div w:id="1861360608">
          <w:marLeft w:val="1166"/>
          <w:marRight w:val="0"/>
          <w:marTop w:val="58"/>
          <w:marBottom w:val="0"/>
          <w:divBdr>
            <w:top w:val="none" w:sz="0" w:space="0" w:color="auto"/>
            <w:left w:val="none" w:sz="0" w:space="0" w:color="auto"/>
            <w:bottom w:val="none" w:sz="0" w:space="0" w:color="auto"/>
            <w:right w:val="none" w:sz="0" w:space="0" w:color="auto"/>
          </w:divBdr>
        </w:div>
      </w:divsChild>
    </w:div>
    <w:div w:id="866407827">
      <w:bodyDiv w:val="1"/>
      <w:marLeft w:val="0"/>
      <w:marRight w:val="0"/>
      <w:marTop w:val="0"/>
      <w:marBottom w:val="0"/>
      <w:divBdr>
        <w:top w:val="none" w:sz="0" w:space="0" w:color="auto"/>
        <w:left w:val="none" w:sz="0" w:space="0" w:color="auto"/>
        <w:bottom w:val="none" w:sz="0" w:space="0" w:color="auto"/>
        <w:right w:val="none" w:sz="0" w:space="0" w:color="auto"/>
      </w:divBdr>
      <w:divsChild>
        <w:div w:id="204485220">
          <w:marLeft w:val="547"/>
          <w:marRight w:val="0"/>
          <w:marTop w:val="67"/>
          <w:marBottom w:val="0"/>
          <w:divBdr>
            <w:top w:val="none" w:sz="0" w:space="0" w:color="auto"/>
            <w:left w:val="none" w:sz="0" w:space="0" w:color="auto"/>
            <w:bottom w:val="none" w:sz="0" w:space="0" w:color="auto"/>
            <w:right w:val="none" w:sz="0" w:space="0" w:color="auto"/>
          </w:divBdr>
        </w:div>
      </w:divsChild>
    </w:div>
    <w:div w:id="912005990">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034843634">
      <w:bodyDiv w:val="1"/>
      <w:marLeft w:val="0"/>
      <w:marRight w:val="0"/>
      <w:marTop w:val="0"/>
      <w:marBottom w:val="0"/>
      <w:divBdr>
        <w:top w:val="none" w:sz="0" w:space="0" w:color="auto"/>
        <w:left w:val="none" w:sz="0" w:space="0" w:color="auto"/>
        <w:bottom w:val="none" w:sz="0" w:space="0" w:color="auto"/>
        <w:right w:val="none" w:sz="0" w:space="0" w:color="auto"/>
      </w:divBdr>
    </w:div>
    <w:div w:id="1142455581">
      <w:bodyDiv w:val="1"/>
      <w:marLeft w:val="0"/>
      <w:marRight w:val="0"/>
      <w:marTop w:val="0"/>
      <w:marBottom w:val="0"/>
      <w:divBdr>
        <w:top w:val="none" w:sz="0" w:space="0" w:color="auto"/>
        <w:left w:val="none" w:sz="0" w:space="0" w:color="auto"/>
        <w:bottom w:val="none" w:sz="0" w:space="0" w:color="auto"/>
        <w:right w:val="none" w:sz="0" w:space="0" w:color="auto"/>
      </w:divBdr>
    </w:div>
    <w:div w:id="1295214943">
      <w:bodyDiv w:val="1"/>
      <w:marLeft w:val="0"/>
      <w:marRight w:val="0"/>
      <w:marTop w:val="0"/>
      <w:marBottom w:val="0"/>
      <w:divBdr>
        <w:top w:val="none" w:sz="0" w:space="0" w:color="auto"/>
        <w:left w:val="none" w:sz="0" w:space="0" w:color="auto"/>
        <w:bottom w:val="none" w:sz="0" w:space="0" w:color="auto"/>
        <w:right w:val="none" w:sz="0" w:space="0" w:color="auto"/>
      </w:divBdr>
    </w:div>
    <w:div w:id="1312055204">
      <w:bodyDiv w:val="1"/>
      <w:marLeft w:val="0"/>
      <w:marRight w:val="0"/>
      <w:marTop w:val="0"/>
      <w:marBottom w:val="0"/>
      <w:divBdr>
        <w:top w:val="none" w:sz="0" w:space="0" w:color="auto"/>
        <w:left w:val="none" w:sz="0" w:space="0" w:color="auto"/>
        <w:bottom w:val="none" w:sz="0" w:space="0" w:color="auto"/>
        <w:right w:val="none" w:sz="0" w:space="0" w:color="auto"/>
      </w:divBdr>
    </w:div>
    <w:div w:id="1534224228">
      <w:bodyDiv w:val="1"/>
      <w:marLeft w:val="0"/>
      <w:marRight w:val="0"/>
      <w:marTop w:val="0"/>
      <w:marBottom w:val="0"/>
      <w:divBdr>
        <w:top w:val="none" w:sz="0" w:space="0" w:color="auto"/>
        <w:left w:val="none" w:sz="0" w:space="0" w:color="auto"/>
        <w:bottom w:val="none" w:sz="0" w:space="0" w:color="auto"/>
        <w:right w:val="none" w:sz="0" w:space="0" w:color="auto"/>
      </w:divBdr>
    </w:div>
    <w:div w:id="1572235175">
      <w:bodyDiv w:val="1"/>
      <w:marLeft w:val="0"/>
      <w:marRight w:val="0"/>
      <w:marTop w:val="0"/>
      <w:marBottom w:val="0"/>
      <w:divBdr>
        <w:top w:val="none" w:sz="0" w:space="0" w:color="auto"/>
        <w:left w:val="none" w:sz="0" w:space="0" w:color="auto"/>
        <w:bottom w:val="none" w:sz="0" w:space="0" w:color="auto"/>
        <w:right w:val="none" w:sz="0" w:space="0" w:color="auto"/>
      </w:divBdr>
    </w:div>
    <w:div w:id="1631403101">
      <w:bodyDiv w:val="1"/>
      <w:marLeft w:val="0"/>
      <w:marRight w:val="0"/>
      <w:marTop w:val="0"/>
      <w:marBottom w:val="0"/>
      <w:divBdr>
        <w:top w:val="none" w:sz="0" w:space="0" w:color="auto"/>
        <w:left w:val="none" w:sz="0" w:space="0" w:color="auto"/>
        <w:bottom w:val="none" w:sz="0" w:space="0" w:color="auto"/>
        <w:right w:val="none" w:sz="0" w:space="0" w:color="auto"/>
      </w:divBdr>
    </w:div>
    <w:div w:id="1668744534">
      <w:bodyDiv w:val="1"/>
      <w:marLeft w:val="0"/>
      <w:marRight w:val="0"/>
      <w:marTop w:val="0"/>
      <w:marBottom w:val="0"/>
      <w:divBdr>
        <w:top w:val="none" w:sz="0" w:space="0" w:color="auto"/>
        <w:left w:val="none" w:sz="0" w:space="0" w:color="auto"/>
        <w:bottom w:val="none" w:sz="0" w:space="0" w:color="auto"/>
        <w:right w:val="none" w:sz="0" w:space="0" w:color="auto"/>
      </w:divBdr>
    </w:div>
    <w:div w:id="1809737342">
      <w:bodyDiv w:val="1"/>
      <w:marLeft w:val="0"/>
      <w:marRight w:val="0"/>
      <w:marTop w:val="0"/>
      <w:marBottom w:val="0"/>
      <w:divBdr>
        <w:top w:val="none" w:sz="0" w:space="0" w:color="auto"/>
        <w:left w:val="none" w:sz="0" w:space="0" w:color="auto"/>
        <w:bottom w:val="none" w:sz="0" w:space="0" w:color="auto"/>
        <w:right w:val="none" w:sz="0" w:space="0" w:color="auto"/>
      </w:divBdr>
    </w:div>
    <w:div w:id="1896965510">
      <w:bodyDiv w:val="1"/>
      <w:marLeft w:val="0"/>
      <w:marRight w:val="0"/>
      <w:marTop w:val="0"/>
      <w:marBottom w:val="0"/>
      <w:divBdr>
        <w:top w:val="none" w:sz="0" w:space="0" w:color="auto"/>
        <w:left w:val="none" w:sz="0" w:space="0" w:color="auto"/>
        <w:bottom w:val="none" w:sz="0" w:space="0" w:color="auto"/>
        <w:right w:val="none" w:sz="0" w:space="0" w:color="auto"/>
      </w:divBdr>
    </w:div>
    <w:div w:id="2018120642">
      <w:bodyDiv w:val="1"/>
      <w:marLeft w:val="0"/>
      <w:marRight w:val="0"/>
      <w:marTop w:val="0"/>
      <w:marBottom w:val="0"/>
      <w:divBdr>
        <w:top w:val="none" w:sz="0" w:space="0" w:color="auto"/>
        <w:left w:val="none" w:sz="0" w:space="0" w:color="auto"/>
        <w:bottom w:val="none" w:sz="0" w:space="0" w:color="auto"/>
        <w:right w:val="none" w:sz="0" w:space="0" w:color="auto"/>
      </w:divBdr>
    </w:div>
    <w:div w:id="2090468228">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6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rise.articulate.com/share/C-zYhQltNEZys6MGn7QalzX_UBCfgiNb"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asgovernance.co.uk/DSC-Docu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sgovernance.co.uk/071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asgovernance.co.uk/0691"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E9D50B0C7414A99B3116F70E5656E" ma:contentTypeVersion="12" ma:contentTypeDescription="Create a new document." ma:contentTypeScope="" ma:versionID="8ed18576a3d2483854cec4b5ec1e040a">
  <xsd:schema xmlns:xsd="http://www.w3.org/2001/XMLSchema" xmlns:xs="http://www.w3.org/2001/XMLSchema" xmlns:p="http://schemas.microsoft.com/office/2006/metadata/properties" xmlns:ns3="be7838b9-f9df-4a11-9d61-bf4b27e2a56e" xmlns:ns4="9a7b3e7a-0d4a-4993-87d4-e4b984056896" targetNamespace="http://schemas.microsoft.com/office/2006/metadata/properties" ma:root="true" ma:fieldsID="dc2064d5470aafdbfe429bbd3026e442" ns3:_="" ns4:_="">
    <xsd:import namespace="be7838b9-f9df-4a11-9d61-bf4b27e2a56e"/>
    <xsd:import namespace="9a7b3e7a-0d4a-4993-87d4-e4b984056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838b9-f9df-4a11-9d61-bf4b27e2a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b3e7a-0d4a-4993-87d4-e4b9840568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194D-4C02-403F-B486-36717AB61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838b9-f9df-4a11-9d61-bf4b27e2a56e"/>
    <ds:schemaRef ds:uri="9a7b3e7a-0d4a-4993-87d4-e4b984056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930F6E43-0D04-4BDC-8006-961759CC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cp:lastModifiedBy>Ellie Rogers</cp:lastModifiedBy>
  <cp:revision>13</cp:revision>
  <dcterms:created xsi:type="dcterms:W3CDTF">2021-05-14T13:38:00Z</dcterms:created>
  <dcterms:modified xsi:type="dcterms:W3CDTF">2021-05-14T14:03:00Z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0x010100070E9D50B0C7414A99B3116F70E5656E</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