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33B1" w14:textId="4490EAEC" w:rsidR="007D4F26" w:rsidRDefault="00B15297" w:rsidP="00324744">
      <w:pPr>
        <w:pStyle w:val="Title"/>
      </w:pPr>
      <w:r>
        <w:t>Data Permissions Matrix – Conditionality Document</w:t>
      </w:r>
    </w:p>
    <w:p w14:paraId="06912C3D" w14:textId="0A5AE519" w:rsidR="00E6093A" w:rsidRDefault="00E6093A" w:rsidP="00E6093A"/>
    <w:sdt>
      <w:sdtPr>
        <w:rPr>
          <w:rFonts w:ascii="Arial" w:eastAsiaTheme="minorEastAsia" w:hAnsi="Arial" w:cstheme="minorBidi"/>
          <w:color w:val="auto"/>
          <w:sz w:val="22"/>
          <w:szCs w:val="22"/>
          <w:lang w:val="en-GB" w:eastAsia="en-GB"/>
        </w:rPr>
        <w:id w:val="1239447087"/>
        <w:docPartObj>
          <w:docPartGallery w:val="Table of Contents"/>
          <w:docPartUnique/>
        </w:docPartObj>
      </w:sdtPr>
      <w:sdtEndPr>
        <w:rPr>
          <w:b/>
          <w:bCs/>
          <w:noProof/>
        </w:rPr>
      </w:sdtEndPr>
      <w:sdtContent>
        <w:p w14:paraId="64923D55" w14:textId="4275E31E" w:rsidR="00011F28" w:rsidRPr="004321CD" w:rsidRDefault="00AC395C" w:rsidP="00011F28">
          <w:pPr>
            <w:pStyle w:val="TOCHeading"/>
            <w:rPr>
              <w:b/>
              <w:color w:val="1D3E61" w:themeColor="text2"/>
            </w:rPr>
          </w:pPr>
          <w:r w:rsidRPr="004321CD">
            <w:rPr>
              <w:b/>
              <w:color w:val="1D3E61" w:themeColor="text2"/>
            </w:rPr>
            <w:t xml:space="preserve">Table of </w:t>
          </w:r>
          <w:r w:rsidR="00422BA6" w:rsidRPr="004321CD">
            <w:rPr>
              <w:b/>
              <w:color w:val="1D3E61" w:themeColor="text2"/>
            </w:rPr>
            <w:t>Contents</w:t>
          </w:r>
        </w:p>
        <w:p w14:paraId="542B3216" w14:textId="6609830B" w:rsidR="006E408B" w:rsidRDefault="00422BA6">
          <w:pPr>
            <w:pStyle w:val="TOC1"/>
            <w:tabs>
              <w:tab w:val="left" w:pos="440"/>
              <w:tab w:val="right" w:leader="dot" w:pos="9016"/>
            </w:tabs>
            <w:rPr>
              <w:rFonts w:asciiTheme="minorHAnsi" w:hAnsiTheme="minorHAnsi"/>
              <w:noProof/>
            </w:rPr>
          </w:pPr>
          <w:r w:rsidRPr="004321CD">
            <w:rPr>
              <w:b/>
              <w:bCs/>
              <w:noProof/>
              <w:color w:val="000000" w:themeColor="text1"/>
              <w:sz w:val="20"/>
              <w:szCs w:val="20"/>
            </w:rPr>
            <w:fldChar w:fldCharType="begin"/>
          </w:r>
          <w:r w:rsidRPr="004321CD">
            <w:rPr>
              <w:b/>
              <w:bCs/>
              <w:noProof/>
              <w:color w:val="000000" w:themeColor="text1"/>
              <w:sz w:val="20"/>
              <w:szCs w:val="20"/>
            </w:rPr>
            <w:instrText xml:space="preserve"> TOC \o "1-3" \h \z \u </w:instrText>
          </w:r>
          <w:r w:rsidRPr="004321CD">
            <w:rPr>
              <w:b/>
              <w:bCs/>
              <w:noProof/>
              <w:color w:val="000000" w:themeColor="text1"/>
              <w:sz w:val="20"/>
              <w:szCs w:val="20"/>
            </w:rPr>
            <w:fldChar w:fldCharType="separate"/>
          </w:r>
          <w:hyperlink w:anchor="_Toc50052682" w:history="1">
            <w:r w:rsidR="006E408B" w:rsidRPr="00942E4B">
              <w:rPr>
                <w:rStyle w:val="Hyperlink"/>
                <w:noProof/>
              </w:rPr>
              <w:t>1.</w:t>
            </w:r>
            <w:r w:rsidR="006E408B">
              <w:rPr>
                <w:rFonts w:asciiTheme="minorHAnsi" w:hAnsiTheme="minorHAnsi"/>
                <w:noProof/>
              </w:rPr>
              <w:tab/>
            </w:r>
            <w:r w:rsidR="006E408B" w:rsidRPr="00942E4B">
              <w:rPr>
                <w:rStyle w:val="Hyperlink"/>
                <w:noProof/>
              </w:rPr>
              <w:t>Document Purpose</w:t>
            </w:r>
            <w:r w:rsidR="006E408B">
              <w:rPr>
                <w:noProof/>
                <w:webHidden/>
              </w:rPr>
              <w:tab/>
            </w:r>
            <w:r w:rsidR="006E408B">
              <w:rPr>
                <w:noProof/>
                <w:webHidden/>
              </w:rPr>
              <w:fldChar w:fldCharType="begin"/>
            </w:r>
            <w:r w:rsidR="006E408B">
              <w:rPr>
                <w:noProof/>
                <w:webHidden/>
              </w:rPr>
              <w:instrText xml:space="preserve"> PAGEREF _Toc50052682 \h </w:instrText>
            </w:r>
            <w:r w:rsidR="006E408B">
              <w:rPr>
                <w:noProof/>
                <w:webHidden/>
              </w:rPr>
            </w:r>
            <w:r w:rsidR="006E408B">
              <w:rPr>
                <w:noProof/>
                <w:webHidden/>
              </w:rPr>
              <w:fldChar w:fldCharType="separate"/>
            </w:r>
            <w:r w:rsidR="006E408B">
              <w:rPr>
                <w:noProof/>
                <w:webHidden/>
              </w:rPr>
              <w:t>2</w:t>
            </w:r>
            <w:r w:rsidR="006E408B">
              <w:rPr>
                <w:noProof/>
                <w:webHidden/>
              </w:rPr>
              <w:fldChar w:fldCharType="end"/>
            </w:r>
          </w:hyperlink>
        </w:p>
        <w:p w14:paraId="182D4D83" w14:textId="25A8B5ED" w:rsidR="006E408B" w:rsidRDefault="00980DD4">
          <w:pPr>
            <w:pStyle w:val="TOC1"/>
            <w:tabs>
              <w:tab w:val="left" w:pos="440"/>
              <w:tab w:val="right" w:leader="dot" w:pos="9016"/>
            </w:tabs>
            <w:rPr>
              <w:rFonts w:asciiTheme="minorHAnsi" w:hAnsiTheme="minorHAnsi"/>
              <w:noProof/>
            </w:rPr>
          </w:pPr>
          <w:hyperlink w:anchor="_Toc50052683" w:history="1">
            <w:r w:rsidR="006E408B" w:rsidRPr="00942E4B">
              <w:rPr>
                <w:rStyle w:val="Hyperlink"/>
                <w:noProof/>
              </w:rPr>
              <w:t>2.</w:t>
            </w:r>
            <w:r w:rsidR="006E408B">
              <w:rPr>
                <w:rFonts w:asciiTheme="minorHAnsi" w:hAnsiTheme="minorHAnsi"/>
                <w:noProof/>
              </w:rPr>
              <w:tab/>
            </w:r>
            <w:r w:rsidR="006E408B" w:rsidRPr="00942E4B">
              <w:rPr>
                <w:rStyle w:val="Hyperlink"/>
                <w:noProof/>
              </w:rPr>
              <w:t>Process for amending this document</w:t>
            </w:r>
            <w:r w:rsidR="006E408B">
              <w:rPr>
                <w:noProof/>
                <w:webHidden/>
              </w:rPr>
              <w:tab/>
            </w:r>
            <w:r w:rsidR="006E408B">
              <w:rPr>
                <w:noProof/>
                <w:webHidden/>
              </w:rPr>
              <w:fldChar w:fldCharType="begin"/>
            </w:r>
            <w:r w:rsidR="006E408B">
              <w:rPr>
                <w:noProof/>
                <w:webHidden/>
              </w:rPr>
              <w:instrText xml:space="preserve"> PAGEREF _Toc50052683 \h </w:instrText>
            </w:r>
            <w:r w:rsidR="006E408B">
              <w:rPr>
                <w:noProof/>
                <w:webHidden/>
              </w:rPr>
            </w:r>
            <w:r w:rsidR="006E408B">
              <w:rPr>
                <w:noProof/>
                <w:webHidden/>
              </w:rPr>
              <w:fldChar w:fldCharType="separate"/>
            </w:r>
            <w:r w:rsidR="006E408B">
              <w:rPr>
                <w:noProof/>
                <w:webHidden/>
              </w:rPr>
              <w:t>2</w:t>
            </w:r>
            <w:r w:rsidR="006E408B">
              <w:rPr>
                <w:noProof/>
                <w:webHidden/>
              </w:rPr>
              <w:fldChar w:fldCharType="end"/>
            </w:r>
          </w:hyperlink>
        </w:p>
        <w:p w14:paraId="1D035410" w14:textId="11B165B0" w:rsidR="006E408B" w:rsidRDefault="00980DD4">
          <w:pPr>
            <w:pStyle w:val="TOC1"/>
            <w:tabs>
              <w:tab w:val="left" w:pos="440"/>
              <w:tab w:val="right" w:leader="dot" w:pos="9016"/>
            </w:tabs>
            <w:rPr>
              <w:rFonts w:asciiTheme="minorHAnsi" w:hAnsiTheme="minorHAnsi"/>
              <w:noProof/>
            </w:rPr>
          </w:pPr>
          <w:hyperlink w:anchor="_Toc50052684" w:history="1">
            <w:r w:rsidR="006E408B" w:rsidRPr="00942E4B">
              <w:rPr>
                <w:rStyle w:val="Hyperlink"/>
                <w:noProof/>
              </w:rPr>
              <w:t>3.</w:t>
            </w:r>
            <w:r w:rsidR="006E408B">
              <w:rPr>
                <w:rFonts w:asciiTheme="minorHAnsi" w:hAnsiTheme="minorHAnsi"/>
                <w:noProof/>
              </w:rPr>
              <w:tab/>
            </w:r>
            <w:r w:rsidR="006E408B" w:rsidRPr="00942E4B">
              <w:rPr>
                <w:rStyle w:val="Hyperlink"/>
                <w:noProof/>
              </w:rPr>
              <w:t>Data Permissions Matrix Portfolio / Community</w:t>
            </w:r>
            <w:r w:rsidR="006E408B">
              <w:rPr>
                <w:noProof/>
                <w:webHidden/>
              </w:rPr>
              <w:tab/>
            </w:r>
            <w:r w:rsidR="006E408B">
              <w:rPr>
                <w:noProof/>
                <w:webHidden/>
              </w:rPr>
              <w:fldChar w:fldCharType="begin"/>
            </w:r>
            <w:r w:rsidR="006E408B">
              <w:rPr>
                <w:noProof/>
                <w:webHidden/>
              </w:rPr>
              <w:instrText xml:space="preserve"> PAGEREF _Toc50052684 \h </w:instrText>
            </w:r>
            <w:r w:rsidR="006E408B">
              <w:rPr>
                <w:noProof/>
                <w:webHidden/>
              </w:rPr>
            </w:r>
            <w:r w:rsidR="006E408B">
              <w:rPr>
                <w:noProof/>
                <w:webHidden/>
              </w:rPr>
              <w:fldChar w:fldCharType="separate"/>
            </w:r>
            <w:r w:rsidR="006E408B">
              <w:rPr>
                <w:noProof/>
                <w:webHidden/>
              </w:rPr>
              <w:t>3</w:t>
            </w:r>
            <w:r w:rsidR="006E408B">
              <w:rPr>
                <w:noProof/>
                <w:webHidden/>
              </w:rPr>
              <w:fldChar w:fldCharType="end"/>
            </w:r>
          </w:hyperlink>
        </w:p>
        <w:p w14:paraId="23BCA981" w14:textId="0F994361" w:rsidR="006E408B" w:rsidRDefault="00980DD4">
          <w:pPr>
            <w:pStyle w:val="TOC1"/>
            <w:tabs>
              <w:tab w:val="left" w:pos="440"/>
              <w:tab w:val="right" w:leader="dot" w:pos="9016"/>
            </w:tabs>
            <w:rPr>
              <w:rFonts w:asciiTheme="minorHAnsi" w:hAnsiTheme="minorHAnsi"/>
              <w:noProof/>
            </w:rPr>
          </w:pPr>
          <w:hyperlink w:anchor="_Toc50052685" w:history="1">
            <w:r w:rsidR="006E408B" w:rsidRPr="00942E4B">
              <w:rPr>
                <w:rStyle w:val="Hyperlink"/>
                <w:noProof/>
              </w:rPr>
              <w:t>4.</w:t>
            </w:r>
            <w:r w:rsidR="006E408B">
              <w:rPr>
                <w:rFonts w:asciiTheme="minorHAnsi" w:hAnsiTheme="minorHAnsi"/>
                <w:noProof/>
              </w:rPr>
              <w:tab/>
            </w:r>
            <w:r w:rsidR="006E408B" w:rsidRPr="00942E4B">
              <w:rPr>
                <w:rStyle w:val="Hyperlink"/>
                <w:noProof/>
              </w:rPr>
              <w:t>DSC Core Customer</w:t>
            </w:r>
            <w:r w:rsidR="006E408B">
              <w:rPr>
                <w:noProof/>
                <w:webHidden/>
              </w:rPr>
              <w:tab/>
            </w:r>
            <w:r w:rsidR="006E408B">
              <w:rPr>
                <w:noProof/>
                <w:webHidden/>
              </w:rPr>
              <w:fldChar w:fldCharType="begin"/>
            </w:r>
            <w:r w:rsidR="006E408B">
              <w:rPr>
                <w:noProof/>
                <w:webHidden/>
              </w:rPr>
              <w:instrText xml:space="preserve"> PAGEREF _Toc50052685 \h </w:instrText>
            </w:r>
            <w:r w:rsidR="006E408B">
              <w:rPr>
                <w:noProof/>
                <w:webHidden/>
              </w:rPr>
            </w:r>
            <w:r w:rsidR="006E408B">
              <w:rPr>
                <w:noProof/>
                <w:webHidden/>
              </w:rPr>
              <w:fldChar w:fldCharType="separate"/>
            </w:r>
            <w:r w:rsidR="006E408B">
              <w:rPr>
                <w:noProof/>
                <w:webHidden/>
              </w:rPr>
              <w:t>4</w:t>
            </w:r>
            <w:r w:rsidR="006E408B">
              <w:rPr>
                <w:noProof/>
                <w:webHidden/>
              </w:rPr>
              <w:fldChar w:fldCharType="end"/>
            </w:r>
          </w:hyperlink>
        </w:p>
        <w:p w14:paraId="17BF7C7A" w14:textId="076AA049" w:rsidR="006E408B" w:rsidRDefault="00980DD4">
          <w:pPr>
            <w:pStyle w:val="TOC1"/>
            <w:tabs>
              <w:tab w:val="left" w:pos="440"/>
              <w:tab w:val="right" w:leader="dot" w:pos="9016"/>
            </w:tabs>
            <w:rPr>
              <w:rFonts w:asciiTheme="minorHAnsi" w:hAnsiTheme="minorHAnsi"/>
              <w:noProof/>
            </w:rPr>
          </w:pPr>
          <w:hyperlink w:anchor="_Toc50052686" w:history="1">
            <w:r w:rsidR="006E408B" w:rsidRPr="00942E4B">
              <w:rPr>
                <w:rStyle w:val="Hyperlink"/>
                <w:noProof/>
              </w:rPr>
              <w:t>5.</w:t>
            </w:r>
            <w:r w:rsidR="006E408B">
              <w:rPr>
                <w:rFonts w:asciiTheme="minorHAnsi" w:hAnsiTheme="minorHAnsi"/>
                <w:noProof/>
              </w:rPr>
              <w:tab/>
            </w:r>
            <w:r w:rsidR="006E408B" w:rsidRPr="00942E4B">
              <w:rPr>
                <w:rStyle w:val="Hyperlink"/>
                <w:noProof/>
              </w:rPr>
              <w:t>Exclusions to Protected Information</w:t>
            </w:r>
            <w:r w:rsidR="006E408B">
              <w:rPr>
                <w:noProof/>
                <w:webHidden/>
              </w:rPr>
              <w:tab/>
            </w:r>
            <w:r w:rsidR="006E408B">
              <w:rPr>
                <w:noProof/>
                <w:webHidden/>
              </w:rPr>
              <w:fldChar w:fldCharType="begin"/>
            </w:r>
            <w:r w:rsidR="006E408B">
              <w:rPr>
                <w:noProof/>
                <w:webHidden/>
              </w:rPr>
              <w:instrText xml:space="preserve"> PAGEREF _Toc50052686 \h </w:instrText>
            </w:r>
            <w:r w:rsidR="006E408B">
              <w:rPr>
                <w:noProof/>
                <w:webHidden/>
              </w:rPr>
            </w:r>
            <w:r w:rsidR="006E408B">
              <w:rPr>
                <w:noProof/>
                <w:webHidden/>
              </w:rPr>
              <w:fldChar w:fldCharType="separate"/>
            </w:r>
            <w:r w:rsidR="006E408B">
              <w:rPr>
                <w:noProof/>
                <w:webHidden/>
              </w:rPr>
              <w:t>4</w:t>
            </w:r>
            <w:r w:rsidR="006E408B">
              <w:rPr>
                <w:noProof/>
                <w:webHidden/>
              </w:rPr>
              <w:fldChar w:fldCharType="end"/>
            </w:r>
          </w:hyperlink>
        </w:p>
        <w:p w14:paraId="28171A28" w14:textId="7E4060C8" w:rsidR="006E408B" w:rsidRDefault="00980DD4">
          <w:pPr>
            <w:pStyle w:val="TOC1"/>
            <w:tabs>
              <w:tab w:val="left" w:pos="440"/>
              <w:tab w:val="right" w:leader="dot" w:pos="9016"/>
            </w:tabs>
            <w:rPr>
              <w:rFonts w:asciiTheme="minorHAnsi" w:hAnsiTheme="minorHAnsi"/>
              <w:noProof/>
            </w:rPr>
          </w:pPr>
          <w:hyperlink w:anchor="_Toc50052687" w:history="1">
            <w:r w:rsidR="006E408B" w:rsidRPr="00942E4B">
              <w:rPr>
                <w:rStyle w:val="Hyperlink"/>
                <w:noProof/>
              </w:rPr>
              <w:t>6.</w:t>
            </w:r>
            <w:r w:rsidR="006E408B">
              <w:rPr>
                <w:rFonts w:asciiTheme="minorHAnsi" w:hAnsiTheme="minorHAnsi"/>
                <w:noProof/>
              </w:rPr>
              <w:tab/>
            </w:r>
            <w:r w:rsidR="006E408B" w:rsidRPr="00942E4B">
              <w:rPr>
                <w:rStyle w:val="Hyperlink"/>
                <w:noProof/>
              </w:rPr>
              <w:t>Data Permissions Matrix User types</w:t>
            </w:r>
            <w:r w:rsidR="006E408B">
              <w:rPr>
                <w:noProof/>
                <w:webHidden/>
              </w:rPr>
              <w:tab/>
            </w:r>
            <w:r w:rsidR="006E408B">
              <w:rPr>
                <w:noProof/>
                <w:webHidden/>
              </w:rPr>
              <w:fldChar w:fldCharType="begin"/>
            </w:r>
            <w:r w:rsidR="006E408B">
              <w:rPr>
                <w:noProof/>
                <w:webHidden/>
              </w:rPr>
              <w:instrText xml:space="preserve"> PAGEREF _Toc50052687 \h </w:instrText>
            </w:r>
            <w:r w:rsidR="006E408B">
              <w:rPr>
                <w:noProof/>
                <w:webHidden/>
              </w:rPr>
            </w:r>
            <w:r w:rsidR="006E408B">
              <w:rPr>
                <w:noProof/>
                <w:webHidden/>
              </w:rPr>
              <w:fldChar w:fldCharType="separate"/>
            </w:r>
            <w:r w:rsidR="006E408B">
              <w:rPr>
                <w:noProof/>
                <w:webHidden/>
              </w:rPr>
              <w:t>4</w:t>
            </w:r>
            <w:r w:rsidR="006E408B">
              <w:rPr>
                <w:noProof/>
                <w:webHidden/>
              </w:rPr>
              <w:fldChar w:fldCharType="end"/>
            </w:r>
          </w:hyperlink>
        </w:p>
        <w:p w14:paraId="19532F19" w14:textId="492ED833" w:rsidR="006E408B" w:rsidRDefault="00980DD4">
          <w:pPr>
            <w:pStyle w:val="TOC3"/>
            <w:tabs>
              <w:tab w:val="right" w:leader="dot" w:pos="9016"/>
            </w:tabs>
            <w:rPr>
              <w:rFonts w:asciiTheme="minorHAnsi" w:hAnsiTheme="minorHAnsi"/>
              <w:noProof/>
            </w:rPr>
          </w:pPr>
          <w:hyperlink w:anchor="_Toc50052688" w:history="1">
            <w:r w:rsidR="006E408B" w:rsidRPr="00942E4B">
              <w:rPr>
                <w:rStyle w:val="Hyperlink"/>
                <w:noProof/>
              </w:rPr>
              <w:t>Alt Han Company</w:t>
            </w:r>
            <w:r w:rsidR="006E408B">
              <w:rPr>
                <w:noProof/>
                <w:webHidden/>
              </w:rPr>
              <w:tab/>
            </w:r>
            <w:r w:rsidR="006E408B">
              <w:rPr>
                <w:noProof/>
                <w:webHidden/>
              </w:rPr>
              <w:fldChar w:fldCharType="begin"/>
            </w:r>
            <w:r w:rsidR="006E408B">
              <w:rPr>
                <w:noProof/>
                <w:webHidden/>
              </w:rPr>
              <w:instrText xml:space="preserve"> PAGEREF _Toc50052688 \h </w:instrText>
            </w:r>
            <w:r w:rsidR="006E408B">
              <w:rPr>
                <w:noProof/>
                <w:webHidden/>
              </w:rPr>
            </w:r>
            <w:r w:rsidR="006E408B">
              <w:rPr>
                <w:noProof/>
                <w:webHidden/>
              </w:rPr>
              <w:fldChar w:fldCharType="separate"/>
            </w:r>
            <w:r w:rsidR="006E408B">
              <w:rPr>
                <w:noProof/>
                <w:webHidden/>
              </w:rPr>
              <w:t>4</w:t>
            </w:r>
            <w:r w:rsidR="006E408B">
              <w:rPr>
                <w:noProof/>
                <w:webHidden/>
              </w:rPr>
              <w:fldChar w:fldCharType="end"/>
            </w:r>
          </w:hyperlink>
        </w:p>
        <w:p w14:paraId="27429F43" w14:textId="155102A1" w:rsidR="006E408B" w:rsidRDefault="00980DD4">
          <w:pPr>
            <w:pStyle w:val="TOC3"/>
            <w:tabs>
              <w:tab w:val="right" w:leader="dot" w:pos="9016"/>
            </w:tabs>
            <w:rPr>
              <w:rFonts w:asciiTheme="minorHAnsi" w:hAnsiTheme="minorHAnsi"/>
              <w:noProof/>
            </w:rPr>
          </w:pPr>
          <w:hyperlink w:anchor="_Toc50052689" w:history="1">
            <w:r w:rsidR="006E408B" w:rsidRPr="00942E4B">
              <w:rPr>
                <w:rStyle w:val="Hyperlink"/>
                <w:noProof/>
              </w:rPr>
              <w:t>DSC Core Customers</w:t>
            </w:r>
            <w:r w:rsidR="006E408B">
              <w:rPr>
                <w:noProof/>
                <w:webHidden/>
              </w:rPr>
              <w:tab/>
            </w:r>
            <w:r w:rsidR="006E408B">
              <w:rPr>
                <w:noProof/>
                <w:webHidden/>
              </w:rPr>
              <w:fldChar w:fldCharType="begin"/>
            </w:r>
            <w:r w:rsidR="006E408B">
              <w:rPr>
                <w:noProof/>
                <w:webHidden/>
              </w:rPr>
              <w:instrText xml:space="preserve"> PAGEREF _Toc50052689 \h </w:instrText>
            </w:r>
            <w:r w:rsidR="006E408B">
              <w:rPr>
                <w:noProof/>
                <w:webHidden/>
              </w:rPr>
            </w:r>
            <w:r w:rsidR="006E408B">
              <w:rPr>
                <w:noProof/>
                <w:webHidden/>
              </w:rPr>
              <w:fldChar w:fldCharType="separate"/>
            </w:r>
            <w:r w:rsidR="006E408B">
              <w:rPr>
                <w:noProof/>
                <w:webHidden/>
              </w:rPr>
              <w:t>6</w:t>
            </w:r>
            <w:r w:rsidR="006E408B">
              <w:rPr>
                <w:noProof/>
                <w:webHidden/>
              </w:rPr>
              <w:fldChar w:fldCharType="end"/>
            </w:r>
          </w:hyperlink>
        </w:p>
        <w:p w14:paraId="41E48443" w14:textId="3895F94C" w:rsidR="006E408B" w:rsidRDefault="00980DD4">
          <w:pPr>
            <w:pStyle w:val="TOC3"/>
            <w:tabs>
              <w:tab w:val="right" w:leader="dot" w:pos="9016"/>
            </w:tabs>
            <w:rPr>
              <w:rFonts w:asciiTheme="minorHAnsi" w:hAnsiTheme="minorHAnsi"/>
              <w:noProof/>
            </w:rPr>
          </w:pPr>
          <w:hyperlink w:anchor="_Toc50052690" w:history="1">
            <w:r w:rsidR="006E408B" w:rsidRPr="00942E4B">
              <w:rPr>
                <w:rStyle w:val="Hyperlink"/>
                <w:noProof/>
              </w:rPr>
              <w:t>Energy Theft Tip-Off Service (ETTOS)</w:t>
            </w:r>
            <w:r w:rsidR="006E408B">
              <w:rPr>
                <w:noProof/>
                <w:webHidden/>
              </w:rPr>
              <w:tab/>
            </w:r>
            <w:r w:rsidR="006E408B">
              <w:rPr>
                <w:noProof/>
                <w:webHidden/>
              </w:rPr>
              <w:fldChar w:fldCharType="begin"/>
            </w:r>
            <w:r w:rsidR="006E408B">
              <w:rPr>
                <w:noProof/>
                <w:webHidden/>
              </w:rPr>
              <w:instrText xml:space="preserve"> PAGEREF _Toc50052690 \h </w:instrText>
            </w:r>
            <w:r w:rsidR="006E408B">
              <w:rPr>
                <w:noProof/>
                <w:webHidden/>
              </w:rPr>
            </w:r>
            <w:r w:rsidR="006E408B">
              <w:rPr>
                <w:noProof/>
                <w:webHidden/>
              </w:rPr>
              <w:fldChar w:fldCharType="separate"/>
            </w:r>
            <w:r w:rsidR="006E408B">
              <w:rPr>
                <w:noProof/>
                <w:webHidden/>
              </w:rPr>
              <w:t>6</w:t>
            </w:r>
            <w:r w:rsidR="006E408B">
              <w:rPr>
                <w:noProof/>
                <w:webHidden/>
              </w:rPr>
              <w:fldChar w:fldCharType="end"/>
            </w:r>
          </w:hyperlink>
        </w:p>
        <w:p w14:paraId="76B2DDA5" w14:textId="0C9F1EBB" w:rsidR="006E408B" w:rsidRDefault="00980DD4">
          <w:pPr>
            <w:pStyle w:val="TOC3"/>
            <w:tabs>
              <w:tab w:val="right" w:leader="dot" w:pos="9016"/>
            </w:tabs>
            <w:rPr>
              <w:rFonts w:asciiTheme="minorHAnsi" w:hAnsiTheme="minorHAnsi"/>
              <w:noProof/>
            </w:rPr>
          </w:pPr>
          <w:hyperlink w:anchor="_Toc50052691" w:history="1">
            <w:r w:rsidR="006E408B" w:rsidRPr="00942E4B">
              <w:rPr>
                <w:rStyle w:val="Hyperlink"/>
                <w:noProof/>
              </w:rPr>
              <w:t>Industrial and Commercial Customer</w:t>
            </w:r>
            <w:r w:rsidR="006E408B">
              <w:rPr>
                <w:noProof/>
                <w:webHidden/>
              </w:rPr>
              <w:tab/>
            </w:r>
            <w:r w:rsidR="006E408B">
              <w:rPr>
                <w:noProof/>
                <w:webHidden/>
              </w:rPr>
              <w:fldChar w:fldCharType="begin"/>
            </w:r>
            <w:r w:rsidR="006E408B">
              <w:rPr>
                <w:noProof/>
                <w:webHidden/>
              </w:rPr>
              <w:instrText xml:space="preserve"> PAGEREF _Toc50052691 \h </w:instrText>
            </w:r>
            <w:r w:rsidR="006E408B">
              <w:rPr>
                <w:noProof/>
                <w:webHidden/>
              </w:rPr>
            </w:r>
            <w:r w:rsidR="006E408B">
              <w:rPr>
                <w:noProof/>
                <w:webHidden/>
              </w:rPr>
              <w:fldChar w:fldCharType="separate"/>
            </w:r>
            <w:r w:rsidR="006E408B">
              <w:rPr>
                <w:noProof/>
                <w:webHidden/>
              </w:rPr>
              <w:t>7</w:t>
            </w:r>
            <w:r w:rsidR="006E408B">
              <w:rPr>
                <w:noProof/>
                <w:webHidden/>
              </w:rPr>
              <w:fldChar w:fldCharType="end"/>
            </w:r>
          </w:hyperlink>
        </w:p>
        <w:p w14:paraId="46EE04F1" w14:textId="369EB62A" w:rsidR="006E408B" w:rsidRDefault="00980DD4">
          <w:pPr>
            <w:pStyle w:val="TOC3"/>
            <w:tabs>
              <w:tab w:val="right" w:leader="dot" w:pos="9016"/>
            </w:tabs>
            <w:rPr>
              <w:rFonts w:asciiTheme="minorHAnsi" w:hAnsiTheme="minorHAnsi"/>
              <w:noProof/>
            </w:rPr>
          </w:pPr>
          <w:hyperlink w:anchor="_Toc50052692" w:history="1">
            <w:r w:rsidR="006E408B" w:rsidRPr="00942E4B">
              <w:rPr>
                <w:rStyle w:val="Hyperlink"/>
                <w:noProof/>
              </w:rPr>
              <w:t>Meter Asset Manager</w:t>
            </w:r>
            <w:r w:rsidR="006E408B">
              <w:rPr>
                <w:noProof/>
                <w:webHidden/>
              </w:rPr>
              <w:tab/>
            </w:r>
            <w:r w:rsidR="006E408B">
              <w:rPr>
                <w:noProof/>
                <w:webHidden/>
              </w:rPr>
              <w:fldChar w:fldCharType="begin"/>
            </w:r>
            <w:r w:rsidR="006E408B">
              <w:rPr>
                <w:noProof/>
                <w:webHidden/>
              </w:rPr>
              <w:instrText xml:space="preserve"> PAGEREF _Toc50052692 \h </w:instrText>
            </w:r>
            <w:r w:rsidR="006E408B">
              <w:rPr>
                <w:noProof/>
                <w:webHidden/>
              </w:rPr>
            </w:r>
            <w:r w:rsidR="006E408B">
              <w:rPr>
                <w:noProof/>
                <w:webHidden/>
              </w:rPr>
              <w:fldChar w:fldCharType="separate"/>
            </w:r>
            <w:r w:rsidR="006E408B">
              <w:rPr>
                <w:noProof/>
                <w:webHidden/>
              </w:rPr>
              <w:t>7</w:t>
            </w:r>
            <w:r w:rsidR="006E408B">
              <w:rPr>
                <w:noProof/>
                <w:webHidden/>
              </w:rPr>
              <w:fldChar w:fldCharType="end"/>
            </w:r>
          </w:hyperlink>
        </w:p>
        <w:p w14:paraId="34407116" w14:textId="1AC353A1" w:rsidR="006E408B" w:rsidRDefault="00980DD4">
          <w:pPr>
            <w:pStyle w:val="TOC3"/>
            <w:tabs>
              <w:tab w:val="right" w:leader="dot" w:pos="9016"/>
            </w:tabs>
            <w:rPr>
              <w:rFonts w:asciiTheme="minorHAnsi" w:hAnsiTheme="minorHAnsi"/>
              <w:noProof/>
            </w:rPr>
          </w:pPr>
          <w:hyperlink w:anchor="_Toc50052693" w:history="1">
            <w:r w:rsidR="006E408B" w:rsidRPr="00942E4B">
              <w:rPr>
                <w:rStyle w:val="Hyperlink"/>
                <w:noProof/>
              </w:rPr>
              <w:t>Meter Asset Provider</w:t>
            </w:r>
            <w:r w:rsidR="006E408B">
              <w:rPr>
                <w:noProof/>
                <w:webHidden/>
              </w:rPr>
              <w:tab/>
            </w:r>
            <w:r w:rsidR="006E408B">
              <w:rPr>
                <w:noProof/>
                <w:webHidden/>
              </w:rPr>
              <w:fldChar w:fldCharType="begin"/>
            </w:r>
            <w:r w:rsidR="006E408B">
              <w:rPr>
                <w:noProof/>
                <w:webHidden/>
              </w:rPr>
              <w:instrText xml:space="preserve"> PAGEREF _Toc50052693 \h </w:instrText>
            </w:r>
            <w:r w:rsidR="006E408B">
              <w:rPr>
                <w:noProof/>
                <w:webHidden/>
              </w:rPr>
            </w:r>
            <w:r w:rsidR="006E408B">
              <w:rPr>
                <w:noProof/>
                <w:webHidden/>
              </w:rPr>
              <w:fldChar w:fldCharType="separate"/>
            </w:r>
            <w:r w:rsidR="006E408B">
              <w:rPr>
                <w:noProof/>
                <w:webHidden/>
              </w:rPr>
              <w:t>8</w:t>
            </w:r>
            <w:r w:rsidR="006E408B">
              <w:rPr>
                <w:noProof/>
                <w:webHidden/>
              </w:rPr>
              <w:fldChar w:fldCharType="end"/>
            </w:r>
          </w:hyperlink>
        </w:p>
        <w:p w14:paraId="273F232C" w14:textId="46F6FA49" w:rsidR="006E408B" w:rsidRDefault="00980DD4">
          <w:pPr>
            <w:pStyle w:val="TOC3"/>
            <w:tabs>
              <w:tab w:val="right" w:leader="dot" w:pos="9016"/>
            </w:tabs>
            <w:rPr>
              <w:rFonts w:asciiTheme="minorHAnsi" w:hAnsiTheme="minorHAnsi"/>
              <w:noProof/>
            </w:rPr>
          </w:pPr>
          <w:hyperlink w:anchor="_Toc50052694" w:history="1">
            <w:r w:rsidR="006E408B" w:rsidRPr="00942E4B">
              <w:rPr>
                <w:rStyle w:val="Hyperlink"/>
                <w:noProof/>
              </w:rPr>
              <w:t>Performance Assurance Framework Administrator (PAFA)</w:t>
            </w:r>
            <w:r w:rsidR="006E408B">
              <w:rPr>
                <w:noProof/>
                <w:webHidden/>
              </w:rPr>
              <w:tab/>
            </w:r>
            <w:r w:rsidR="006E408B">
              <w:rPr>
                <w:noProof/>
                <w:webHidden/>
              </w:rPr>
              <w:fldChar w:fldCharType="begin"/>
            </w:r>
            <w:r w:rsidR="006E408B">
              <w:rPr>
                <w:noProof/>
                <w:webHidden/>
              </w:rPr>
              <w:instrText xml:space="preserve"> PAGEREF _Toc50052694 \h </w:instrText>
            </w:r>
            <w:r w:rsidR="006E408B">
              <w:rPr>
                <w:noProof/>
                <w:webHidden/>
              </w:rPr>
            </w:r>
            <w:r w:rsidR="006E408B">
              <w:rPr>
                <w:noProof/>
                <w:webHidden/>
              </w:rPr>
              <w:fldChar w:fldCharType="separate"/>
            </w:r>
            <w:r w:rsidR="006E408B">
              <w:rPr>
                <w:noProof/>
                <w:webHidden/>
              </w:rPr>
              <w:t>10</w:t>
            </w:r>
            <w:r w:rsidR="006E408B">
              <w:rPr>
                <w:noProof/>
                <w:webHidden/>
              </w:rPr>
              <w:fldChar w:fldCharType="end"/>
            </w:r>
          </w:hyperlink>
        </w:p>
        <w:p w14:paraId="3C352215" w14:textId="3A124AD3" w:rsidR="006E408B" w:rsidRDefault="00980DD4">
          <w:pPr>
            <w:pStyle w:val="TOC3"/>
            <w:tabs>
              <w:tab w:val="right" w:leader="dot" w:pos="9016"/>
            </w:tabs>
            <w:rPr>
              <w:rFonts w:asciiTheme="minorHAnsi" w:hAnsiTheme="minorHAnsi"/>
              <w:noProof/>
            </w:rPr>
          </w:pPr>
          <w:hyperlink w:anchor="_Toc50052695" w:history="1">
            <w:r w:rsidR="006E408B" w:rsidRPr="00942E4B">
              <w:rPr>
                <w:rStyle w:val="Hyperlink"/>
                <w:noProof/>
              </w:rPr>
              <w:t>Price Comparison Website and Third-Party Intermediary</w:t>
            </w:r>
            <w:r w:rsidR="006E408B">
              <w:rPr>
                <w:noProof/>
                <w:webHidden/>
              </w:rPr>
              <w:tab/>
            </w:r>
            <w:r w:rsidR="006E408B">
              <w:rPr>
                <w:noProof/>
                <w:webHidden/>
              </w:rPr>
              <w:fldChar w:fldCharType="begin"/>
            </w:r>
            <w:r w:rsidR="006E408B">
              <w:rPr>
                <w:noProof/>
                <w:webHidden/>
              </w:rPr>
              <w:instrText xml:space="preserve"> PAGEREF _Toc50052695 \h </w:instrText>
            </w:r>
            <w:r w:rsidR="006E408B">
              <w:rPr>
                <w:noProof/>
                <w:webHidden/>
              </w:rPr>
            </w:r>
            <w:r w:rsidR="006E408B">
              <w:rPr>
                <w:noProof/>
                <w:webHidden/>
              </w:rPr>
              <w:fldChar w:fldCharType="separate"/>
            </w:r>
            <w:r w:rsidR="006E408B">
              <w:rPr>
                <w:noProof/>
                <w:webHidden/>
              </w:rPr>
              <w:t>11</w:t>
            </w:r>
            <w:r w:rsidR="006E408B">
              <w:rPr>
                <w:noProof/>
                <w:webHidden/>
              </w:rPr>
              <w:fldChar w:fldCharType="end"/>
            </w:r>
          </w:hyperlink>
        </w:p>
        <w:p w14:paraId="5D6943F6" w14:textId="5BA262B2" w:rsidR="006E408B" w:rsidRDefault="00980DD4">
          <w:pPr>
            <w:pStyle w:val="TOC3"/>
            <w:tabs>
              <w:tab w:val="right" w:leader="dot" w:pos="9016"/>
            </w:tabs>
            <w:rPr>
              <w:rFonts w:asciiTheme="minorHAnsi" w:hAnsiTheme="minorHAnsi"/>
              <w:noProof/>
            </w:rPr>
          </w:pPr>
          <w:hyperlink w:anchor="_Toc50052696" w:history="1">
            <w:r w:rsidR="006E408B" w:rsidRPr="00942E4B">
              <w:rPr>
                <w:rStyle w:val="Hyperlink"/>
                <w:noProof/>
              </w:rPr>
              <w:t>Research Body</w:t>
            </w:r>
            <w:r w:rsidR="006E408B">
              <w:rPr>
                <w:noProof/>
                <w:webHidden/>
              </w:rPr>
              <w:tab/>
            </w:r>
            <w:r w:rsidR="006E408B">
              <w:rPr>
                <w:noProof/>
                <w:webHidden/>
              </w:rPr>
              <w:fldChar w:fldCharType="begin"/>
            </w:r>
            <w:r w:rsidR="006E408B">
              <w:rPr>
                <w:noProof/>
                <w:webHidden/>
              </w:rPr>
              <w:instrText xml:space="preserve"> PAGEREF _Toc50052696 \h </w:instrText>
            </w:r>
            <w:r w:rsidR="006E408B">
              <w:rPr>
                <w:noProof/>
                <w:webHidden/>
              </w:rPr>
            </w:r>
            <w:r w:rsidR="006E408B">
              <w:rPr>
                <w:noProof/>
                <w:webHidden/>
              </w:rPr>
              <w:fldChar w:fldCharType="separate"/>
            </w:r>
            <w:r w:rsidR="006E408B">
              <w:rPr>
                <w:noProof/>
                <w:webHidden/>
              </w:rPr>
              <w:t>12</w:t>
            </w:r>
            <w:r w:rsidR="006E408B">
              <w:rPr>
                <w:noProof/>
                <w:webHidden/>
              </w:rPr>
              <w:fldChar w:fldCharType="end"/>
            </w:r>
          </w:hyperlink>
        </w:p>
        <w:p w14:paraId="2A612762" w14:textId="48D508E5" w:rsidR="006E408B" w:rsidRDefault="00980DD4">
          <w:pPr>
            <w:pStyle w:val="TOC3"/>
            <w:tabs>
              <w:tab w:val="right" w:leader="dot" w:pos="9016"/>
            </w:tabs>
            <w:rPr>
              <w:rFonts w:asciiTheme="minorHAnsi" w:hAnsiTheme="minorHAnsi"/>
              <w:noProof/>
            </w:rPr>
          </w:pPr>
          <w:hyperlink w:anchor="_Toc50052697" w:history="1">
            <w:r w:rsidR="006E408B" w:rsidRPr="00942E4B">
              <w:rPr>
                <w:rStyle w:val="Hyperlink"/>
                <w:noProof/>
              </w:rPr>
              <w:t>Supplier</w:t>
            </w:r>
            <w:r w:rsidR="006E408B">
              <w:rPr>
                <w:noProof/>
                <w:webHidden/>
              </w:rPr>
              <w:tab/>
            </w:r>
            <w:r w:rsidR="006E408B">
              <w:rPr>
                <w:noProof/>
                <w:webHidden/>
              </w:rPr>
              <w:fldChar w:fldCharType="begin"/>
            </w:r>
            <w:r w:rsidR="006E408B">
              <w:rPr>
                <w:noProof/>
                <w:webHidden/>
              </w:rPr>
              <w:instrText xml:space="preserve"> PAGEREF _Toc50052697 \h </w:instrText>
            </w:r>
            <w:r w:rsidR="006E408B">
              <w:rPr>
                <w:noProof/>
                <w:webHidden/>
              </w:rPr>
            </w:r>
            <w:r w:rsidR="006E408B">
              <w:rPr>
                <w:noProof/>
                <w:webHidden/>
              </w:rPr>
              <w:fldChar w:fldCharType="separate"/>
            </w:r>
            <w:r w:rsidR="006E408B">
              <w:rPr>
                <w:noProof/>
                <w:webHidden/>
              </w:rPr>
              <w:t>13</w:t>
            </w:r>
            <w:r w:rsidR="006E408B">
              <w:rPr>
                <w:noProof/>
                <w:webHidden/>
              </w:rPr>
              <w:fldChar w:fldCharType="end"/>
            </w:r>
          </w:hyperlink>
        </w:p>
        <w:p w14:paraId="6C30AD78" w14:textId="057914B7" w:rsidR="006E408B" w:rsidRDefault="00980DD4">
          <w:pPr>
            <w:pStyle w:val="TOC3"/>
            <w:tabs>
              <w:tab w:val="right" w:leader="dot" w:pos="9016"/>
            </w:tabs>
            <w:rPr>
              <w:rFonts w:asciiTheme="minorHAnsi" w:hAnsiTheme="minorHAnsi"/>
              <w:noProof/>
            </w:rPr>
          </w:pPr>
          <w:hyperlink w:anchor="_Toc50052698" w:history="1">
            <w:r w:rsidR="006E408B" w:rsidRPr="00942E4B">
              <w:rPr>
                <w:rStyle w:val="Hyperlink"/>
                <w:noProof/>
              </w:rPr>
              <w:t>The holder of an “Electricity Transmission Licence”</w:t>
            </w:r>
            <w:r w:rsidR="006E408B">
              <w:rPr>
                <w:noProof/>
                <w:webHidden/>
              </w:rPr>
              <w:tab/>
            </w:r>
            <w:r w:rsidR="006E408B">
              <w:rPr>
                <w:noProof/>
                <w:webHidden/>
              </w:rPr>
              <w:fldChar w:fldCharType="begin"/>
            </w:r>
            <w:r w:rsidR="006E408B">
              <w:rPr>
                <w:noProof/>
                <w:webHidden/>
              </w:rPr>
              <w:instrText xml:space="preserve"> PAGEREF _Toc50052698 \h </w:instrText>
            </w:r>
            <w:r w:rsidR="006E408B">
              <w:rPr>
                <w:noProof/>
                <w:webHidden/>
              </w:rPr>
            </w:r>
            <w:r w:rsidR="006E408B">
              <w:rPr>
                <w:noProof/>
                <w:webHidden/>
              </w:rPr>
              <w:fldChar w:fldCharType="separate"/>
            </w:r>
            <w:r w:rsidR="006E408B">
              <w:rPr>
                <w:noProof/>
                <w:webHidden/>
              </w:rPr>
              <w:t>13</w:t>
            </w:r>
            <w:r w:rsidR="006E408B">
              <w:rPr>
                <w:noProof/>
                <w:webHidden/>
              </w:rPr>
              <w:fldChar w:fldCharType="end"/>
            </w:r>
          </w:hyperlink>
        </w:p>
        <w:p w14:paraId="227BD0C1" w14:textId="2FE1D674" w:rsidR="006E408B" w:rsidRDefault="00980DD4">
          <w:pPr>
            <w:pStyle w:val="TOC3"/>
            <w:tabs>
              <w:tab w:val="right" w:leader="dot" w:pos="9016"/>
            </w:tabs>
            <w:rPr>
              <w:rFonts w:asciiTheme="minorHAnsi" w:hAnsiTheme="minorHAnsi"/>
              <w:noProof/>
            </w:rPr>
          </w:pPr>
          <w:hyperlink w:anchor="_Toc50052699" w:history="1">
            <w:r w:rsidR="006E408B" w:rsidRPr="00942E4B">
              <w:rPr>
                <w:rStyle w:val="Hyperlink"/>
                <w:noProof/>
              </w:rPr>
              <w:t>The holder of the smart meter communications licence</w:t>
            </w:r>
            <w:r w:rsidR="006E408B">
              <w:rPr>
                <w:noProof/>
                <w:webHidden/>
              </w:rPr>
              <w:tab/>
            </w:r>
            <w:r w:rsidR="006E408B">
              <w:rPr>
                <w:noProof/>
                <w:webHidden/>
              </w:rPr>
              <w:fldChar w:fldCharType="begin"/>
            </w:r>
            <w:r w:rsidR="006E408B">
              <w:rPr>
                <w:noProof/>
                <w:webHidden/>
              </w:rPr>
              <w:instrText xml:space="preserve"> PAGEREF _Toc50052699 \h </w:instrText>
            </w:r>
            <w:r w:rsidR="006E408B">
              <w:rPr>
                <w:noProof/>
                <w:webHidden/>
              </w:rPr>
            </w:r>
            <w:r w:rsidR="006E408B">
              <w:rPr>
                <w:noProof/>
                <w:webHidden/>
              </w:rPr>
              <w:fldChar w:fldCharType="separate"/>
            </w:r>
            <w:r w:rsidR="006E408B">
              <w:rPr>
                <w:noProof/>
                <w:webHidden/>
              </w:rPr>
              <w:t>14</w:t>
            </w:r>
            <w:r w:rsidR="006E408B">
              <w:rPr>
                <w:noProof/>
                <w:webHidden/>
              </w:rPr>
              <w:fldChar w:fldCharType="end"/>
            </w:r>
          </w:hyperlink>
        </w:p>
        <w:p w14:paraId="03042ED8" w14:textId="40780C02" w:rsidR="006E408B" w:rsidRDefault="00980DD4">
          <w:pPr>
            <w:pStyle w:val="TOC3"/>
            <w:tabs>
              <w:tab w:val="right" w:leader="dot" w:pos="9016"/>
            </w:tabs>
            <w:rPr>
              <w:rFonts w:asciiTheme="minorHAnsi" w:hAnsiTheme="minorHAnsi"/>
              <w:noProof/>
            </w:rPr>
          </w:pPr>
          <w:hyperlink w:anchor="_Toc50052700" w:history="1">
            <w:r w:rsidR="006E408B" w:rsidRPr="00942E4B">
              <w:rPr>
                <w:rStyle w:val="Hyperlink"/>
                <w:noProof/>
              </w:rPr>
              <w:t>The parties given the power of investigation and consumer issue resolution</w:t>
            </w:r>
            <w:r w:rsidR="006E408B">
              <w:rPr>
                <w:noProof/>
                <w:webHidden/>
              </w:rPr>
              <w:tab/>
            </w:r>
            <w:r w:rsidR="006E408B">
              <w:rPr>
                <w:noProof/>
                <w:webHidden/>
              </w:rPr>
              <w:fldChar w:fldCharType="begin"/>
            </w:r>
            <w:r w:rsidR="006E408B">
              <w:rPr>
                <w:noProof/>
                <w:webHidden/>
              </w:rPr>
              <w:instrText xml:space="preserve"> PAGEREF _Toc50052700 \h </w:instrText>
            </w:r>
            <w:r w:rsidR="006E408B">
              <w:rPr>
                <w:noProof/>
                <w:webHidden/>
              </w:rPr>
            </w:r>
            <w:r w:rsidR="006E408B">
              <w:rPr>
                <w:noProof/>
                <w:webHidden/>
              </w:rPr>
              <w:fldChar w:fldCharType="separate"/>
            </w:r>
            <w:r w:rsidR="006E408B">
              <w:rPr>
                <w:noProof/>
                <w:webHidden/>
              </w:rPr>
              <w:t>15</w:t>
            </w:r>
            <w:r w:rsidR="006E408B">
              <w:rPr>
                <w:noProof/>
                <w:webHidden/>
              </w:rPr>
              <w:fldChar w:fldCharType="end"/>
            </w:r>
          </w:hyperlink>
        </w:p>
        <w:p w14:paraId="5285C6D2" w14:textId="7EDF24E8" w:rsidR="006E408B" w:rsidRDefault="00980DD4">
          <w:pPr>
            <w:pStyle w:val="TOC3"/>
            <w:tabs>
              <w:tab w:val="right" w:leader="dot" w:pos="9016"/>
            </w:tabs>
            <w:rPr>
              <w:rFonts w:asciiTheme="minorHAnsi" w:hAnsiTheme="minorHAnsi"/>
              <w:noProof/>
            </w:rPr>
          </w:pPr>
          <w:hyperlink w:anchor="_Toc50052701" w:history="1">
            <w:r w:rsidR="006E408B" w:rsidRPr="00942E4B">
              <w:rPr>
                <w:rStyle w:val="Hyperlink"/>
                <w:noProof/>
              </w:rPr>
              <w:t>Theft Risk Assessment Service (TRAS)</w:t>
            </w:r>
            <w:r w:rsidR="006E408B">
              <w:rPr>
                <w:noProof/>
                <w:webHidden/>
              </w:rPr>
              <w:tab/>
            </w:r>
            <w:r w:rsidR="006E408B">
              <w:rPr>
                <w:noProof/>
                <w:webHidden/>
              </w:rPr>
              <w:fldChar w:fldCharType="begin"/>
            </w:r>
            <w:r w:rsidR="006E408B">
              <w:rPr>
                <w:noProof/>
                <w:webHidden/>
              </w:rPr>
              <w:instrText xml:space="preserve"> PAGEREF _Toc50052701 \h </w:instrText>
            </w:r>
            <w:r w:rsidR="006E408B">
              <w:rPr>
                <w:noProof/>
                <w:webHidden/>
              </w:rPr>
            </w:r>
            <w:r w:rsidR="006E408B">
              <w:rPr>
                <w:noProof/>
                <w:webHidden/>
              </w:rPr>
              <w:fldChar w:fldCharType="separate"/>
            </w:r>
            <w:r w:rsidR="006E408B">
              <w:rPr>
                <w:noProof/>
                <w:webHidden/>
              </w:rPr>
              <w:t>15</w:t>
            </w:r>
            <w:r w:rsidR="006E408B">
              <w:rPr>
                <w:noProof/>
                <w:webHidden/>
              </w:rPr>
              <w:fldChar w:fldCharType="end"/>
            </w:r>
          </w:hyperlink>
        </w:p>
        <w:p w14:paraId="71294287" w14:textId="70C4F21F" w:rsidR="006E408B" w:rsidRDefault="00980DD4">
          <w:pPr>
            <w:pStyle w:val="TOC1"/>
            <w:tabs>
              <w:tab w:val="left" w:pos="440"/>
              <w:tab w:val="right" w:leader="dot" w:pos="9016"/>
            </w:tabs>
            <w:rPr>
              <w:rFonts w:asciiTheme="minorHAnsi" w:hAnsiTheme="minorHAnsi"/>
              <w:noProof/>
            </w:rPr>
          </w:pPr>
          <w:hyperlink w:anchor="_Toc50052702" w:history="1">
            <w:r w:rsidR="006E408B" w:rsidRPr="00942E4B">
              <w:rPr>
                <w:rStyle w:val="Hyperlink"/>
                <w:noProof/>
              </w:rPr>
              <w:t>7.</w:t>
            </w:r>
            <w:r w:rsidR="006E408B">
              <w:rPr>
                <w:rFonts w:asciiTheme="minorHAnsi" w:hAnsiTheme="minorHAnsi"/>
                <w:noProof/>
              </w:rPr>
              <w:tab/>
            </w:r>
            <w:r w:rsidR="006E408B" w:rsidRPr="00942E4B">
              <w:rPr>
                <w:rStyle w:val="Hyperlink"/>
                <w:noProof/>
              </w:rPr>
              <w:t>Version Control</w:t>
            </w:r>
            <w:r w:rsidR="006E408B">
              <w:rPr>
                <w:noProof/>
                <w:webHidden/>
              </w:rPr>
              <w:tab/>
            </w:r>
            <w:r w:rsidR="006E408B">
              <w:rPr>
                <w:noProof/>
                <w:webHidden/>
              </w:rPr>
              <w:fldChar w:fldCharType="begin"/>
            </w:r>
            <w:r w:rsidR="006E408B">
              <w:rPr>
                <w:noProof/>
                <w:webHidden/>
              </w:rPr>
              <w:instrText xml:space="preserve"> PAGEREF _Toc50052702 \h </w:instrText>
            </w:r>
            <w:r w:rsidR="006E408B">
              <w:rPr>
                <w:noProof/>
                <w:webHidden/>
              </w:rPr>
            </w:r>
            <w:r w:rsidR="006E408B">
              <w:rPr>
                <w:noProof/>
                <w:webHidden/>
              </w:rPr>
              <w:fldChar w:fldCharType="separate"/>
            </w:r>
            <w:r w:rsidR="006E408B">
              <w:rPr>
                <w:noProof/>
                <w:webHidden/>
              </w:rPr>
              <w:t>17</w:t>
            </w:r>
            <w:r w:rsidR="006E408B">
              <w:rPr>
                <w:noProof/>
                <w:webHidden/>
              </w:rPr>
              <w:fldChar w:fldCharType="end"/>
            </w:r>
          </w:hyperlink>
        </w:p>
        <w:p w14:paraId="062814E6" w14:textId="0F5F401C" w:rsidR="00422BA6" w:rsidRDefault="00422BA6">
          <w:r w:rsidRPr="004321CD">
            <w:rPr>
              <w:b/>
              <w:bCs/>
              <w:noProof/>
              <w:color w:val="000000" w:themeColor="text1"/>
              <w:sz w:val="20"/>
              <w:szCs w:val="20"/>
            </w:rPr>
            <w:fldChar w:fldCharType="end"/>
          </w:r>
        </w:p>
      </w:sdtContent>
    </w:sdt>
    <w:p w14:paraId="5C13A7C1" w14:textId="77777777" w:rsidR="00E6093A" w:rsidRPr="00E6093A" w:rsidRDefault="00E6093A" w:rsidP="00E6093A"/>
    <w:p w14:paraId="21BD9E74" w14:textId="77777777" w:rsidR="00145732" w:rsidRDefault="00145732" w:rsidP="00381080">
      <w:pPr>
        <w:pStyle w:val="Heading1"/>
      </w:pPr>
    </w:p>
    <w:p w14:paraId="19538E5C" w14:textId="5BF72859" w:rsidR="00AC395C" w:rsidRDefault="00AC395C" w:rsidP="00381080">
      <w:pPr>
        <w:pStyle w:val="Heading1"/>
      </w:pPr>
    </w:p>
    <w:p w14:paraId="7EA7B022" w14:textId="77777777" w:rsidR="006F3566" w:rsidRPr="006F3566" w:rsidRDefault="006F3566" w:rsidP="006F3566"/>
    <w:p w14:paraId="5A4DE0C5" w14:textId="77750256" w:rsidR="00381080" w:rsidRPr="00381080" w:rsidRDefault="00B15297" w:rsidP="00666E95">
      <w:pPr>
        <w:pStyle w:val="Heading1"/>
        <w:numPr>
          <w:ilvl w:val="0"/>
          <w:numId w:val="4"/>
        </w:numPr>
      </w:pPr>
      <w:bookmarkStart w:id="0" w:name="_Toc50052682"/>
      <w:r>
        <w:lastRenderedPageBreak/>
        <w:t xml:space="preserve">Document </w:t>
      </w:r>
      <w:r w:rsidR="003C324A">
        <w:t>Purpose</w:t>
      </w:r>
      <w:bookmarkEnd w:id="0"/>
    </w:p>
    <w:p w14:paraId="70E68324" w14:textId="06D8AD9A" w:rsidR="003703C7" w:rsidRDefault="00E01D16" w:rsidP="008B69FB">
      <w:pPr>
        <w:rPr>
          <w:rFonts w:cs="Arial"/>
          <w:sz w:val="20"/>
          <w:szCs w:val="24"/>
        </w:rPr>
      </w:pPr>
      <w:r>
        <w:rPr>
          <w:rFonts w:cs="Arial"/>
          <w:sz w:val="20"/>
          <w:szCs w:val="24"/>
        </w:rPr>
        <w:t xml:space="preserve">Uniform Network Code (UNC), </w:t>
      </w:r>
      <w:r w:rsidR="007F3741" w:rsidRPr="008B52D6">
        <w:rPr>
          <w:rFonts w:cs="Arial"/>
          <w:b/>
          <w:sz w:val="20"/>
          <w:szCs w:val="24"/>
        </w:rPr>
        <w:t>General Terms</w:t>
      </w:r>
      <w:r w:rsidRPr="008B52D6">
        <w:rPr>
          <w:rFonts w:cs="Arial"/>
          <w:b/>
          <w:sz w:val="20"/>
          <w:szCs w:val="24"/>
        </w:rPr>
        <w:t xml:space="preserve">, Section </w:t>
      </w:r>
      <w:r w:rsidR="005F0BAB" w:rsidRPr="008B52D6">
        <w:rPr>
          <w:rFonts w:cs="Arial"/>
          <w:b/>
          <w:sz w:val="20"/>
          <w:szCs w:val="24"/>
        </w:rPr>
        <w:t>D – CDSP and UK Link</w:t>
      </w:r>
      <w:r>
        <w:rPr>
          <w:rFonts w:cs="Arial"/>
          <w:sz w:val="20"/>
          <w:szCs w:val="24"/>
        </w:rPr>
        <w:t xml:space="preserve"> </w:t>
      </w:r>
      <w:r w:rsidR="00B5257D">
        <w:rPr>
          <w:rFonts w:cs="Arial"/>
          <w:sz w:val="20"/>
          <w:szCs w:val="24"/>
        </w:rPr>
        <w:t xml:space="preserve">defines </w:t>
      </w:r>
      <w:r w:rsidR="005F0BAB">
        <w:rPr>
          <w:rFonts w:cs="Arial"/>
          <w:sz w:val="20"/>
          <w:szCs w:val="24"/>
        </w:rPr>
        <w:t xml:space="preserve">the </w:t>
      </w:r>
      <w:r w:rsidR="00BC40D1">
        <w:rPr>
          <w:rFonts w:cs="Arial"/>
          <w:sz w:val="20"/>
          <w:szCs w:val="24"/>
        </w:rPr>
        <w:t>Data Permissions Matrix</w:t>
      </w:r>
      <w:r w:rsidR="00FD07B1">
        <w:rPr>
          <w:rFonts w:cs="Arial"/>
          <w:sz w:val="20"/>
          <w:szCs w:val="24"/>
        </w:rPr>
        <w:t xml:space="preserve"> (DPM)</w:t>
      </w:r>
      <w:r w:rsidR="003703C7">
        <w:rPr>
          <w:rFonts w:cs="Arial"/>
          <w:sz w:val="20"/>
          <w:szCs w:val="24"/>
        </w:rPr>
        <w:t>:</w:t>
      </w:r>
    </w:p>
    <w:p w14:paraId="27E13E30" w14:textId="1B61581B" w:rsidR="00F06B4E" w:rsidRDefault="00F06B4E" w:rsidP="008B69FB">
      <w:pPr>
        <w:ind w:left="720"/>
        <w:rPr>
          <w:rFonts w:cs="Arial"/>
          <w:i/>
          <w:sz w:val="20"/>
          <w:szCs w:val="24"/>
        </w:rPr>
      </w:pPr>
      <w:r>
        <w:rPr>
          <w:rFonts w:cs="Arial"/>
          <w:i/>
          <w:sz w:val="20"/>
          <w:szCs w:val="24"/>
        </w:rPr>
        <w:t xml:space="preserve">5.2.1 </w:t>
      </w:r>
      <w:r w:rsidRPr="00F06B4E">
        <w:rPr>
          <w:rFonts w:cs="Arial"/>
          <w:i/>
          <w:sz w:val="20"/>
          <w:szCs w:val="24"/>
        </w:rPr>
        <w:t xml:space="preserve">(g) a document prepared and managed by the CDSP which sets out the data items available to the Parties </w:t>
      </w:r>
      <w:r w:rsidRPr="00F06B4E">
        <w:rPr>
          <w:rFonts w:cs="Arial"/>
          <w:i/>
          <w:strike/>
          <w:sz w:val="20"/>
          <w:szCs w:val="24"/>
        </w:rPr>
        <w:t>by service (i.e. application programming interface/Data Enquiry Service/Telephone)</w:t>
      </w:r>
      <w:r w:rsidRPr="00F06B4E">
        <w:rPr>
          <w:rFonts w:cs="Arial"/>
          <w:i/>
          <w:sz w:val="20"/>
          <w:szCs w:val="24"/>
        </w:rPr>
        <w:t xml:space="preserve"> (the “Data Permissions Matrix”).</w:t>
      </w:r>
    </w:p>
    <w:p w14:paraId="6673A319" w14:textId="14320247" w:rsidR="00684C57" w:rsidRDefault="00684C57" w:rsidP="00E01D16">
      <w:pPr>
        <w:rPr>
          <w:rFonts w:cs="Arial"/>
          <w:sz w:val="20"/>
          <w:szCs w:val="24"/>
        </w:rPr>
      </w:pPr>
      <w:r>
        <w:rPr>
          <w:rFonts w:cs="Arial"/>
          <w:sz w:val="20"/>
          <w:szCs w:val="24"/>
        </w:rPr>
        <w:t xml:space="preserve">The purpose of the DPM is intended to define what data the CDSP is entitled to release to Parties.  </w:t>
      </w:r>
      <w:r w:rsidR="00F554E6">
        <w:rPr>
          <w:rFonts w:cs="Arial"/>
          <w:sz w:val="20"/>
          <w:szCs w:val="24"/>
        </w:rPr>
        <w:t>T</w:t>
      </w:r>
      <w:r>
        <w:rPr>
          <w:rFonts w:cs="Arial"/>
          <w:sz w:val="20"/>
          <w:szCs w:val="24"/>
        </w:rPr>
        <w:t xml:space="preserve">he DPM does </w:t>
      </w:r>
      <w:r w:rsidR="00F554E6">
        <w:rPr>
          <w:rFonts w:cs="Arial"/>
          <w:sz w:val="20"/>
          <w:szCs w:val="24"/>
        </w:rPr>
        <w:t xml:space="preserve">not </w:t>
      </w:r>
      <w:r>
        <w:rPr>
          <w:rFonts w:cs="Arial"/>
          <w:sz w:val="20"/>
          <w:szCs w:val="24"/>
        </w:rPr>
        <w:t xml:space="preserve">include the </w:t>
      </w:r>
      <w:r w:rsidR="00202FFE">
        <w:rPr>
          <w:rFonts w:cs="Arial"/>
          <w:sz w:val="20"/>
          <w:szCs w:val="24"/>
        </w:rPr>
        <w:t xml:space="preserve">Portfolio DSC Core Customer (i.e. the </w:t>
      </w:r>
      <w:r>
        <w:rPr>
          <w:rFonts w:cs="Arial"/>
          <w:sz w:val="20"/>
          <w:szCs w:val="24"/>
        </w:rPr>
        <w:t>Registered User and relevant Network (i.e. within Network geography)</w:t>
      </w:r>
      <w:r w:rsidR="00202FFE">
        <w:rPr>
          <w:rFonts w:cs="Arial"/>
          <w:sz w:val="20"/>
          <w:szCs w:val="24"/>
        </w:rPr>
        <w:t>)</w:t>
      </w:r>
      <w:r>
        <w:rPr>
          <w:rFonts w:cs="Arial"/>
          <w:sz w:val="20"/>
          <w:szCs w:val="24"/>
        </w:rPr>
        <w:t>, the</w:t>
      </w:r>
      <w:r w:rsidR="00202FFE">
        <w:rPr>
          <w:rFonts w:cs="Arial"/>
          <w:sz w:val="20"/>
          <w:szCs w:val="24"/>
        </w:rPr>
        <w:t xml:space="preserve"> </w:t>
      </w:r>
      <w:r>
        <w:rPr>
          <w:rFonts w:cs="Arial"/>
          <w:sz w:val="20"/>
          <w:szCs w:val="24"/>
        </w:rPr>
        <w:t xml:space="preserve">DPM is not intended to </w:t>
      </w:r>
      <w:r w:rsidR="00202FFE">
        <w:rPr>
          <w:rFonts w:cs="Arial"/>
          <w:sz w:val="20"/>
          <w:szCs w:val="24"/>
        </w:rPr>
        <w:t xml:space="preserve">restrict access to these parties as this data is not considered Protected Information. Specific exclusions apply – examples of which are referenced in Section </w:t>
      </w:r>
      <w:r w:rsidR="009A4457">
        <w:rPr>
          <w:rFonts w:cs="Arial"/>
          <w:sz w:val="20"/>
          <w:szCs w:val="24"/>
        </w:rPr>
        <w:t xml:space="preserve">6 </w:t>
      </w:r>
      <w:r w:rsidR="00202FFE">
        <w:rPr>
          <w:rFonts w:cs="Arial"/>
          <w:sz w:val="20"/>
          <w:szCs w:val="24"/>
        </w:rPr>
        <w:t>below.</w:t>
      </w:r>
    </w:p>
    <w:p w14:paraId="7B119778" w14:textId="0C20EEBE" w:rsidR="00B55D85" w:rsidRDefault="001C1B0C" w:rsidP="00E01D16">
      <w:pPr>
        <w:rPr>
          <w:rFonts w:cs="Arial"/>
          <w:sz w:val="20"/>
          <w:szCs w:val="24"/>
        </w:rPr>
      </w:pPr>
      <w:r>
        <w:rPr>
          <w:rFonts w:cs="Arial"/>
          <w:sz w:val="20"/>
          <w:szCs w:val="24"/>
        </w:rPr>
        <w:t xml:space="preserve">The </w:t>
      </w:r>
      <w:r w:rsidR="008B1E0B">
        <w:rPr>
          <w:rFonts w:cs="Arial"/>
          <w:sz w:val="20"/>
          <w:szCs w:val="24"/>
        </w:rPr>
        <w:t>p</w:t>
      </w:r>
      <w:r>
        <w:rPr>
          <w:rFonts w:cs="Arial"/>
          <w:sz w:val="20"/>
          <w:szCs w:val="24"/>
        </w:rPr>
        <w:t xml:space="preserve">urpose of this </w:t>
      </w:r>
      <w:r w:rsidR="008B1E0B">
        <w:rPr>
          <w:rFonts w:cs="Arial"/>
          <w:sz w:val="20"/>
          <w:szCs w:val="24"/>
        </w:rPr>
        <w:t xml:space="preserve">Data Permissions Matrix – Conditionality Document </w:t>
      </w:r>
      <w:r>
        <w:rPr>
          <w:rFonts w:cs="Arial"/>
          <w:sz w:val="20"/>
          <w:szCs w:val="24"/>
        </w:rPr>
        <w:t>is</w:t>
      </w:r>
      <w:r w:rsidR="00F93FBC">
        <w:rPr>
          <w:rFonts w:cs="Arial"/>
          <w:sz w:val="20"/>
          <w:szCs w:val="24"/>
        </w:rPr>
        <w:t xml:space="preserve"> </w:t>
      </w:r>
      <w:r w:rsidR="00EF6F0D">
        <w:rPr>
          <w:rFonts w:cs="Arial"/>
          <w:sz w:val="20"/>
          <w:szCs w:val="24"/>
        </w:rPr>
        <w:t xml:space="preserve">to </w:t>
      </w:r>
      <w:r w:rsidR="008B1E0B">
        <w:rPr>
          <w:rFonts w:cs="Arial"/>
          <w:sz w:val="20"/>
          <w:szCs w:val="24"/>
        </w:rPr>
        <w:t xml:space="preserve">provide </w:t>
      </w:r>
      <w:r w:rsidR="00F03D94">
        <w:rPr>
          <w:rFonts w:cs="Arial"/>
          <w:sz w:val="20"/>
          <w:szCs w:val="24"/>
        </w:rPr>
        <w:t xml:space="preserve">a summary of </w:t>
      </w:r>
      <w:r w:rsidR="008348F7">
        <w:rPr>
          <w:rFonts w:cs="Arial"/>
          <w:sz w:val="20"/>
          <w:szCs w:val="24"/>
        </w:rPr>
        <w:t xml:space="preserve">the User types </w:t>
      </w:r>
      <w:r w:rsidR="00617D3D">
        <w:rPr>
          <w:rFonts w:cs="Arial"/>
          <w:sz w:val="20"/>
          <w:szCs w:val="24"/>
        </w:rPr>
        <w:t>set out</w:t>
      </w:r>
      <w:r w:rsidR="008348F7">
        <w:rPr>
          <w:rFonts w:cs="Arial"/>
          <w:sz w:val="20"/>
          <w:szCs w:val="24"/>
        </w:rPr>
        <w:t xml:space="preserve"> within the DPM</w:t>
      </w:r>
      <w:r w:rsidR="00F10D3A">
        <w:rPr>
          <w:rFonts w:cs="Arial"/>
          <w:sz w:val="20"/>
          <w:szCs w:val="24"/>
        </w:rPr>
        <w:t xml:space="preserve"> </w:t>
      </w:r>
      <w:r w:rsidR="00655EFB">
        <w:rPr>
          <w:rFonts w:cs="Arial"/>
          <w:sz w:val="20"/>
          <w:szCs w:val="24"/>
        </w:rPr>
        <w:t>and includes details such as</w:t>
      </w:r>
      <w:r w:rsidR="008F1045">
        <w:rPr>
          <w:rFonts w:cs="Arial"/>
          <w:sz w:val="20"/>
          <w:szCs w:val="24"/>
        </w:rPr>
        <w:t xml:space="preserve"> any </w:t>
      </w:r>
      <w:r w:rsidR="00504897">
        <w:rPr>
          <w:rFonts w:cs="Arial"/>
          <w:sz w:val="20"/>
          <w:szCs w:val="24"/>
        </w:rPr>
        <w:t xml:space="preserve">specific </w:t>
      </w:r>
      <w:r w:rsidR="00655EFB">
        <w:rPr>
          <w:rFonts w:cs="Arial"/>
          <w:sz w:val="20"/>
          <w:szCs w:val="24"/>
        </w:rPr>
        <w:t xml:space="preserve">conditionality </w:t>
      </w:r>
      <w:r w:rsidR="009C168B">
        <w:rPr>
          <w:rFonts w:cs="Arial"/>
          <w:sz w:val="20"/>
          <w:szCs w:val="24"/>
        </w:rPr>
        <w:t>agreed by the Data Services Contract (DSC) Contract Management Committee (CoMC)</w:t>
      </w:r>
      <w:r w:rsidR="00504897">
        <w:rPr>
          <w:rFonts w:cs="Arial"/>
          <w:sz w:val="20"/>
          <w:szCs w:val="24"/>
        </w:rPr>
        <w:t xml:space="preserve"> </w:t>
      </w:r>
      <w:r w:rsidR="00972616">
        <w:rPr>
          <w:rFonts w:cs="Arial"/>
          <w:sz w:val="20"/>
          <w:szCs w:val="24"/>
        </w:rPr>
        <w:t>to</w:t>
      </w:r>
      <w:r w:rsidR="00504897">
        <w:rPr>
          <w:rFonts w:cs="Arial"/>
          <w:sz w:val="20"/>
          <w:szCs w:val="24"/>
        </w:rPr>
        <w:t xml:space="preserve"> allow a User type access to data</w:t>
      </w:r>
      <w:r w:rsidR="008348F7">
        <w:rPr>
          <w:rFonts w:cs="Arial"/>
          <w:sz w:val="20"/>
          <w:szCs w:val="24"/>
        </w:rPr>
        <w:t xml:space="preserve">. </w:t>
      </w:r>
      <w:r w:rsidR="00617D3D">
        <w:rPr>
          <w:rFonts w:cs="Arial"/>
          <w:sz w:val="20"/>
          <w:szCs w:val="24"/>
        </w:rPr>
        <w:t xml:space="preserve"> </w:t>
      </w:r>
    </w:p>
    <w:p w14:paraId="3D5738A6" w14:textId="0FD1E434" w:rsidR="00C558C6" w:rsidRDefault="00C558C6" w:rsidP="00E01D16">
      <w:pPr>
        <w:rPr>
          <w:rFonts w:cs="Arial"/>
          <w:sz w:val="20"/>
          <w:szCs w:val="24"/>
        </w:rPr>
      </w:pPr>
      <w:r>
        <w:rPr>
          <w:rFonts w:cs="Arial"/>
          <w:sz w:val="20"/>
          <w:szCs w:val="24"/>
        </w:rPr>
        <w:t xml:space="preserve">The DPM – Conditionality Document </w:t>
      </w:r>
      <w:r w:rsidR="000D64C3">
        <w:rPr>
          <w:rFonts w:cs="Arial"/>
          <w:sz w:val="20"/>
          <w:szCs w:val="24"/>
        </w:rPr>
        <w:t>will form part of the DPM.</w:t>
      </w:r>
      <w:r w:rsidR="00407537">
        <w:rPr>
          <w:rFonts w:cs="Arial"/>
          <w:sz w:val="20"/>
          <w:szCs w:val="24"/>
        </w:rPr>
        <w:t xml:space="preserve"> For the avoidance of doubt, </w:t>
      </w:r>
      <w:r w:rsidR="00530D2A">
        <w:rPr>
          <w:rFonts w:cs="Arial"/>
          <w:sz w:val="20"/>
          <w:szCs w:val="24"/>
        </w:rPr>
        <w:t>in the event of an inconsistency between the provisions of the DPM and the DPM – Conditionality Document</w:t>
      </w:r>
      <w:r w:rsidR="00D779B7">
        <w:rPr>
          <w:rFonts w:cs="Arial"/>
          <w:sz w:val="20"/>
          <w:szCs w:val="24"/>
        </w:rPr>
        <w:t xml:space="preserve">, the DPM will </w:t>
      </w:r>
      <w:r w:rsidR="00916DBF">
        <w:rPr>
          <w:rFonts w:cs="Arial"/>
          <w:sz w:val="20"/>
          <w:szCs w:val="24"/>
        </w:rPr>
        <w:t xml:space="preserve">take precedent. </w:t>
      </w:r>
    </w:p>
    <w:p w14:paraId="138ACD7D" w14:textId="1A5F7606" w:rsidR="00A441CC" w:rsidRPr="000C41DE" w:rsidRDefault="0029014E" w:rsidP="00E01D16">
      <w:pPr>
        <w:rPr>
          <w:rFonts w:cs="Arial"/>
          <w:i/>
          <w:sz w:val="20"/>
          <w:szCs w:val="24"/>
        </w:rPr>
      </w:pPr>
      <w:r>
        <w:rPr>
          <w:rFonts w:cs="Arial"/>
          <w:sz w:val="20"/>
          <w:szCs w:val="24"/>
        </w:rPr>
        <w:t>T</w:t>
      </w:r>
      <w:r w:rsidR="00417B63">
        <w:rPr>
          <w:rFonts w:cs="Arial"/>
          <w:sz w:val="20"/>
          <w:szCs w:val="24"/>
        </w:rPr>
        <w:t xml:space="preserve">he </w:t>
      </w:r>
      <w:r w:rsidR="00851BE0">
        <w:rPr>
          <w:rFonts w:cs="Arial"/>
          <w:sz w:val="20"/>
          <w:szCs w:val="24"/>
        </w:rPr>
        <w:t xml:space="preserve">Central Data Service Provider (CDSP) will be responsible </w:t>
      </w:r>
      <w:r w:rsidR="006A6D40">
        <w:rPr>
          <w:rFonts w:cs="Arial"/>
          <w:sz w:val="20"/>
          <w:szCs w:val="24"/>
        </w:rPr>
        <w:t xml:space="preserve">for maintaining the DPM – Conditionality Document. </w:t>
      </w:r>
      <w:r w:rsidR="00C060A2">
        <w:rPr>
          <w:rFonts w:cs="Arial"/>
          <w:sz w:val="20"/>
          <w:szCs w:val="24"/>
        </w:rPr>
        <w:t xml:space="preserve">Any </w:t>
      </w:r>
      <w:r w:rsidR="005A54D5">
        <w:rPr>
          <w:rFonts w:cs="Arial"/>
          <w:sz w:val="20"/>
          <w:szCs w:val="24"/>
        </w:rPr>
        <w:t xml:space="preserve">proposed </w:t>
      </w:r>
      <w:r w:rsidR="00C060A2">
        <w:rPr>
          <w:rFonts w:cs="Arial"/>
          <w:sz w:val="20"/>
          <w:szCs w:val="24"/>
        </w:rPr>
        <w:t xml:space="preserve">changes to format </w:t>
      </w:r>
      <w:r w:rsidR="005A54D5">
        <w:rPr>
          <w:rFonts w:cs="Arial"/>
          <w:sz w:val="20"/>
          <w:szCs w:val="24"/>
        </w:rPr>
        <w:t xml:space="preserve">of the DPM – Conditionality Document must be </w:t>
      </w:r>
      <w:r w:rsidR="00C060A2">
        <w:rPr>
          <w:rFonts w:cs="Arial"/>
          <w:sz w:val="20"/>
          <w:szCs w:val="24"/>
        </w:rPr>
        <w:t>agreed by</w:t>
      </w:r>
      <w:r w:rsidR="005A54D5">
        <w:rPr>
          <w:rFonts w:cs="Arial"/>
          <w:sz w:val="20"/>
          <w:szCs w:val="24"/>
        </w:rPr>
        <w:t xml:space="preserve"> the</w:t>
      </w:r>
      <w:r w:rsidR="00C060A2">
        <w:rPr>
          <w:rFonts w:cs="Arial"/>
          <w:sz w:val="20"/>
          <w:szCs w:val="24"/>
        </w:rPr>
        <w:t xml:space="preserve"> DSC CoMC </w:t>
      </w:r>
      <w:r w:rsidR="005A54D5">
        <w:rPr>
          <w:rFonts w:cs="Arial"/>
          <w:sz w:val="20"/>
          <w:szCs w:val="24"/>
        </w:rPr>
        <w:t xml:space="preserve">before being implemented. </w:t>
      </w:r>
      <w:r w:rsidR="005A54D5">
        <w:rPr>
          <w:rFonts w:cs="Arial"/>
          <w:i/>
          <w:sz w:val="20"/>
          <w:szCs w:val="24"/>
        </w:rPr>
        <w:t xml:space="preserve">Please see </w:t>
      </w:r>
      <w:r w:rsidR="00753265">
        <w:rPr>
          <w:rFonts w:cs="Arial"/>
          <w:i/>
          <w:sz w:val="20"/>
          <w:szCs w:val="24"/>
        </w:rPr>
        <w:t>S</w:t>
      </w:r>
      <w:r w:rsidR="005A54D5">
        <w:rPr>
          <w:rFonts w:cs="Arial"/>
          <w:i/>
          <w:sz w:val="20"/>
          <w:szCs w:val="24"/>
        </w:rPr>
        <w:t>ection 2 of this document for th</w:t>
      </w:r>
      <w:r w:rsidR="00C0786C">
        <w:rPr>
          <w:rFonts w:cs="Arial"/>
          <w:i/>
          <w:sz w:val="20"/>
          <w:szCs w:val="24"/>
        </w:rPr>
        <w:t xml:space="preserve">e details </w:t>
      </w:r>
      <w:r w:rsidR="00753265">
        <w:rPr>
          <w:rFonts w:cs="Arial"/>
          <w:i/>
          <w:sz w:val="20"/>
          <w:szCs w:val="24"/>
        </w:rPr>
        <w:t>around amending the document.</w:t>
      </w:r>
    </w:p>
    <w:p w14:paraId="5132963D" w14:textId="0BF258D2" w:rsidR="00A00A5A" w:rsidRDefault="00E36040" w:rsidP="00E01D16">
      <w:pPr>
        <w:rPr>
          <w:rFonts w:cs="Arial"/>
          <w:sz w:val="20"/>
          <w:szCs w:val="24"/>
        </w:rPr>
      </w:pPr>
      <w:r>
        <w:rPr>
          <w:rFonts w:cs="Arial"/>
          <w:sz w:val="20"/>
          <w:szCs w:val="24"/>
        </w:rPr>
        <w:t xml:space="preserve">The </w:t>
      </w:r>
      <w:r w:rsidR="00C30275">
        <w:rPr>
          <w:rFonts w:cs="Arial"/>
          <w:sz w:val="20"/>
          <w:szCs w:val="24"/>
        </w:rPr>
        <w:t xml:space="preserve">document </w:t>
      </w:r>
      <w:r>
        <w:rPr>
          <w:rFonts w:cs="Arial"/>
          <w:sz w:val="20"/>
          <w:szCs w:val="24"/>
        </w:rPr>
        <w:t>propose</w:t>
      </w:r>
      <w:r w:rsidR="00C30275">
        <w:rPr>
          <w:rFonts w:cs="Arial"/>
          <w:sz w:val="20"/>
          <w:szCs w:val="24"/>
        </w:rPr>
        <w:t>s to include the following information</w:t>
      </w:r>
      <w:r w:rsidR="00D2057F">
        <w:rPr>
          <w:rFonts w:cs="Arial"/>
          <w:sz w:val="20"/>
          <w:szCs w:val="24"/>
        </w:rPr>
        <w:t xml:space="preserve"> </w:t>
      </w:r>
      <w:r w:rsidR="00BE09E9">
        <w:rPr>
          <w:rFonts w:cs="Arial"/>
          <w:sz w:val="20"/>
          <w:szCs w:val="24"/>
        </w:rPr>
        <w:t>for the User types</w:t>
      </w:r>
      <w:r w:rsidR="00487FFB">
        <w:rPr>
          <w:rFonts w:cs="Arial"/>
          <w:sz w:val="20"/>
          <w:szCs w:val="24"/>
        </w:rPr>
        <w:t xml:space="preserve"> within the DPM</w:t>
      </w:r>
      <w:r w:rsidR="00C30275">
        <w:rPr>
          <w:rFonts w:cs="Arial"/>
          <w:sz w:val="20"/>
          <w:szCs w:val="24"/>
        </w:rPr>
        <w:t>:</w:t>
      </w:r>
      <w:r>
        <w:rPr>
          <w:rFonts w:cs="Arial"/>
          <w:sz w:val="20"/>
          <w:szCs w:val="24"/>
        </w:rPr>
        <w:t xml:space="preserve"> </w:t>
      </w:r>
    </w:p>
    <w:p w14:paraId="3EE10827" w14:textId="32523DD3" w:rsidR="00E36040" w:rsidRDefault="003E7518" w:rsidP="00E01D16">
      <w:pPr>
        <w:rPr>
          <w:rFonts w:cs="Arial"/>
          <w:sz w:val="20"/>
          <w:szCs w:val="24"/>
        </w:rPr>
      </w:pPr>
      <w:r>
        <w:rPr>
          <w:rFonts w:cs="Arial"/>
          <w:noProof/>
          <w:sz w:val="20"/>
          <w:szCs w:val="24"/>
        </w:rPr>
        <w:drawing>
          <wp:inline distT="0" distB="0" distL="0" distR="0" wp14:anchorId="207E9D4B" wp14:editId="00088931">
            <wp:extent cx="5353050" cy="281940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CDD993B" w14:textId="25617F5B" w:rsidR="001B7F82" w:rsidRPr="002243D0" w:rsidRDefault="001B7F82" w:rsidP="00666E95">
      <w:pPr>
        <w:pStyle w:val="Heading1"/>
        <w:numPr>
          <w:ilvl w:val="0"/>
          <w:numId w:val="4"/>
        </w:numPr>
      </w:pPr>
      <w:bookmarkStart w:id="1" w:name="_Toc50052683"/>
      <w:r w:rsidRPr="002243D0">
        <w:t xml:space="preserve">Process for amending this </w:t>
      </w:r>
      <w:r w:rsidR="000B0EB6">
        <w:t>document</w:t>
      </w:r>
      <w:bookmarkEnd w:id="1"/>
    </w:p>
    <w:p w14:paraId="69D24D8F" w14:textId="521FA7B8" w:rsidR="00E4089B" w:rsidRDefault="00D30835" w:rsidP="001B7F82">
      <w:pPr>
        <w:tabs>
          <w:tab w:val="left" w:pos="7660"/>
        </w:tabs>
        <w:rPr>
          <w:rFonts w:cs="Arial"/>
          <w:sz w:val="20"/>
          <w:szCs w:val="24"/>
        </w:rPr>
      </w:pPr>
      <w:r>
        <w:rPr>
          <w:rFonts w:cs="Arial"/>
          <w:sz w:val="20"/>
          <w:szCs w:val="24"/>
        </w:rPr>
        <w:t>In relation to content changes</w:t>
      </w:r>
      <w:r w:rsidR="007A0FB8">
        <w:rPr>
          <w:rFonts w:cs="Arial"/>
          <w:sz w:val="20"/>
          <w:szCs w:val="24"/>
        </w:rPr>
        <w:t xml:space="preserve"> to the DPM – Conditionality Document</w:t>
      </w:r>
      <w:r>
        <w:rPr>
          <w:rFonts w:cs="Arial"/>
          <w:sz w:val="20"/>
          <w:szCs w:val="24"/>
        </w:rPr>
        <w:t>, w</w:t>
      </w:r>
      <w:r w:rsidR="00DB25D9">
        <w:rPr>
          <w:rFonts w:cs="Arial"/>
          <w:sz w:val="20"/>
          <w:szCs w:val="24"/>
        </w:rPr>
        <w:t>here a Disclosure Request Report is submitted and approved by DSC CoMC</w:t>
      </w:r>
      <w:r>
        <w:rPr>
          <w:rFonts w:cs="Arial"/>
          <w:sz w:val="20"/>
          <w:szCs w:val="24"/>
        </w:rPr>
        <w:t xml:space="preserve"> to allow access to data to a User type</w:t>
      </w:r>
      <w:r w:rsidR="00BA0BFC">
        <w:rPr>
          <w:rFonts w:cs="Arial"/>
          <w:sz w:val="20"/>
          <w:szCs w:val="24"/>
        </w:rPr>
        <w:t xml:space="preserve">, </w:t>
      </w:r>
      <w:r w:rsidR="008127AD">
        <w:rPr>
          <w:rFonts w:cs="Arial"/>
          <w:sz w:val="20"/>
          <w:szCs w:val="24"/>
        </w:rPr>
        <w:t xml:space="preserve">the associated updates to </w:t>
      </w:r>
      <w:r w:rsidR="00EB7154">
        <w:rPr>
          <w:rFonts w:cs="Arial"/>
          <w:sz w:val="20"/>
          <w:szCs w:val="24"/>
        </w:rPr>
        <w:t>DPM</w:t>
      </w:r>
      <w:r w:rsidR="00E2521A">
        <w:rPr>
          <w:rFonts w:cs="Arial"/>
          <w:sz w:val="20"/>
          <w:szCs w:val="24"/>
        </w:rPr>
        <w:t xml:space="preserve"> will be reflected in</w:t>
      </w:r>
      <w:r w:rsidR="00EB7154">
        <w:rPr>
          <w:rFonts w:cs="Arial"/>
          <w:sz w:val="20"/>
          <w:szCs w:val="24"/>
        </w:rPr>
        <w:t xml:space="preserve"> the DPM – Conditionality Document</w:t>
      </w:r>
      <w:r w:rsidR="00E2521A">
        <w:rPr>
          <w:rFonts w:cs="Arial"/>
          <w:sz w:val="20"/>
          <w:szCs w:val="24"/>
        </w:rPr>
        <w:t xml:space="preserve"> </w:t>
      </w:r>
      <w:r w:rsidR="00EB7154">
        <w:rPr>
          <w:rFonts w:cs="Arial"/>
          <w:sz w:val="20"/>
          <w:szCs w:val="24"/>
        </w:rPr>
        <w:t xml:space="preserve">by the CDSP and published </w:t>
      </w:r>
      <w:r w:rsidR="00E4089B">
        <w:rPr>
          <w:rFonts w:cs="Arial"/>
          <w:sz w:val="20"/>
          <w:szCs w:val="24"/>
        </w:rPr>
        <w:t>on Xoserve.com for visibility.</w:t>
      </w:r>
    </w:p>
    <w:p w14:paraId="046DA11E" w14:textId="0769A1C7" w:rsidR="00F53134" w:rsidRDefault="00F53134" w:rsidP="001B7F82">
      <w:pPr>
        <w:tabs>
          <w:tab w:val="left" w:pos="7660"/>
        </w:tabs>
        <w:rPr>
          <w:rFonts w:cs="Arial"/>
          <w:sz w:val="20"/>
          <w:szCs w:val="24"/>
        </w:rPr>
      </w:pPr>
      <w:r>
        <w:rPr>
          <w:rFonts w:cs="Arial"/>
          <w:sz w:val="20"/>
          <w:szCs w:val="24"/>
        </w:rPr>
        <w:lastRenderedPageBreak/>
        <w:t xml:space="preserve">Please note, the Disclosure Request Report </w:t>
      </w:r>
      <w:r w:rsidR="006322BA">
        <w:rPr>
          <w:rFonts w:cs="Arial"/>
          <w:sz w:val="20"/>
          <w:szCs w:val="24"/>
        </w:rPr>
        <w:t xml:space="preserve">template </w:t>
      </w:r>
      <w:r w:rsidR="00CC3C28">
        <w:rPr>
          <w:rFonts w:cs="Arial"/>
          <w:sz w:val="20"/>
          <w:szCs w:val="24"/>
        </w:rPr>
        <w:t>will</w:t>
      </w:r>
      <w:r w:rsidR="00D94535">
        <w:rPr>
          <w:rFonts w:cs="Arial"/>
          <w:sz w:val="20"/>
          <w:szCs w:val="24"/>
        </w:rPr>
        <w:t xml:space="preserve"> </w:t>
      </w:r>
      <w:r>
        <w:rPr>
          <w:rFonts w:cs="Arial"/>
          <w:sz w:val="20"/>
          <w:szCs w:val="24"/>
        </w:rPr>
        <w:t xml:space="preserve">also include a </w:t>
      </w:r>
      <w:r w:rsidR="006322BA">
        <w:rPr>
          <w:rFonts w:cs="Arial"/>
          <w:sz w:val="20"/>
          <w:szCs w:val="24"/>
        </w:rPr>
        <w:t>view of the information that</w:t>
      </w:r>
      <w:r w:rsidR="001A1667">
        <w:rPr>
          <w:rFonts w:cs="Arial"/>
          <w:sz w:val="20"/>
          <w:szCs w:val="24"/>
        </w:rPr>
        <w:t xml:space="preserve"> will be provided for that User type within the DPM – Conditionality Document</w:t>
      </w:r>
      <w:r w:rsidR="000C7625">
        <w:rPr>
          <w:rFonts w:cs="Arial"/>
          <w:sz w:val="20"/>
          <w:szCs w:val="24"/>
        </w:rPr>
        <w:t xml:space="preserve"> ahead of being </w:t>
      </w:r>
      <w:r w:rsidR="00866AE2">
        <w:rPr>
          <w:rFonts w:cs="Arial"/>
          <w:sz w:val="20"/>
          <w:szCs w:val="24"/>
        </w:rPr>
        <w:t>updated officially.</w:t>
      </w:r>
      <w:r w:rsidR="006322BA">
        <w:rPr>
          <w:rFonts w:cs="Arial"/>
          <w:sz w:val="20"/>
          <w:szCs w:val="24"/>
        </w:rPr>
        <w:t xml:space="preserve"> </w:t>
      </w:r>
    </w:p>
    <w:p w14:paraId="72328074" w14:textId="291DA1CD" w:rsidR="00731A7B" w:rsidRDefault="009A40EA" w:rsidP="001B7F82">
      <w:pPr>
        <w:tabs>
          <w:tab w:val="left" w:pos="7660"/>
        </w:tabs>
        <w:rPr>
          <w:rFonts w:cs="Arial"/>
          <w:sz w:val="20"/>
          <w:szCs w:val="24"/>
        </w:rPr>
      </w:pPr>
      <w:r>
        <w:rPr>
          <w:rFonts w:cs="Arial"/>
          <w:sz w:val="20"/>
          <w:szCs w:val="24"/>
        </w:rPr>
        <w:t>For structural changes to</w:t>
      </w:r>
      <w:r w:rsidR="00866AE2">
        <w:rPr>
          <w:rFonts w:cs="Arial"/>
          <w:sz w:val="20"/>
          <w:szCs w:val="24"/>
        </w:rPr>
        <w:t xml:space="preserve"> DPM – Conditionality Document, this must be approved by the CoMC. </w:t>
      </w:r>
    </w:p>
    <w:p w14:paraId="361E5FBD" w14:textId="6EFC70D0" w:rsidR="00916B93" w:rsidRPr="001B7F82" w:rsidRDefault="00916B93" w:rsidP="00916B93">
      <w:pPr>
        <w:tabs>
          <w:tab w:val="left" w:pos="7660"/>
        </w:tabs>
        <w:rPr>
          <w:rFonts w:cs="Arial"/>
          <w:sz w:val="20"/>
          <w:szCs w:val="24"/>
        </w:rPr>
      </w:pPr>
      <w:r w:rsidRPr="001B7F82">
        <w:rPr>
          <w:rFonts w:cs="Arial"/>
          <w:sz w:val="20"/>
          <w:szCs w:val="24"/>
        </w:rPr>
        <w:t>A</w:t>
      </w:r>
      <w:r>
        <w:rPr>
          <w:rFonts w:cs="Arial"/>
          <w:sz w:val="20"/>
          <w:szCs w:val="24"/>
        </w:rPr>
        <w:t xml:space="preserve">ny DSC Party or the CDSP </w:t>
      </w:r>
      <w:r w:rsidRPr="001B7F82">
        <w:rPr>
          <w:rFonts w:cs="Arial"/>
          <w:sz w:val="20"/>
          <w:szCs w:val="24"/>
        </w:rPr>
        <w:t xml:space="preserve">may propose an amendment to this </w:t>
      </w:r>
      <w:r w:rsidR="00C4783D">
        <w:rPr>
          <w:rFonts w:cs="Arial"/>
          <w:sz w:val="20"/>
          <w:szCs w:val="24"/>
        </w:rPr>
        <w:t xml:space="preserve">document </w:t>
      </w:r>
      <w:r w:rsidRPr="001B7F82">
        <w:rPr>
          <w:rFonts w:cs="Arial"/>
          <w:sz w:val="20"/>
          <w:szCs w:val="24"/>
        </w:rPr>
        <w:t xml:space="preserve">by following the process set out below:  </w:t>
      </w:r>
    </w:p>
    <w:p w14:paraId="47071D9B" w14:textId="18E00517" w:rsidR="007A0FB8" w:rsidRDefault="007A0FB8" w:rsidP="007A0FB8">
      <w:pPr>
        <w:tabs>
          <w:tab w:val="left" w:pos="7660"/>
        </w:tabs>
        <w:rPr>
          <w:rFonts w:cs="Arial"/>
          <w:sz w:val="20"/>
          <w:szCs w:val="24"/>
        </w:rPr>
      </w:pPr>
      <w:r w:rsidRPr="001B7F82">
        <w:rPr>
          <w:rFonts w:cs="Arial"/>
          <w:sz w:val="20"/>
          <w:szCs w:val="24"/>
        </w:rPr>
        <w:t>1) If the amendment is proposed by</w:t>
      </w:r>
      <w:r>
        <w:rPr>
          <w:rFonts w:cs="Arial"/>
          <w:sz w:val="20"/>
          <w:szCs w:val="24"/>
        </w:rPr>
        <w:t xml:space="preserve"> a DSC Party</w:t>
      </w:r>
      <w:r w:rsidRPr="001B7F82">
        <w:rPr>
          <w:rFonts w:cs="Arial"/>
          <w:sz w:val="20"/>
          <w:szCs w:val="24"/>
        </w:rPr>
        <w:t xml:space="preserve">, the proposed amendments </w:t>
      </w:r>
      <w:r w:rsidR="004F1000">
        <w:rPr>
          <w:rFonts w:cs="Arial"/>
          <w:sz w:val="20"/>
          <w:szCs w:val="24"/>
        </w:rPr>
        <w:t>should</w:t>
      </w:r>
      <w:r w:rsidR="004F1000" w:rsidRPr="001B7F82">
        <w:rPr>
          <w:rFonts w:cs="Arial"/>
          <w:sz w:val="20"/>
          <w:szCs w:val="24"/>
        </w:rPr>
        <w:t xml:space="preserve"> </w:t>
      </w:r>
      <w:r w:rsidRPr="001B7F82">
        <w:rPr>
          <w:rFonts w:cs="Arial"/>
          <w:sz w:val="20"/>
          <w:szCs w:val="24"/>
        </w:rPr>
        <w:t>be shared with CDSP with sufficient time to enable CDSP to share with all CoMC Representatives</w:t>
      </w:r>
      <w:r w:rsidR="00406CB9">
        <w:rPr>
          <w:rFonts w:cs="Arial"/>
          <w:sz w:val="20"/>
          <w:szCs w:val="24"/>
        </w:rPr>
        <w:t xml:space="preserve"> </w:t>
      </w:r>
      <w:r w:rsidRPr="001B7F82">
        <w:rPr>
          <w:rFonts w:cs="Arial"/>
          <w:sz w:val="20"/>
          <w:szCs w:val="24"/>
        </w:rPr>
        <w:t xml:space="preserve">prior to the CoMC where approval will be sought.  </w:t>
      </w:r>
    </w:p>
    <w:p w14:paraId="77079F3E" w14:textId="70DEA398" w:rsidR="007A0FB8" w:rsidRDefault="007A0FB8" w:rsidP="007A0FB8">
      <w:pPr>
        <w:tabs>
          <w:tab w:val="left" w:pos="7660"/>
        </w:tabs>
        <w:rPr>
          <w:rFonts w:cs="Arial"/>
          <w:sz w:val="20"/>
          <w:szCs w:val="24"/>
        </w:rPr>
      </w:pPr>
      <w:r w:rsidRPr="001B7F82">
        <w:rPr>
          <w:rFonts w:cs="Arial"/>
          <w:sz w:val="20"/>
          <w:szCs w:val="24"/>
        </w:rPr>
        <w:t>2) If CDSP propose the amendments, CDSP will share the amendments with CoMC</w:t>
      </w:r>
      <w:r w:rsidR="004F1000">
        <w:rPr>
          <w:rFonts w:cs="Arial"/>
          <w:sz w:val="20"/>
          <w:szCs w:val="24"/>
        </w:rPr>
        <w:t xml:space="preserve"> in line with the Terms of Reference of the meeting </w:t>
      </w:r>
      <w:r w:rsidRPr="001B7F82">
        <w:rPr>
          <w:rFonts w:cs="Arial"/>
          <w:sz w:val="20"/>
          <w:szCs w:val="24"/>
        </w:rPr>
        <w:t xml:space="preserve">where approval will be sought. </w:t>
      </w:r>
    </w:p>
    <w:p w14:paraId="7A7508DA" w14:textId="77777777" w:rsidR="007A0FB8" w:rsidRDefault="007A0FB8" w:rsidP="007A0FB8">
      <w:pPr>
        <w:tabs>
          <w:tab w:val="left" w:pos="7660"/>
        </w:tabs>
        <w:rPr>
          <w:rFonts w:cs="Arial"/>
          <w:sz w:val="20"/>
          <w:szCs w:val="24"/>
        </w:rPr>
      </w:pPr>
      <w:r w:rsidRPr="001B7F82">
        <w:rPr>
          <w:rFonts w:cs="Arial"/>
          <w:sz w:val="20"/>
          <w:szCs w:val="24"/>
        </w:rPr>
        <w:t xml:space="preserve">3) Proposed amendments to be added to the agenda for the CoMC where approval will be sought.  </w:t>
      </w:r>
    </w:p>
    <w:p w14:paraId="76E192CC" w14:textId="77777777" w:rsidR="007A0FB8" w:rsidRDefault="007A0FB8" w:rsidP="007A0FB8">
      <w:pPr>
        <w:tabs>
          <w:tab w:val="left" w:pos="7660"/>
        </w:tabs>
        <w:rPr>
          <w:rFonts w:cs="Arial"/>
          <w:sz w:val="20"/>
          <w:szCs w:val="24"/>
        </w:rPr>
      </w:pPr>
      <w:r w:rsidRPr="001B7F82">
        <w:rPr>
          <w:rFonts w:cs="Arial"/>
          <w:sz w:val="20"/>
          <w:szCs w:val="24"/>
        </w:rPr>
        <w:t xml:space="preserve">4) CoMC Representatives and CDSP to review the amendments.  </w:t>
      </w:r>
    </w:p>
    <w:p w14:paraId="46C982D6" w14:textId="77777777" w:rsidR="007A0FB8" w:rsidRDefault="007A0FB8" w:rsidP="007A0FB8">
      <w:pPr>
        <w:tabs>
          <w:tab w:val="left" w:pos="7660"/>
        </w:tabs>
        <w:rPr>
          <w:rFonts w:cs="Arial"/>
          <w:sz w:val="20"/>
          <w:szCs w:val="24"/>
        </w:rPr>
      </w:pPr>
      <w:r w:rsidRPr="001B7F82">
        <w:rPr>
          <w:rFonts w:cs="Arial"/>
          <w:sz w:val="20"/>
          <w:szCs w:val="24"/>
        </w:rPr>
        <w:t xml:space="preserve">5) Any comments relating to the amendments to be discussed at CoMC. </w:t>
      </w:r>
    </w:p>
    <w:p w14:paraId="3BAD26C8" w14:textId="77777777" w:rsidR="007A0FB8" w:rsidRDefault="007A0FB8" w:rsidP="007A0FB8">
      <w:pPr>
        <w:tabs>
          <w:tab w:val="left" w:pos="7660"/>
        </w:tabs>
        <w:rPr>
          <w:rFonts w:cs="Arial"/>
          <w:sz w:val="20"/>
          <w:szCs w:val="24"/>
        </w:rPr>
      </w:pPr>
      <w:r w:rsidRPr="001B7F82">
        <w:rPr>
          <w:rFonts w:cs="Arial"/>
          <w:sz w:val="20"/>
          <w:szCs w:val="24"/>
        </w:rPr>
        <w:t xml:space="preserve"> 6) Approval of any amendments to be given at CoMC.  </w:t>
      </w:r>
    </w:p>
    <w:p w14:paraId="7CB594BA" w14:textId="77777777" w:rsidR="007A0FB8" w:rsidRDefault="007A0FB8" w:rsidP="007A0FB8">
      <w:pPr>
        <w:tabs>
          <w:tab w:val="left" w:pos="7660"/>
        </w:tabs>
        <w:rPr>
          <w:rFonts w:cs="Arial"/>
          <w:sz w:val="20"/>
          <w:szCs w:val="24"/>
        </w:rPr>
      </w:pPr>
      <w:r w:rsidRPr="001B7F82">
        <w:rPr>
          <w:rFonts w:cs="Arial"/>
          <w:sz w:val="20"/>
          <w:szCs w:val="24"/>
        </w:rPr>
        <w:t>7) Once approved CDSP will</w:t>
      </w:r>
      <w:r>
        <w:rPr>
          <w:rFonts w:cs="Arial"/>
          <w:sz w:val="20"/>
          <w:szCs w:val="24"/>
        </w:rPr>
        <w:t xml:space="preserve">: </w:t>
      </w:r>
    </w:p>
    <w:p w14:paraId="5D17AE1C" w14:textId="6B0160D0" w:rsidR="007A0FB8" w:rsidRDefault="007A0FB8" w:rsidP="007A0FB8">
      <w:pPr>
        <w:pStyle w:val="ListParagraph"/>
        <w:numPr>
          <w:ilvl w:val="0"/>
          <w:numId w:val="2"/>
        </w:numPr>
        <w:tabs>
          <w:tab w:val="left" w:pos="7660"/>
        </w:tabs>
        <w:rPr>
          <w:rFonts w:cs="Arial"/>
          <w:sz w:val="20"/>
          <w:szCs w:val="24"/>
        </w:rPr>
      </w:pPr>
      <w:r w:rsidRPr="00D1245B">
        <w:rPr>
          <w:rFonts w:cs="Arial"/>
          <w:sz w:val="20"/>
          <w:szCs w:val="24"/>
        </w:rPr>
        <w:t xml:space="preserve">update the </w:t>
      </w:r>
      <w:r w:rsidR="0066255B">
        <w:rPr>
          <w:rFonts w:cs="Arial"/>
          <w:sz w:val="20"/>
          <w:szCs w:val="24"/>
        </w:rPr>
        <w:t>document</w:t>
      </w:r>
      <w:r w:rsidRPr="00D1245B">
        <w:rPr>
          <w:rFonts w:cs="Arial"/>
          <w:sz w:val="20"/>
          <w:szCs w:val="24"/>
        </w:rPr>
        <w:t xml:space="preserve"> with the approved amendments; </w:t>
      </w:r>
    </w:p>
    <w:p w14:paraId="707F62D4" w14:textId="150CBFFA" w:rsidR="007A0FB8" w:rsidRDefault="007A0FB8" w:rsidP="007A0FB8">
      <w:pPr>
        <w:pStyle w:val="ListParagraph"/>
        <w:numPr>
          <w:ilvl w:val="0"/>
          <w:numId w:val="2"/>
        </w:numPr>
        <w:tabs>
          <w:tab w:val="left" w:pos="7660"/>
        </w:tabs>
        <w:rPr>
          <w:rFonts w:cs="Arial"/>
          <w:sz w:val="20"/>
          <w:szCs w:val="24"/>
        </w:rPr>
      </w:pPr>
      <w:r w:rsidRPr="00D1245B">
        <w:rPr>
          <w:rFonts w:cs="Arial"/>
          <w:sz w:val="20"/>
          <w:szCs w:val="24"/>
        </w:rPr>
        <w:t xml:space="preserve">update the version control on the </w:t>
      </w:r>
      <w:r>
        <w:rPr>
          <w:rFonts w:cs="Arial"/>
          <w:sz w:val="20"/>
          <w:szCs w:val="24"/>
        </w:rPr>
        <w:t>final</w:t>
      </w:r>
      <w:r w:rsidRPr="00D1245B">
        <w:rPr>
          <w:rFonts w:cs="Arial"/>
          <w:sz w:val="20"/>
          <w:szCs w:val="24"/>
        </w:rPr>
        <w:t xml:space="preserve"> page of this </w:t>
      </w:r>
      <w:r w:rsidR="0066255B">
        <w:rPr>
          <w:rFonts w:cs="Arial"/>
          <w:sz w:val="20"/>
          <w:szCs w:val="24"/>
        </w:rPr>
        <w:t>document</w:t>
      </w:r>
      <w:r w:rsidRPr="00D1245B">
        <w:rPr>
          <w:rFonts w:cs="Arial"/>
          <w:sz w:val="20"/>
          <w:szCs w:val="24"/>
        </w:rPr>
        <w:t xml:space="preserve">; and </w:t>
      </w:r>
    </w:p>
    <w:p w14:paraId="61FF461D" w14:textId="79AE5171" w:rsidR="007A0FB8" w:rsidRPr="00F84050" w:rsidRDefault="007A0FB8" w:rsidP="007A0FB8">
      <w:pPr>
        <w:pStyle w:val="ListParagraph"/>
        <w:numPr>
          <w:ilvl w:val="0"/>
          <w:numId w:val="2"/>
        </w:numPr>
        <w:tabs>
          <w:tab w:val="left" w:pos="7660"/>
        </w:tabs>
        <w:rPr>
          <w:rFonts w:cs="Arial"/>
          <w:sz w:val="20"/>
          <w:szCs w:val="24"/>
        </w:rPr>
      </w:pPr>
      <w:r w:rsidRPr="00D1245B">
        <w:rPr>
          <w:rFonts w:cs="Arial"/>
          <w:sz w:val="20"/>
          <w:szCs w:val="24"/>
        </w:rPr>
        <w:t xml:space="preserve">arrange for the updated </w:t>
      </w:r>
      <w:r w:rsidR="0066255B">
        <w:rPr>
          <w:rFonts w:cs="Arial"/>
          <w:sz w:val="20"/>
          <w:szCs w:val="24"/>
        </w:rPr>
        <w:t xml:space="preserve">document </w:t>
      </w:r>
      <w:r w:rsidRPr="00D1245B">
        <w:rPr>
          <w:rFonts w:cs="Arial"/>
          <w:sz w:val="20"/>
          <w:szCs w:val="24"/>
        </w:rPr>
        <w:t>to be publishe</w:t>
      </w:r>
      <w:r>
        <w:rPr>
          <w:rFonts w:cs="Arial"/>
          <w:sz w:val="20"/>
          <w:szCs w:val="24"/>
        </w:rPr>
        <w:t xml:space="preserve">d </w:t>
      </w:r>
    </w:p>
    <w:p w14:paraId="725C28E0" w14:textId="6CD8A745" w:rsidR="002D1485" w:rsidRDefault="00D768E2" w:rsidP="00F65821">
      <w:pPr>
        <w:tabs>
          <w:tab w:val="left" w:pos="7660"/>
        </w:tabs>
        <w:rPr>
          <w:rFonts w:cs="Arial"/>
          <w:sz w:val="20"/>
          <w:szCs w:val="24"/>
        </w:rPr>
      </w:pPr>
      <w:r>
        <w:rPr>
          <w:rFonts w:cs="Arial"/>
          <w:sz w:val="20"/>
          <w:szCs w:val="24"/>
        </w:rPr>
        <w:t xml:space="preserve">The </w:t>
      </w:r>
      <w:r w:rsidR="0066255B">
        <w:rPr>
          <w:rFonts w:cs="Arial"/>
          <w:sz w:val="20"/>
          <w:szCs w:val="24"/>
        </w:rPr>
        <w:t xml:space="preserve">DPM – Conditionality Document </w:t>
      </w:r>
      <w:r w:rsidR="003530A9">
        <w:rPr>
          <w:rFonts w:cs="Arial"/>
          <w:sz w:val="20"/>
          <w:szCs w:val="24"/>
        </w:rPr>
        <w:t>sho</w:t>
      </w:r>
      <w:r>
        <w:rPr>
          <w:rFonts w:cs="Arial"/>
          <w:sz w:val="20"/>
          <w:szCs w:val="24"/>
        </w:rPr>
        <w:t>uld be</w:t>
      </w:r>
      <w:r w:rsidR="00900175">
        <w:rPr>
          <w:rFonts w:cs="Arial"/>
          <w:sz w:val="20"/>
          <w:szCs w:val="24"/>
        </w:rPr>
        <w:t xml:space="preserve"> officially</w:t>
      </w:r>
      <w:r>
        <w:rPr>
          <w:rFonts w:cs="Arial"/>
          <w:sz w:val="20"/>
          <w:szCs w:val="24"/>
        </w:rPr>
        <w:t xml:space="preserve"> reviewed </w:t>
      </w:r>
      <w:r w:rsidR="00900175">
        <w:rPr>
          <w:rFonts w:cs="Arial"/>
          <w:sz w:val="20"/>
          <w:szCs w:val="24"/>
        </w:rPr>
        <w:t xml:space="preserve">by the </w:t>
      </w:r>
      <w:r w:rsidR="00C30275">
        <w:rPr>
          <w:rFonts w:cs="Arial"/>
          <w:sz w:val="20"/>
          <w:szCs w:val="24"/>
        </w:rPr>
        <w:t>CDSP</w:t>
      </w:r>
      <w:r w:rsidR="00900175">
        <w:rPr>
          <w:rFonts w:cs="Arial"/>
          <w:sz w:val="20"/>
          <w:szCs w:val="24"/>
        </w:rPr>
        <w:t xml:space="preserve"> </w:t>
      </w:r>
      <w:r>
        <w:rPr>
          <w:rFonts w:cs="Arial"/>
          <w:sz w:val="20"/>
          <w:szCs w:val="24"/>
        </w:rPr>
        <w:t>on an annual basis</w:t>
      </w:r>
      <w:r w:rsidR="003530A9">
        <w:rPr>
          <w:rFonts w:cs="Arial"/>
          <w:sz w:val="20"/>
          <w:szCs w:val="24"/>
        </w:rPr>
        <w:t xml:space="preserve"> with the outcome being reported back the CoMC.</w:t>
      </w:r>
      <w:r w:rsidR="00084090">
        <w:rPr>
          <w:rFonts w:cs="Arial"/>
          <w:sz w:val="20"/>
          <w:szCs w:val="24"/>
        </w:rPr>
        <w:t xml:space="preserve"> </w:t>
      </w:r>
      <w:r w:rsidR="00C30275">
        <w:rPr>
          <w:rFonts w:cs="Arial"/>
          <w:sz w:val="20"/>
          <w:szCs w:val="24"/>
        </w:rPr>
        <w:t>This review should ensure that the information in the DPM aligns with that set out within the DPM – Conditionality Document</w:t>
      </w:r>
      <w:r w:rsidR="00E07182">
        <w:rPr>
          <w:rFonts w:cs="Arial"/>
          <w:sz w:val="20"/>
          <w:szCs w:val="24"/>
        </w:rPr>
        <w:t xml:space="preserve">, plus assess if the structure of the document is still suitable. </w:t>
      </w:r>
      <w:r w:rsidR="00C30275">
        <w:rPr>
          <w:rFonts w:cs="Arial"/>
          <w:sz w:val="20"/>
          <w:szCs w:val="24"/>
        </w:rPr>
        <w:t xml:space="preserve"> </w:t>
      </w:r>
    </w:p>
    <w:p w14:paraId="48B022F2" w14:textId="77777777" w:rsidR="00D81086" w:rsidRDefault="00D81086" w:rsidP="00D81086">
      <w:pPr>
        <w:pStyle w:val="Heading1"/>
        <w:numPr>
          <w:ilvl w:val="0"/>
          <w:numId w:val="4"/>
        </w:numPr>
      </w:pPr>
      <w:bookmarkStart w:id="2" w:name="_Toc50052684"/>
      <w:r>
        <w:t>Data Permissions Matrix Portfolio / Community</w:t>
      </w:r>
      <w:bookmarkEnd w:id="2"/>
      <w:r>
        <w:t xml:space="preserve"> </w:t>
      </w:r>
    </w:p>
    <w:p w14:paraId="28396E3D" w14:textId="77777777" w:rsidR="00D81086" w:rsidRDefault="00D81086" w:rsidP="00D81086">
      <w:pPr>
        <w:rPr>
          <w:sz w:val="20"/>
        </w:rPr>
      </w:pPr>
      <w:r>
        <w:rPr>
          <w:sz w:val="20"/>
        </w:rPr>
        <w:t xml:space="preserve">Within the DPM certain user types have a Portfolio and Community view*. </w:t>
      </w:r>
    </w:p>
    <w:p w14:paraId="3E46E936" w14:textId="2CA8D837" w:rsidR="00D81086" w:rsidRPr="00835A88" w:rsidRDefault="00D81086" w:rsidP="00D81086">
      <w:pPr>
        <w:numPr>
          <w:ilvl w:val="1"/>
          <w:numId w:val="13"/>
        </w:numPr>
        <w:rPr>
          <w:sz w:val="20"/>
        </w:rPr>
      </w:pPr>
      <w:r w:rsidRPr="00406CB9">
        <w:rPr>
          <w:b/>
          <w:sz w:val="20"/>
        </w:rPr>
        <w:t>Portfolio</w:t>
      </w:r>
      <w:r>
        <w:rPr>
          <w:sz w:val="20"/>
        </w:rPr>
        <w:t xml:space="preserve"> – this is where a party is either </w:t>
      </w:r>
      <w:r>
        <w:rPr>
          <w:b/>
          <w:sz w:val="20"/>
        </w:rPr>
        <w:t xml:space="preserve">currently appointed </w:t>
      </w:r>
      <w:r>
        <w:rPr>
          <w:sz w:val="20"/>
        </w:rPr>
        <w:t xml:space="preserve">at the Supply Meter Point (SMP) or has </w:t>
      </w:r>
      <w:r>
        <w:rPr>
          <w:b/>
          <w:sz w:val="20"/>
        </w:rPr>
        <w:t xml:space="preserve">previously been appointed </w:t>
      </w:r>
      <w:r>
        <w:rPr>
          <w:sz w:val="20"/>
        </w:rPr>
        <w:t xml:space="preserve">at the SMP, or the SMP is within the Network geography. </w:t>
      </w:r>
      <w:r w:rsidRPr="00835A88">
        <w:rPr>
          <w:sz w:val="20"/>
        </w:rPr>
        <w:t xml:space="preserve">In order to disclose the </w:t>
      </w:r>
      <w:r w:rsidR="004F6FAB" w:rsidRPr="00835A88">
        <w:rPr>
          <w:sz w:val="20"/>
        </w:rPr>
        <w:t>information,</w:t>
      </w:r>
      <w:r w:rsidRPr="00835A88">
        <w:rPr>
          <w:sz w:val="20"/>
        </w:rPr>
        <w:t xml:space="preserve"> the effective dates of the relevant data must indicate that the data was relevant / valid during their appointment period.  E.g. a previous Shipper can receive Meter Readings during their ownership.</w:t>
      </w:r>
    </w:p>
    <w:p w14:paraId="56305C76" w14:textId="7B72250C" w:rsidR="00FC162A" w:rsidRPr="00FC162A" w:rsidRDefault="00D81086" w:rsidP="00573635">
      <w:pPr>
        <w:numPr>
          <w:ilvl w:val="1"/>
          <w:numId w:val="13"/>
        </w:numPr>
        <w:rPr>
          <w:i/>
          <w:sz w:val="20"/>
        </w:rPr>
      </w:pPr>
      <w:r w:rsidRPr="00FC162A">
        <w:rPr>
          <w:b/>
          <w:bCs/>
          <w:sz w:val="20"/>
        </w:rPr>
        <w:t xml:space="preserve">Community </w:t>
      </w:r>
      <w:r w:rsidRPr="00FC162A">
        <w:rPr>
          <w:sz w:val="20"/>
        </w:rPr>
        <w:t xml:space="preserve">– this is where the party is </w:t>
      </w:r>
      <w:r w:rsidRPr="00FC162A">
        <w:rPr>
          <w:b/>
          <w:bCs/>
          <w:sz w:val="20"/>
        </w:rPr>
        <w:t>not appointed</w:t>
      </w:r>
      <w:r w:rsidRPr="00FC162A">
        <w:rPr>
          <w:sz w:val="20"/>
        </w:rPr>
        <w:t xml:space="preserve"> at the SMP or it is outside of the Network geography.</w:t>
      </w:r>
      <w:r w:rsidR="00FC162A" w:rsidRPr="00FC162A">
        <w:rPr>
          <w:sz w:val="20"/>
        </w:rPr>
        <w:t xml:space="preserve"> Community view is </w:t>
      </w:r>
      <w:r w:rsidR="00BE226E">
        <w:rPr>
          <w:sz w:val="20"/>
        </w:rPr>
        <w:t>information</w:t>
      </w:r>
      <w:r w:rsidR="003F4FF2">
        <w:rPr>
          <w:sz w:val="20"/>
        </w:rPr>
        <w:t xml:space="preserve"> which is not within scope of the Portfolio view as described above. </w:t>
      </w:r>
      <w:r w:rsidRPr="00FC162A">
        <w:rPr>
          <w:sz w:val="20"/>
        </w:rPr>
        <w:t xml:space="preserve">  </w:t>
      </w:r>
    </w:p>
    <w:p w14:paraId="2212909F" w14:textId="5F04CCC4" w:rsidR="00D81086" w:rsidRPr="00FC162A" w:rsidRDefault="00D81086" w:rsidP="00FC162A">
      <w:pPr>
        <w:rPr>
          <w:i/>
          <w:sz w:val="20"/>
        </w:rPr>
      </w:pPr>
      <w:r w:rsidRPr="00FC162A">
        <w:rPr>
          <w:i/>
          <w:sz w:val="20"/>
        </w:rPr>
        <w:t xml:space="preserve">*Please Note: </w:t>
      </w:r>
      <w:r w:rsidR="003D588A" w:rsidRPr="00FC162A">
        <w:rPr>
          <w:i/>
          <w:sz w:val="20"/>
        </w:rPr>
        <w:t>The</w:t>
      </w:r>
      <w:r w:rsidRPr="00FC162A">
        <w:rPr>
          <w:i/>
          <w:sz w:val="20"/>
        </w:rPr>
        <w:t xml:space="preserve"> Services may have functionally distinct ways of representing this – e.g. DES will look at current portfolio holder to release this data – this will be reflected in the [Service Catalogue]</w:t>
      </w:r>
    </w:p>
    <w:p w14:paraId="2F9953F0" w14:textId="3F654C35" w:rsidR="000E4ADD" w:rsidRDefault="000E4ADD" w:rsidP="00D81086">
      <w:pPr>
        <w:pStyle w:val="Heading1"/>
        <w:numPr>
          <w:ilvl w:val="0"/>
          <w:numId w:val="4"/>
        </w:numPr>
      </w:pPr>
      <w:bookmarkStart w:id="3" w:name="_Toc50052685"/>
      <w:r>
        <w:lastRenderedPageBreak/>
        <w:t>DSC Core Customer</w:t>
      </w:r>
      <w:bookmarkEnd w:id="3"/>
      <w:r w:rsidR="0098020F">
        <w:t xml:space="preserve"> </w:t>
      </w:r>
    </w:p>
    <w:p w14:paraId="129DCD0F" w14:textId="2C6FDD96" w:rsidR="003842E7" w:rsidRDefault="00F66192" w:rsidP="00F66192">
      <w:pPr>
        <w:tabs>
          <w:tab w:val="left" w:pos="7660"/>
        </w:tabs>
        <w:rPr>
          <w:rFonts w:cs="Arial"/>
          <w:sz w:val="20"/>
          <w:szCs w:val="24"/>
        </w:rPr>
      </w:pPr>
      <w:r w:rsidRPr="00F66192">
        <w:rPr>
          <w:rFonts w:cs="Arial"/>
          <w:sz w:val="20"/>
          <w:szCs w:val="24"/>
        </w:rPr>
        <w:t xml:space="preserve">The </w:t>
      </w:r>
      <w:r>
        <w:rPr>
          <w:rFonts w:cs="Arial"/>
          <w:sz w:val="20"/>
          <w:szCs w:val="24"/>
        </w:rPr>
        <w:t xml:space="preserve">CDSP </w:t>
      </w:r>
      <w:r w:rsidR="0026177D">
        <w:rPr>
          <w:rFonts w:cs="Arial"/>
          <w:sz w:val="20"/>
          <w:szCs w:val="24"/>
        </w:rPr>
        <w:t>has</w:t>
      </w:r>
      <w:r w:rsidRPr="00F66192">
        <w:rPr>
          <w:rFonts w:cs="Arial"/>
          <w:sz w:val="20"/>
          <w:szCs w:val="24"/>
        </w:rPr>
        <w:t xml:space="preserve"> a Data Services Contract (DSC) with customers who are licensed gas Shippers and Gas Transporters (GTs)</w:t>
      </w:r>
      <w:r w:rsidR="00353951">
        <w:rPr>
          <w:rFonts w:cs="Arial"/>
          <w:sz w:val="20"/>
          <w:szCs w:val="24"/>
        </w:rPr>
        <w:t xml:space="preserve"> (“DSC Core Customers”) </w:t>
      </w:r>
    </w:p>
    <w:p w14:paraId="1711D568" w14:textId="5A9499CF" w:rsidR="00A23F16" w:rsidRDefault="00353951" w:rsidP="00F66192">
      <w:pPr>
        <w:tabs>
          <w:tab w:val="left" w:pos="7660"/>
        </w:tabs>
        <w:rPr>
          <w:rFonts w:cs="Arial"/>
          <w:sz w:val="20"/>
          <w:szCs w:val="24"/>
        </w:rPr>
      </w:pPr>
      <w:r>
        <w:rPr>
          <w:rFonts w:cs="Arial"/>
          <w:sz w:val="20"/>
          <w:szCs w:val="24"/>
        </w:rPr>
        <w:t>DSC Core Customers</w:t>
      </w:r>
      <w:r w:rsidR="00A23F16">
        <w:rPr>
          <w:rFonts w:cs="Arial"/>
          <w:sz w:val="20"/>
          <w:szCs w:val="24"/>
        </w:rPr>
        <w:t xml:space="preserve"> consist of: </w:t>
      </w:r>
    </w:p>
    <w:p w14:paraId="1B59E1F4" w14:textId="792964BF" w:rsidR="00A23F16" w:rsidRDefault="00353951" w:rsidP="00A23F16">
      <w:pPr>
        <w:pStyle w:val="ListParagraph"/>
        <w:numPr>
          <w:ilvl w:val="0"/>
          <w:numId w:val="12"/>
        </w:numPr>
        <w:tabs>
          <w:tab w:val="left" w:pos="7660"/>
        </w:tabs>
        <w:rPr>
          <w:rFonts w:cs="Arial"/>
          <w:sz w:val="20"/>
          <w:szCs w:val="24"/>
        </w:rPr>
      </w:pPr>
      <w:r>
        <w:rPr>
          <w:rFonts w:cs="Arial"/>
          <w:sz w:val="20"/>
          <w:szCs w:val="24"/>
        </w:rPr>
        <w:t xml:space="preserve">DN Operators </w:t>
      </w:r>
    </w:p>
    <w:p w14:paraId="4C1E975D" w14:textId="73F1A8DD" w:rsidR="00A23F16" w:rsidRDefault="00A23F16" w:rsidP="00A23F16">
      <w:pPr>
        <w:pStyle w:val="ListParagraph"/>
        <w:numPr>
          <w:ilvl w:val="0"/>
          <w:numId w:val="12"/>
        </w:numPr>
        <w:tabs>
          <w:tab w:val="left" w:pos="7660"/>
        </w:tabs>
        <w:rPr>
          <w:rFonts w:cs="Arial"/>
          <w:sz w:val="20"/>
          <w:szCs w:val="24"/>
        </w:rPr>
      </w:pPr>
      <w:r>
        <w:rPr>
          <w:rFonts w:cs="Arial"/>
          <w:sz w:val="20"/>
          <w:szCs w:val="24"/>
        </w:rPr>
        <w:t>Independent Gas Transporters (IGTs)</w:t>
      </w:r>
    </w:p>
    <w:p w14:paraId="2E18EE2D" w14:textId="440AFCBB" w:rsidR="00A23F16" w:rsidRDefault="00A23F16" w:rsidP="00A23F16">
      <w:pPr>
        <w:pStyle w:val="ListParagraph"/>
        <w:numPr>
          <w:ilvl w:val="0"/>
          <w:numId w:val="12"/>
        </w:numPr>
        <w:tabs>
          <w:tab w:val="left" w:pos="7660"/>
        </w:tabs>
        <w:rPr>
          <w:rFonts w:cs="Arial"/>
          <w:sz w:val="20"/>
          <w:szCs w:val="24"/>
        </w:rPr>
      </w:pPr>
      <w:r>
        <w:rPr>
          <w:rFonts w:cs="Arial"/>
          <w:sz w:val="20"/>
          <w:szCs w:val="24"/>
        </w:rPr>
        <w:t xml:space="preserve">National Grid </w:t>
      </w:r>
      <w:r w:rsidR="00353951">
        <w:rPr>
          <w:rFonts w:cs="Arial"/>
          <w:sz w:val="20"/>
          <w:szCs w:val="24"/>
        </w:rPr>
        <w:t>NTS</w:t>
      </w:r>
    </w:p>
    <w:p w14:paraId="00E6E1BE" w14:textId="748E69D2" w:rsidR="00A23F16" w:rsidRDefault="00A23F16" w:rsidP="00A23F16">
      <w:pPr>
        <w:pStyle w:val="ListParagraph"/>
        <w:numPr>
          <w:ilvl w:val="0"/>
          <w:numId w:val="12"/>
        </w:numPr>
        <w:tabs>
          <w:tab w:val="left" w:pos="7660"/>
        </w:tabs>
        <w:rPr>
          <w:rFonts w:cs="Arial"/>
          <w:sz w:val="20"/>
          <w:szCs w:val="24"/>
        </w:rPr>
      </w:pPr>
      <w:r>
        <w:rPr>
          <w:rFonts w:cs="Arial"/>
          <w:sz w:val="20"/>
          <w:szCs w:val="24"/>
        </w:rPr>
        <w:t>Shipper</w:t>
      </w:r>
      <w:r w:rsidR="00353951">
        <w:rPr>
          <w:rFonts w:cs="Arial"/>
          <w:sz w:val="20"/>
          <w:szCs w:val="24"/>
        </w:rPr>
        <w:t xml:space="preserve"> Users</w:t>
      </w:r>
    </w:p>
    <w:p w14:paraId="5BD561D7" w14:textId="12CB982E" w:rsidR="00A23F16" w:rsidRDefault="00025055" w:rsidP="00A23F16">
      <w:pPr>
        <w:tabs>
          <w:tab w:val="left" w:pos="7660"/>
        </w:tabs>
        <w:rPr>
          <w:rFonts w:cs="Arial"/>
          <w:sz w:val="20"/>
          <w:szCs w:val="24"/>
        </w:rPr>
      </w:pPr>
      <w:r>
        <w:rPr>
          <w:rFonts w:cs="Arial"/>
          <w:sz w:val="20"/>
          <w:szCs w:val="24"/>
        </w:rPr>
        <w:t xml:space="preserve">DSC </w:t>
      </w:r>
      <w:r w:rsidR="00353951">
        <w:rPr>
          <w:rFonts w:cs="Arial"/>
          <w:sz w:val="20"/>
          <w:szCs w:val="24"/>
        </w:rPr>
        <w:t>C</w:t>
      </w:r>
      <w:r>
        <w:rPr>
          <w:rFonts w:cs="Arial"/>
          <w:sz w:val="20"/>
          <w:szCs w:val="24"/>
        </w:rPr>
        <w:t xml:space="preserve">ore </w:t>
      </w:r>
      <w:r w:rsidR="00353951">
        <w:rPr>
          <w:rFonts w:cs="Arial"/>
          <w:sz w:val="20"/>
          <w:szCs w:val="24"/>
        </w:rPr>
        <w:t>C</w:t>
      </w:r>
      <w:r>
        <w:rPr>
          <w:rFonts w:cs="Arial"/>
          <w:sz w:val="20"/>
          <w:szCs w:val="24"/>
        </w:rPr>
        <w:t xml:space="preserve">ustomers </w:t>
      </w:r>
      <w:r w:rsidR="00D7678A">
        <w:rPr>
          <w:rFonts w:cs="Arial"/>
          <w:sz w:val="20"/>
          <w:szCs w:val="24"/>
        </w:rPr>
        <w:t xml:space="preserve">are permitted </w:t>
      </w:r>
      <w:r w:rsidR="00E2045F">
        <w:rPr>
          <w:rFonts w:cs="Arial"/>
          <w:sz w:val="20"/>
          <w:szCs w:val="24"/>
        </w:rPr>
        <w:t xml:space="preserve">to </w:t>
      </w:r>
      <w:r w:rsidR="00D7678A">
        <w:rPr>
          <w:rFonts w:cs="Arial"/>
          <w:sz w:val="20"/>
          <w:szCs w:val="24"/>
        </w:rPr>
        <w:t>request and gain access to any data item</w:t>
      </w:r>
      <w:r w:rsidR="00C330EB">
        <w:rPr>
          <w:rFonts w:cs="Arial"/>
          <w:sz w:val="20"/>
          <w:szCs w:val="24"/>
        </w:rPr>
        <w:t xml:space="preserve"> (other than</w:t>
      </w:r>
      <w:r w:rsidR="00145379">
        <w:rPr>
          <w:rFonts w:cs="Arial"/>
          <w:sz w:val="20"/>
          <w:szCs w:val="24"/>
        </w:rPr>
        <w:t xml:space="preserve"> the </w:t>
      </w:r>
      <w:r w:rsidR="00EB7B8D">
        <w:rPr>
          <w:rFonts w:cs="Arial"/>
          <w:sz w:val="20"/>
          <w:szCs w:val="24"/>
        </w:rPr>
        <w:t>“Restricted Data Items”)</w:t>
      </w:r>
      <w:r w:rsidR="00677638">
        <w:rPr>
          <w:rFonts w:cs="Arial"/>
          <w:sz w:val="20"/>
          <w:szCs w:val="24"/>
        </w:rPr>
        <w:t xml:space="preserve"> within their portfolio</w:t>
      </w:r>
      <w:r w:rsidR="00A017D6">
        <w:rPr>
          <w:rFonts w:cs="Arial"/>
          <w:sz w:val="20"/>
          <w:szCs w:val="24"/>
        </w:rPr>
        <w:t xml:space="preserve"> or </w:t>
      </w:r>
      <w:r w:rsidR="00C66885">
        <w:rPr>
          <w:rFonts w:cs="Arial"/>
          <w:sz w:val="20"/>
          <w:szCs w:val="24"/>
        </w:rPr>
        <w:t>own</w:t>
      </w:r>
      <w:r w:rsidR="00A017D6">
        <w:rPr>
          <w:rFonts w:cs="Arial"/>
          <w:sz w:val="20"/>
          <w:szCs w:val="24"/>
        </w:rPr>
        <w:t xml:space="preserve"> network</w:t>
      </w:r>
      <w:r w:rsidR="002341B6">
        <w:rPr>
          <w:rFonts w:cs="Arial"/>
          <w:sz w:val="20"/>
          <w:szCs w:val="24"/>
        </w:rPr>
        <w:t xml:space="preserve"> </w:t>
      </w:r>
      <w:r w:rsidR="00E2045F">
        <w:rPr>
          <w:rFonts w:cs="Arial"/>
          <w:sz w:val="20"/>
          <w:szCs w:val="24"/>
        </w:rPr>
        <w:t xml:space="preserve">which supports them in running their business. </w:t>
      </w:r>
      <w:r w:rsidR="0027151F">
        <w:rPr>
          <w:rFonts w:cs="Arial"/>
          <w:sz w:val="20"/>
          <w:szCs w:val="24"/>
        </w:rPr>
        <w:t>As such, t</w:t>
      </w:r>
      <w:r w:rsidR="006847A2">
        <w:rPr>
          <w:rFonts w:cs="Arial"/>
          <w:sz w:val="20"/>
          <w:szCs w:val="24"/>
        </w:rPr>
        <w:t xml:space="preserve">his data is not classified as protected information and will not be </w:t>
      </w:r>
      <w:r w:rsidR="00B216E5">
        <w:rPr>
          <w:rFonts w:cs="Arial"/>
          <w:sz w:val="20"/>
          <w:szCs w:val="24"/>
        </w:rPr>
        <w:t xml:space="preserve">controlled by the DPM. </w:t>
      </w:r>
    </w:p>
    <w:p w14:paraId="79139E95" w14:textId="2799E132" w:rsidR="008F79D7" w:rsidRDefault="008F79D7" w:rsidP="00A23F16">
      <w:pPr>
        <w:tabs>
          <w:tab w:val="left" w:pos="7660"/>
        </w:tabs>
        <w:rPr>
          <w:rFonts w:cs="Arial"/>
          <w:sz w:val="20"/>
          <w:szCs w:val="24"/>
        </w:rPr>
      </w:pPr>
      <w:r>
        <w:rPr>
          <w:rFonts w:cs="Arial"/>
          <w:sz w:val="20"/>
          <w:szCs w:val="24"/>
        </w:rPr>
        <w:t xml:space="preserve">The release of portfolio or network data </w:t>
      </w:r>
      <w:r w:rsidR="000A2D0C">
        <w:rPr>
          <w:rFonts w:cs="Arial"/>
          <w:sz w:val="20"/>
          <w:szCs w:val="24"/>
        </w:rPr>
        <w:t xml:space="preserve">to DSC core customers </w:t>
      </w:r>
      <w:r w:rsidR="00AD46F6">
        <w:rPr>
          <w:rFonts w:cs="Arial"/>
          <w:sz w:val="20"/>
          <w:szCs w:val="24"/>
        </w:rPr>
        <w:t xml:space="preserve">is set out within </w:t>
      </w:r>
      <w:r w:rsidR="00353951">
        <w:rPr>
          <w:rFonts w:cs="Arial"/>
          <w:sz w:val="20"/>
          <w:szCs w:val="24"/>
        </w:rPr>
        <w:t xml:space="preserve">UNC </w:t>
      </w:r>
      <w:r w:rsidR="00004D3B">
        <w:rPr>
          <w:rFonts w:cs="Arial"/>
          <w:sz w:val="20"/>
          <w:szCs w:val="24"/>
        </w:rPr>
        <w:t>V5.</w:t>
      </w:r>
      <w:r w:rsidR="00286FD0">
        <w:rPr>
          <w:rFonts w:cs="Arial"/>
          <w:sz w:val="20"/>
          <w:szCs w:val="24"/>
        </w:rPr>
        <w:t>3.</w:t>
      </w:r>
    </w:p>
    <w:p w14:paraId="775D703E" w14:textId="56498EA5" w:rsidR="00944D57" w:rsidRDefault="0079771E" w:rsidP="00A23F16">
      <w:pPr>
        <w:tabs>
          <w:tab w:val="left" w:pos="7660"/>
        </w:tabs>
        <w:rPr>
          <w:rFonts w:cs="Arial"/>
          <w:sz w:val="20"/>
          <w:szCs w:val="24"/>
        </w:rPr>
      </w:pPr>
      <w:r>
        <w:rPr>
          <w:rFonts w:cs="Arial"/>
          <w:sz w:val="20"/>
          <w:szCs w:val="24"/>
        </w:rPr>
        <w:t xml:space="preserve">“Restricted Data Items” </w:t>
      </w:r>
      <w:r w:rsidR="00441B15">
        <w:rPr>
          <w:rFonts w:cs="Arial"/>
          <w:sz w:val="20"/>
          <w:szCs w:val="24"/>
        </w:rPr>
        <w:t>are those</w:t>
      </w:r>
      <w:r w:rsidR="00FF0B24">
        <w:rPr>
          <w:rFonts w:cs="Arial"/>
          <w:sz w:val="20"/>
          <w:szCs w:val="24"/>
        </w:rPr>
        <w:t xml:space="preserve"> which are not </w:t>
      </w:r>
      <w:r w:rsidR="001D1011">
        <w:rPr>
          <w:rFonts w:cs="Arial"/>
          <w:sz w:val="20"/>
          <w:szCs w:val="24"/>
        </w:rPr>
        <w:t xml:space="preserve">available </w:t>
      </w:r>
      <w:r w:rsidR="00C11D85">
        <w:rPr>
          <w:rFonts w:cs="Arial"/>
          <w:sz w:val="20"/>
          <w:szCs w:val="24"/>
        </w:rPr>
        <w:t xml:space="preserve">apart from for </w:t>
      </w:r>
      <w:r w:rsidR="003B6071">
        <w:rPr>
          <w:rFonts w:cs="Arial"/>
          <w:sz w:val="20"/>
          <w:szCs w:val="24"/>
        </w:rPr>
        <w:t xml:space="preserve">the </w:t>
      </w:r>
      <w:r w:rsidR="00C11D85">
        <w:rPr>
          <w:rFonts w:cs="Arial"/>
          <w:sz w:val="20"/>
          <w:szCs w:val="24"/>
        </w:rPr>
        <w:t>permitted use</w:t>
      </w:r>
      <w:r w:rsidR="003B6071">
        <w:rPr>
          <w:rFonts w:cs="Arial"/>
          <w:sz w:val="20"/>
          <w:szCs w:val="24"/>
        </w:rPr>
        <w:t>.  These data items would typically be excluded from the services considered by the Data Permissions Matrix</w:t>
      </w:r>
      <w:r w:rsidR="00C11D85">
        <w:rPr>
          <w:rFonts w:cs="Arial"/>
          <w:sz w:val="20"/>
          <w:szCs w:val="24"/>
        </w:rPr>
        <w:t xml:space="preserve">. For example, Priority Services Register (PSR) </w:t>
      </w:r>
      <w:r w:rsidR="00657FB5">
        <w:rPr>
          <w:rFonts w:cs="Arial"/>
          <w:sz w:val="20"/>
          <w:szCs w:val="24"/>
        </w:rPr>
        <w:t xml:space="preserve">information, Emergency Contacts. </w:t>
      </w:r>
    </w:p>
    <w:p w14:paraId="084430A3" w14:textId="45C36F9B" w:rsidR="00875CA7" w:rsidRDefault="00875CA7" w:rsidP="000C41DE">
      <w:pPr>
        <w:pStyle w:val="Heading1"/>
        <w:numPr>
          <w:ilvl w:val="0"/>
          <w:numId w:val="4"/>
        </w:numPr>
      </w:pPr>
      <w:bookmarkStart w:id="4" w:name="_Toc46247099"/>
      <w:bookmarkStart w:id="5" w:name="_Toc50052686"/>
      <w:bookmarkEnd w:id="4"/>
      <w:r>
        <w:t>Exclusions to Protected Information</w:t>
      </w:r>
      <w:bookmarkEnd w:id="5"/>
    </w:p>
    <w:p w14:paraId="1C370A5C" w14:textId="7A327BEE" w:rsidR="00875CA7" w:rsidRPr="00406CB9" w:rsidRDefault="005D472A" w:rsidP="00875CA7">
      <w:pPr>
        <w:rPr>
          <w:sz w:val="20"/>
        </w:rPr>
      </w:pPr>
      <w:r w:rsidRPr="00406CB9">
        <w:rPr>
          <w:sz w:val="20"/>
        </w:rPr>
        <w:t xml:space="preserve">Protected Information does not include: </w:t>
      </w:r>
    </w:p>
    <w:p w14:paraId="3062DCB1" w14:textId="77777777" w:rsidR="002359D1" w:rsidRPr="00406CB9" w:rsidRDefault="00252336" w:rsidP="00A138AB">
      <w:pPr>
        <w:numPr>
          <w:ilvl w:val="1"/>
          <w:numId w:val="14"/>
        </w:numPr>
        <w:rPr>
          <w:sz w:val="20"/>
        </w:rPr>
      </w:pPr>
      <w:r w:rsidRPr="00406CB9">
        <w:rPr>
          <w:sz w:val="20"/>
        </w:rPr>
        <w:t>Aggregated data</w:t>
      </w:r>
    </w:p>
    <w:p w14:paraId="5BB92D45" w14:textId="77777777" w:rsidR="002359D1" w:rsidRPr="00406CB9" w:rsidRDefault="00252336" w:rsidP="00A138AB">
      <w:pPr>
        <w:numPr>
          <w:ilvl w:val="1"/>
          <w:numId w:val="14"/>
        </w:numPr>
        <w:rPr>
          <w:sz w:val="20"/>
        </w:rPr>
      </w:pPr>
      <w:r w:rsidRPr="00406CB9">
        <w:rPr>
          <w:sz w:val="20"/>
        </w:rPr>
        <w:t>Obfuscated data – i.e. Data Masking</w:t>
      </w:r>
    </w:p>
    <w:p w14:paraId="7DC94188" w14:textId="4E61692E" w:rsidR="005D472A" w:rsidRPr="00BA40E7" w:rsidRDefault="00A138AB" w:rsidP="00406CB9">
      <w:r>
        <w:rPr>
          <w:sz w:val="20"/>
          <w:lang w:val="en-US"/>
        </w:rPr>
        <w:t>Providing th</w:t>
      </w:r>
      <w:r w:rsidR="00881E89">
        <w:rPr>
          <w:sz w:val="20"/>
          <w:lang w:val="en-US"/>
        </w:rPr>
        <w:t>e data is not attributable to either a User (</w:t>
      </w:r>
      <w:r w:rsidR="002E3F0B">
        <w:rPr>
          <w:sz w:val="20"/>
          <w:lang w:val="en-US"/>
        </w:rPr>
        <w:t xml:space="preserve">Registered Shipper or Gas Transporter) or a consumer, it should not be considered Protected Information. </w:t>
      </w:r>
    </w:p>
    <w:p w14:paraId="6005875E" w14:textId="313CE5AF" w:rsidR="00373CB9" w:rsidRDefault="00DE2E9C" w:rsidP="000C41DE">
      <w:pPr>
        <w:pStyle w:val="Heading1"/>
        <w:numPr>
          <w:ilvl w:val="0"/>
          <w:numId w:val="4"/>
        </w:numPr>
      </w:pPr>
      <w:bookmarkStart w:id="6" w:name="_Toc50052687"/>
      <w:r>
        <w:t>Data</w:t>
      </w:r>
      <w:r w:rsidR="00373CB9">
        <w:t xml:space="preserve"> Permissions Matrix User types</w:t>
      </w:r>
      <w:bookmarkEnd w:id="6"/>
    </w:p>
    <w:p w14:paraId="52E77415" w14:textId="5DC191B7" w:rsidR="007F5C79" w:rsidRPr="00B8516C" w:rsidRDefault="004321CD" w:rsidP="00B8516C">
      <w:pPr>
        <w:rPr>
          <w:sz w:val="20"/>
        </w:rPr>
      </w:pPr>
      <w:r>
        <w:rPr>
          <w:sz w:val="20"/>
        </w:rPr>
        <w:t>The below</w:t>
      </w:r>
      <w:r w:rsidR="00BF0DAA">
        <w:rPr>
          <w:sz w:val="20"/>
        </w:rPr>
        <w:t xml:space="preserve"> </w:t>
      </w:r>
      <w:r w:rsidR="00B8262F">
        <w:rPr>
          <w:sz w:val="20"/>
        </w:rPr>
        <w:t xml:space="preserve">confirms </w:t>
      </w:r>
      <w:r w:rsidR="007262FB">
        <w:rPr>
          <w:sz w:val="20"/>
        </w:rPr>
        <w:t xml:space="preserve">the User types </w:t>
      </w:r>
      <w:r w:rsidR="00E827AB">
        <w:rPr>
          <w:sz w:val="20"/>
        </w:rPr>
        <w:t xml:space="preserve">which are included within the </w:t>
      </w:r>
      <w:r w:rsidR="00B8262F">
        <w:rPr>
          <w:sz w:val="20"/>
        </w:rPr>
        <w:t>DPM</w:t>
      </w:r>
      <w:r w:rsidR="008B1484">
        <w:rPr>
          <w:sz w:val="20"/>
        </w:rPr>
        <w:t xml:space="preserve"> </w:t>
      </w:r>
      <w:r w:rsidR="00226432">
        <w:rPr>
          <w:sz w:val="20"/>
        </w:rPr>
        <w:t xml:space="preserve">and </w:t>
      </w:r>
      <w:r w:rsidR="00B8262F">
        <w:rPr>
          <w:sz w:val="20"/>
        </w:rPr>
        <w:t xml:space="preserve">provides the relevant details as stated within the document purpose. </w:t>
      </w:r>
    </w:p>
    <w:p w14:paraId="76FCC3DD" w14:textId="50C1A0C7" w:rsidR="00410220" w:rsidRPr="00536C70" w:rsidRDefault="00373CB9" w:rsidP="00410220">
      <w:pPr>
        <w:pStyle w:val="Heading3"/>
        <w:rPr>
          <w:color w:val="3E5AA8" w:themeColor="accent1"/>
          <w:sz w:val="24"/>
        </w:rPr>
      </w:pPr>
      <w:bookmarkStart w:id="7" w:name="_Toc50052688"/>
      <w:r w:rsidRPr="00536C70">
        <w:rPr>
          <w:color w:val="3E5AA8" w:themeColor="accent1"/>
          <w:sz w:val="24"/>
        </w:rPr>
        <w:t>A</w:t>
      </w:r>
      <w:r w:rsidR="00AD0371" w:rsidRPr="00536C70">
        <w:rPr>
          <w:color w:val="3E5AA8" w:themeColor="accent1"/>
          <w:sz w:val="24"/>
        </w:rPr>
        <w:t>lt Han Company</w:t>
      </w:r>
      <w:bookmarkEnd w:id="7"/>
    </w:p>
    <w:p w14:paraId="2F41C551" w14:textId="77777777" w:rsidR="00410220" w:rsidRPr="00410220" w:rsidRDefault="00410220" w:rsidP="00410220">
      <w:pPr>
        <w:rPr>
          <w:sz w:val="2"/>
        </w:rPr>
      </w:pPr>
    </w:p>
    <w:p w14:paraId="305E4CED" w14:textId="77777777" w:rsidR="00D41E23" w:rsidRDefault="0065290A" w:rsidP="00D41E23">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42F9B4AF" w14:textId="4895A817" w:rsidR="00B940D7" w:rsidRPr="00D41E23" w:rsidRDefault="0065290A" w:rsidP="00D41E23">
      <w:pPr>
        <w:pStyle w:val="ListParagraph"/>
        <w:rPr>
          <w:rFonts w:cs="Arial"/>
          <w:b/>
          <w:bCs/>
          <w:sz w:val="20"/>
          <w:szCs w:val="20"/>
          <w:u w:val="single"/>
        </w:rPr>
      </w:pPr>
      <w:r w:rsidRPr="000D2361">
        <w:rPr>
          <w:rFonts w:cs="Arial"/>
          <w:sz w:val="20"/>
          <w:szCs w:val="24"/>
        </w:rPr>
        <w:t>Name: Alt Han Company Limited (AltHANCo)</w:t>
      </w:r>
    </w:p>
    <w:p w14:paraId="00DFE006" w14:textId="4E64639F" w:rsidR="0065290A" w:rsidRPr="00D41E23" w:rsidRDefault="0065290A" w:rsidP="00D41E23">
      <w:pPr>
        <w:tabs>
          <w:tab w:val="left" w:pos="7660"/>
        </w:tabs>
        <w:ind w:left="720"/>
        <w:rPr>
          <w:rFonts w:cs="Arial"/>
          <w:sz w:val="20"/>
          <w:szCs w:val="24"/>
        </w:rPr>
      </w:pPr>
      <w:r w:rsidRPr="000D2361">
        <w:rPr>
          <w:rFonts w:cs="Arial"/>
          <w:sz w:val="20"/>
          <w:szCs w:val="24"/>
        </w:rPr>
        <w:t>Company Number: 10002859</w:t>
      </w:r>
    </w:p>
    <w:p w14:paraId="67C42550" w14:textId="77777777" w:rsidR="00D41E23" w:rsidRDefault="0065290A" w:rsidP="00D41E23">
      <w:pPr>
        <w:pStyle w:val="ListParagraph"/>
        <w:rPr>
          <w:rFonts w:cs="Arial"/>
          <w:b/>
          <w:bCs/>
          <w:sz w:val="20"/>
          <w:szCs w:val="20"/>
          <w:u w:val="single"/>
        </w:rPr>
      </w:pPr>
      <w:r w:rsidRPr="0065290A">
        <w:rPr>
          <w:rFonts w:cs="Arial"/>
          <w:b/>
          <w:bCs/>
          <w:sz w:val="20"/>
          <w:szCs w:val="20"/>
          <w:u w:val="single"/>
        </w:rPr>
        <w:t>Background</w:t>
      </w:r>
    </w:p>
    <w:p w14:paraId="0C946C77" w14:textId="5D858ECD" w:rsidR="0065290A" w:rsidRPr="00D41E23" w:rsidRDefault="0065290A" w:rsidP="00D41E23">
      <w:pPr>
        <w:pStyle w:val="ListParagraph"/>
        <w:rPr>
          <w:rFonts w:cs="Arial"/>
          <w:b/>
          <w:bCs/>
          <w:sz w:val="20"/>
          <w:szCs w:val="20"/>
          <w:u w:val="single"/>
        </w:rPr>
      </w:pPr>
      <w:r w:rsidRPr="000D2361">
        <w:rPr>
          <w:rFonts w:cs="Arial"/>
          <w:sz w:val="20"/>
          <w:szCs w:val="24"/>
        </w:rPr>
        <w:t xml:space="preserve">The Alternative Home Area Network Company (AltHANCo) has been established as a special purpose company to allow all GB energy suppliers to deliver Alternative Home Area Network (Alt HAN) technological solutions and services. </w:t>
      </w:r>
    </w:p>
    <w:p w14:paraId="026B53BD" w14:textId="2BE262B6" w:rsidR="0065290A" w:rsidRPr="00D41E23" w:rsidRDefault="0065290A" w:rsidP="00D41E23">
      <w:pPr>
        <w:tabs>
          <w:tab w:val="left" w:pos="7660"/>
        </w:tabs>
        <w:ind w:left="720"/>
        <w:rPr>
          <w:rFonts w:cs="Arial"/>
          <w:sz w:val="20"/>
          <w:szCs w:val="20"/>
        </w:rPr>
      </w:pPr>
      <w:r w:rsidRPr="000D2361">
        <w:rPr>
          <w:rFonts w:cs="Arial"/>
          <w:sz w:val="20"/>
          <w:szCs w:val="24"/>
        </w:rPr>
        <w:t>AltHANCo was added to the DPM as a new User type on 01 March 2019 through the</w:t>
      </w:r>
      <w:r w:rsidRPr="0065290A">
        <w:rPr>
          <w:rFonts w:cs="Arial"/>
          <w:sz w:val="20"/>
          <w:szCs w:val="20"/>
        </w:rPr>
        <w:t xml:space="preserve"> implementation of UNC Modification </w:t>
      </w:r>
      <w:hyperlink r:id="rId16" w:history="1">
        <w:r w:rsidRPr="0065290A">
          <w:rPr>
            <w:rStyle w:val="Hyperlink"/>
            <w:rFonts w:cs="Arial"/>
            <w:sz w:val="20"/>
            <w:szCs w:val="20"/>
          </w:rPr>
          <w:t>0668S</w:t>
        </w:r>
      </w:hyperlink>
      <w:r w:rsidRPr="0065290A">
        <w:rPr>
          <w:rFonts w:cs="Arial"/>
          <w:sz w:val="20"/>
          <w:szCs w:val="20"/>
        </w:rPr>
        <w:t xml:space="preserve"> and IGT UNC Modification </w:t>
      </w:r>
      <w:hyperlink r:id="rId17" w:history="1">
        <w:r w:rsidRPr="0065290A">
          <w:rPr>
            <w:rStyle w:val="Hyperlink"/>
            <w:rFonts w:cs="Arial"/>
            <w:sz w:val="20"/>
            <w:szCs w:val="20"/>
          </w:rPr>
          <w:t>116</w:t>
        </w:r>
      </w:hyperlink>
      <w:r w:rsidRPr="0065290A">
        <w:rPr>
          <w:rFonts w:cs="Arial"/>
          <w:sz w:val="20"/>
          <w:szCs w:val="20"/>
        </w:rPr>
        <w:t xml:space="preserve">.   </w:t>
      </w:r>
    </w:p>
    <w:p w14:paraId="6A782F6B" w14:textId="77777777" w:rsidR="0065290A" w:rsidRPr="0065290A" w:rsidRDefault="0065290A" w:rsidP="0065290A">
      <w:pPr>
        <w:pStyle w:val="ListParagraph"/>
        <w:rPr>
          <w:rFonts w:cs="Arial"/>
          <w:b/>
          <w:bCs/>
          <w:sz w:val="20"/>
          <w:szCs w:val="20"/>
          <w:u w:val="single"/>
        </w:rPr>
      </w:pPr>
      <w:r w:rsidRPr="0065290A">
        <w:rPr>
          <w:rFonts w:cs="Arial"/>
          <w:b/>
          <w:bCs/>
          <w:sz w:val="20"/>
          <w:szCs w:val="20"/>
          <w:u w:val="single"/>
        </w:rPr>
        <w:t>Purpose of Access to Data</w:t>
      </w:r>
    </w:p>
    <w:p w14:paraId="1FC01572" w14:textId="160BC391" w:rsidR="0065290A" w:rsidRPr="0065290A" w:rsidRDefault="0065290A" w:rsidP="000D2361">
      <w:pPr>
        <w:pStyle w:val="ListParagraph"/>
        <w:rPr>
          <w:rFonts w:cs="Arial"/>
          <w:sz w:val="20"/>
          <w:szCs w:val="20"/>
        </w:rPr>
      </w:pPr>
      <w:r w:rsidRPr="0065290A">
        <w:rPr>
          <w:rFonts w:cs="Arial"/>
          <w:sz w:val="20"/>
          <w:szCs w:val="20"/>
        </w:rPr>
        <w:lastRenderedPageBreak/>
        <w:t>The lawful basis under GDPR and the Data Protection Act 2018 for the data to be shared with AltH</w:t>
      </w:r>
      <w:r w:rsidR="000D2361">
        <w:rPr>
          <w:rFonts w:cs="Arial"/>
          <w:sz w:val="20"/>
          <w:szCs w:val="20"/>
        </w:rPr>
        <w:t>AN</w:t>
      </w:r>
      <w:r w:rsidRPr="0065290A">
        <w:rPr>
          <w:rFonts w:cs="Arial"/>
          <w:sz w:val="20"/>
          <w:szCs w:val="20"/>
        </w:rPr>
        <w:t xml:space="preserve">Co is ‘legitimate </w:t>
      </w:r>
      <w:r w:rsidR="003D588A" w:rsidRPr="0065290A">
        <w:rPr>
          <w:rFonts w:cs="Arial"/>
          <w:sz w:val="20"/>
          <w:szCs w:val="20"/>
        </w:rPr>
        <w:t>interests</w:t>
      </w:r>
      <w:r w:rsidRPr="0065290A">
        <w:rPr>
          <w:rFonts w:cs="Arial"/>
          <w:sz w:val="20"/>
          <w:szCs w:val="20"/>
        </w:rPr>
        <w:t xml:space="preserve">.  It is in the legitimate interests of: </w:t>
      </w:r>
    </w:p>
    <w:p w14:paraId="270388FD" w14:textId="77777777" w:rsidR="0065290A" w:rsidRPr="0065290A" w:rsidRDefault="0065290A" w:rsidP="0065290A">
      <w:pPr>
        <w:pStyle w:val="ListParagraph"/>
        <w:rPr>
          <w:rFonts w:cs="Arial"/>
          <w:sz w:val="20"/>
          <w:szCs w:val="20"/>
        </w:rPr>
      </w:pPr>
    </w:p>
    <w:p w14:paraId="4DAB0BD4" w14:textId="77777777" w:rsidR="0065290A" w:rsidRPr="0065290A" w:rsidRDefault="0065290A" w:rsidP="0065290A">
      <w:pPr>
        <w:pStyle w:val="ListParagraph"/>
        <w:rPr>
          <w:rFonts w:cs="Arial"/>
          <w:sz w:val="20"/>
          <w:szCs w:val="20"/>
        </w:rPr>
      </w:pPr>
      <w:r w:rsidRPr="0065290A">
        <w:rPr>
          <w:rFonts w:cs="Arial"/>
          <w:sz w:val="20"/>
          <w:szCs w:val="20"/>
        </w:rPr>
        <w:t xml:space="preserve">(1) energy suppliers because they have a legal obligation under Standard Conditions 49.2 and 49.6 of the Gas Supply Licence to ensure Alt HAN activities are carried out, including activities which: </w:t>
      </w:r>
    </w:p>
    <w:p w14:paraId="35F1AD84" w14:textId="77777777" w:rsidR="0065290A" w:rsidRPr="0065290A" w:rsidRDefault="0065290A" w:rsidP="0065290A">
      <w:pPr>
        <w:pStyle w:val="ListParagraph"/>
        <w:ind w:left="1080"/>
        <w:rPr>
          <w:rFonts w:cs="Arial"/>
          <w:sz w:val="20"/>
          <w:szCs w:val="20"/>
        </w:rPr>
      </w:pPr>
      <w:r w:rsidRPr="0065290A">
        <w:rPr>
          <w:rFonts w:cs="Arial"/>
          <w:sz w:val="20"/>
          <w:szCs w:val="20"/>
        </w:rPr>
        <w:t xml:space="preserve">(a) are designed to determine which premises or groups of premises may benefit from the installation of Alt HAN Equipment; </w:t>
      </w:r>
    </w:p>
    <w:p w14:paraId="139A7134" w14:textId="77777777" w:rsidR="0065290A" w:rsidRPr="0065290A" w:rsidRDefault="0065290A" w:rsidP="0065290A">
      <w:pPr>
        <w:pStyle w:val="ListParagraph"/>
        <w:ind w:left="1080"/>
        <w:rPr>
          <w:rFonts w:cs="Arial"/>
          <w:sz w:val="20"/>
          <w:szCs w:val="20"/>
        </w:rPr>
      </w:pPr>
      <w:r w:rsidRPr="0065290A">
        <w:rPr>
          <w:rFonts w:cs="Arial"/>
          <w:sz w:val="20"/>
          <w:szCs w:val="20"/>
        </w:rPr>
        <w:t xml:space="preserve">(b) involve the establishment and maintenance of a database of such premises; </w:t>
      </w:r>
    </w:p>
    <w:p w14:paraId="26F59FF9" w14:textId="77777777" w:rsidR="0065290A" w:rsidRPr="0065290A" w:rsidRDefault="0065290A" w:rsidP="0065290A">
      <w:pPr>
        <w:pStyle w:val="ListParagraph"/>
        <w:ind w:left="1080"/>
        <w:rPr>
          <w:rFonts w:cs="Arial"/>
          <w:sz w:val="20"/>
          <w:szCs w:val="20"/>
        </w:rPr>
      </w:pPr>
      <w:r w:rsidRPr="0065290A">
        <w:rPr>
          <w:rFonts w:cs="Arial"/>
          <w:sz w:val="20"/>
          <w:szCs w:val="20"/>
        </w:rPr>
        <w:t xml:space="preserve">(c) are designed to establish which types of Alt HAN Equipment are likely to be the most cost-effective;   </w:t>
      </w:r>
    </w:p>
    <w:p w14:paraId="3806E342" w14:textId="77777777" w:rsidR="0065290A" w:rsidRPr="0065290A" w:rsidRDefault="0065290A" w:rsidP="0065290A">
      <w:pPr>
        <w:pStyle w:val="ListParagraph"/>
        <w:ind w:left="1080"/>
        <w:rPr>
          <w:rFonts w:cs="Arial"/>
          <w:sz w:val="20"/>
          <w:szCs w:val="20"/>
        </w:rPr>
      </w:pPr>
    </w:p>
    <w:p w14:paraId="3EE79EE0" w14:textId="62D3B744" w:rsidR="00B56B70" w:rsidRPr="0065290A" w:rsidRDefault="0065290A" w:rsidP="0065290A">
      <w:pPr>
        <w:pStyle w:val="ListParagraph"/>
        <w:rPr>
          <w:rFonts w:cs="Arial"/>
          <w:sz w:val="20"/>
          <w:szCs w:val="20"/>
        </w:rPr>
      </w:pPr>
      <w:r w:rsidRPr="0065290A">
        <w:rPr>
          <w:rFonts w:cs="Arial"/>
          <w:sz w:val="20"/>
          <w:szCs w:val="20"/>
        </w:rPr>
        <w:t xml:space="preserve">(2) energy consumers living in properties that can’t connect to standard Smart metering technology - who should not be discriminated against because of their property type and have the same access to the benefits of Smart Meters as other UK homes. The main properties affected are high density buildings such as tower blocks (with single meter rooms in basements) and some large properties. As stated above, it is estimated some 200,000 buildings with 1,500,000 consumers are impacted by this issue. </w:t>
      </w:r>
    </w:p>
    <w:p w14:paraId="436542FD" w14:textId="77777777" w:rsidR="0065290A" w:rsidRPr="00B56B70" w:rsidRDefault="0065290A">
      <w:pPr>
        <w:pStyle w:val="ListParagraph"/>
      </w:pPr>
    </w:p>
    <w:p w14:paraId="1EC7C22C" w14:textId="77777777" w:rsidR="0065290A" w:rsidRPr="0065290A" w:rsidRDefault="0065290A" w:rsidP="0065290A">
      <w:pPr>
        <w:pStyle w:val="ListParagraph"/>
        <w:rPr>
          <w:rFonts w:cs="Arial"/>
          <w:b/>
          <w:bCs/>
          <w:sz w:val="20"/>
          <w:szCs w:val="20"/>
          <w:u w:val="single"/>
        </w:rPr>
      </w:pPr>
      <w:r w:rsidRPr="0065290A">
        <w:rPr>
          <w:rFonts w:cs="Arial"/>
          <w:b/>
          <w:bCs/>
          <w:sz w:val="20"/>
          <w:szCs w:val="20"/>
          <w:u w:val="single"/>
        </w:rPr>
        <w:t xml:space="preserve">Special Conditionality </w:t>
      </w:r>
    </w:p>
    <w:p w14:paraId="7070D8CA" w14:textId="77777777" w:rsidR="0065290A" w:rsidRPr="0065290A" w:rsidRDefault="0065290A" w:rsidP="0065290A">
      <w:pPr>
        <w:pStyle w:val="ListParagraph"/>
        <w:rPr>
          <w:rFonts w:cs="Arial"/>
          <w:sz w:val="20"/>
          <w:szCs w:val="20"/>
        </w:rPr>
      </w:pPr>
      <w:r w:rsidRPr="0065290A">
        <w:rPr>
          <w:rFonts w:cs="Arial"/>
          <w:sz w:val="20"/>
          <w:szCs w:val="20"/>
        </w:rPr>
        <w:t xml:space="preserve">Data items and conditionality to give AltHANCo the permissions to receive data via reporting mechanism was agreed through the approval of a Disclosure Request Report - </w:t>
      </w:r>
      <w:hyperlink r:id="rId18" w:history="1">
        <w:r w:rsidRPr="0065290A">
          <w:rPr>
            <w:rStyle w:val="Hyperlink"/>
            <w:rFonts w:cs="Arial"/>
            <w:sz w:val="20"/>
            <w:szCs w:val="20"/>
          </w:rPr>
          <w:t>Alt Han Company (Alt Han Co) Request for Ongoing Provision of Supply Point Portfolio Information</w:t>
        </w:r>
      </w:hyperlink>
      <w:r w:rsidRPr="0065290A">
        <w:rPr>
          <w:rFonts w:cs="Arial"/>
          <w:sz w:val="20"/>
          <w:szCs w:val="20"/>
        </w:rPr>
        <w:t xml:space="preserve">.  </w:t>
      </w:r>
    </w:p>
    <w:p w14:paraId="3439B02D" w14:textId="77777777" w:rsidR="0065290A" w:rsidRPr="0065290A" w:rsidRDefault="0065290A" w:rsidP="0065290A">
      <w:pPr>
        <w:pStyle w:val="ListParagraph"/>
        <w:rPr>
          <w:rFonts w:cs="Arial"/>
          <w:sz w:val="20"/>
          <w:szCs w:val="20"/>
        </w:rPr>
      </w:pPr>
    </w:p>
    <w:p w14:paraId="24286C51" w14:textId="2CC21B07" w:rsidR="0065290A" w:rsidRPr="0065290A" w:rsidRDefault="00AD78BB" w:rsidP="0065290A">
      <w:pPr>
        <w:pStyle w:val="ListParagraph"/>
        <w:rPr>
          <w:rFonts w:cs="Arial"/>
          <w:sz w:val="20"/>
          <w:szCs w:val="20"/>
        </w:rPr>
      </w:pPr>
      <w:r w:rsidRPr="0065290A">
        <w:rPr>
          <w:rFonts w:cs="Arial"/>
          <w:sz w:val="20"/>
          <w:szCs w:val="20"/>
        </w:rPr>
        <w:t>Several</w:t>
      </w:r>
      <w:r w:rsidR="0065290A" w:rsidRPr="0065290A">
        <w:rPr>
          <w:rFonts w:cs="Arial"/>
          <w:sz w:val="20"/>
          <w:szCs w:val="20"/>
        </w:rPr>
        <w:t xml:space="preserve"> data items allowable to them have masking properties present along with overriding report exclusions (not for specific data items).  These conditionality rules are specified below.</w:t>
      </w:r>
    </w:p>
    <w:p w14:paraId="3DD01B38" w14:textId="77777777" w:rsidR="0065290A" w:rsidRPr="0065290A" w:rsidRDefault="0065290A" w:rsidP="0065290A">
      <w:pPr>
        <w:pStyle w:val="ListParagraph"/>
        <w:rPr>
          <w:rFonts w:cs="Arial"/>
          <w:sz w:val="20"/>
          <w:szCs w:val="20"/>
        </w:rPr>
      </w:pPr>
    </w:p>
    <w:p w14:paraId="73B10B3B" w14:textId="77777777" w:rsidR="0065290A" w:rsidRPr="0065290A" w:rsidRDefault="0065290A" w:rsidP="0065290A">
      <w:pPr>
        <w:pStyle w:val="ListParagraph"/>
        <w:ind w:left="1440"/>
        <w:rPr>
          <w:sz w:val="20"/>
          <w:szCs w:val="20"/>
        </w:rPr>
      </w:pPr>
      <w:r w:rsidRPr="0065290A">
        <w:rPr>
          <w:rFonts w:cs="Arial"/>
          <w:b/>
          <w:bCs/>
          <w:sz w:val="20"/>
          <w:szCs w:val="20"/>
        </w:rPr>
        <w:t>Overriding Report Exclusions:</w:t>
      </w:r>
    </w:p>
    <w:p w14:paraId="6A08D91B" w14:textId="52A43A72" w:rsidR="0065290A" w:rsidRPr="0065290A" w:rsidRDefault="0065290A" w:rsidP="0065290A">
      <w:pPr>
        <w:pStyle w:val="ListParagraph"/>
        <w:numPr>
          <w:ilvl w:val="0"/>
          <w:numId w:val="5"/>
        </w:numPr>
        <w:rPr>
          <w:rFonts w:cs="Arial"/>
          <w:sz w:val="20"/>
          <w:szCs w:val="20"/>
        </w:rPr>
      </w:pPr>
      <w:r w:rsidRPr="0065290A">
        <w:rPr>
          <w:rFonts w:cs="Arial"/>
          <w:sz w:val="20"/>
          <w:szCs w:val="20"/>
        </w:rPr>
        <w:t xml:space="preserve">Class 1 Supply Meter Points </w:t>
      </w:r>
      <w:r w:rsidR="006E2194">
        <w:rPr>
          <w:rFonts w:cs="Arial"/>
          <w:sz w:val="20"/>
          <w:szCs w:val="20"/>
        </w:rPr>
        <w:t>are</w:t>
      </w:r>
      <w:r w:rsidRPr="0065290A">
        <w:rPr>
          <w:rFonts w:cs="Arial"/>
          <w:sz w:val="20"/>
          <w:szCs w:val="20"/>
        </w:rPr>
        <w:t xml:space="preserve"> excluded</w:t>
      </w:r>
    </w:p>
    <w:p w14:paraId="707DD89E" w14:textId="0163023B" w:rsidR="0065290A" w:rsidRPr="0065290A" w:rsidRDefault="0065290A" w:rsidP="0065290A">
      <w:pPr>
        <w:pStyle w:val="ListParagraph"/>
        <w:numPr>
          <w:ilvl w:val="0"/>
          <w:numId w:val="5"/>
        </w:numPr>
        <w:rPr>
          <w:rFonts w:cs="Arial"/>
          <w:sz w:val="20"/>
          <w:szCs w:val="20"/>
        </w:rPr>
      </w:pPr>
      <w:r w:rsidRPr="0065290A">
        <w:rPr>
          <w:rFonts w:cs="Arial"/>
          <w:sz w:val="20"/>
          <w:szCs w:val="20"/>
        </w:rPr>
        <w:t xml:space="preserve">Any Supply Meter Point with an AMR fitted </w:t>
      </w:r>
      <w:r w:rsidR="006E2194">
        <w:rPr>
          <w:rFonts w:cs="Arial"/>
          <w:sz w:val="20"/>
          <w:szCs w:val="20"/>
        </w:rPr>
        <w:t>are</w:t>
      </w:r>
      <w:r w:rsidRPr="0065290A">
        <w:rPr>
          <w:rFonts w:cs="Arial"/>
          <w:sz w:val="20"/>
          <w:szCs w:val="20"/>
        </w:rPr>
        <w:t xml:space="preserve"> excluded</w:t>
      </w:r>
    </w:p>
    <w:p w14:paraId="26EC1040" w14:textId="4E594A9A" w:rsidR="0065290A" w:rsidRPr="0065290A" w:rsidRDefault="0065290A" w:rsidP="0065290A">
      <w:pPr>
        <w:pStyle w:val="ListParagraph"/>
        <w:numPr>
          <w:ilvl w:val="0"/>
          <w:numId w:val="5"/>
        </w:numPr>
        <w:rPr>
          <w:rFonts w:cs="Arial"/>
          <w:sz w:val="20"/>
          <w:szCs w:val="20"/>
        </w:rPr>
      </w:pPr>
      <w:r w:rsidRPr="0065290A">
        <w:rPr>
          <w:rFonts w:cs="Arial"/>
          <w:sz w:val="20"/>
          <w:szCs w:val="20"/>
        </w:rPr>
        <w:t xml:space="preserve">All twin stream Supply Meter Points </w:t>
      </w:r>
      <w:r w:rsidR="006E2194">
        <w:rPr>
          <w:rFonts w:cs="Arial"/>
          <w:sz w:val="20"/>
          <w:szCs w:val="20"/>
        </w:rPr>
        <w:t>are</w:t>
      </w:r>
      <w:r w:rsidRPr="0065290A">
        <w:rPr>
          <w:rFonts w:cs="Arial"/>
          <w:sz w:val="20"/>
          <w:szCs w:val="20"/>
        </w:rPr>
        <w:t xml:space="preserve"> excluded</w:t>
      </w:r>
    </w:p>
    <w:p w14:paraId="49381BA0" w14:textId="528FE67D" w:rsidR="0065290A" w:rsidRPr="0065290A" w:rsidRDefault="0065290A" w:rsidP="0065290A">
      <w:pPr>
        <w:pStyle w:val="ListParagraph"/>
        <w:numPr>
          <w:ilvl w:val="0"/>
          <w:numId w:val="5"/>
        </w:numPr>
        <w:rPr>
          <w:rFonts w:cs="Arial"/>
          <w:sz w:val="20"/>
          <w:szCs w:val="20"/>
        </w:rPr>
      </w:pPr>
      <w:r w:rsidRPr="0065290A">
        <w:rPr>
          <w:rFonts w:cs="Arial"/>
          <w:sz w:val="20"/>
          <w:szCs w:val="20"/>
        </w:rPr>
        <w:t xml:space="preserve">Special Meter Supply Points (Unique Sites) </w:t>
      </w:r>
      <w:r w:rsidR="006E2194">
        <w:rPr>
          <w:rFonts w:cs="Arial"/>
          <w:sz w:val="20"/>
          <w:szCs w:val="20"/>
        </w:rPr>
        <w:t>are</w:t>
      </w:r>
      <w:r w:rsidRPr="0065290A">
        <w:rPr>
          <w:rFonts w:cs="Arial"/>
          <w:sz w:val="20"/>
          <w:szCs w:val="20"/>
        </w:rPr>
        <w:t xml:space="preserve"> excluded; </w:t>
      </w:r>
      <w:r w:rsidRPr="0065290A">
        <w:rPr>
          <w:rFonts w:cs="Arial"/>
          <w:i/>
          <w:iCs/>
          <w:sz w:val="20"/>
          <w:szCs w:val="20"/>
        </w:rPr>
        <w:t>however, LPG sites would be included</w:t>
      </w:r>
    </w:p>
    <w:p w14:paraId="0888A1B2" w14:textId="758A27F7" w:rsidR="0065290A" w:rsidRPr="0065290A" w:rsidRDefault="0065290A" w:rsidP="0065290A">
      <w:pPr>
        <w:pStyle w:val="ListParagraph"/>
        <w:numPr>
          <w:ilvl w:val="0"/>
          <w:numId w:val="5"/>
        </w:numPr>
        <w:rPr>
          <w:rFonts w:cs="Arial"/>
          <w:sz w:val="20"/>
          <w:szCs w:val="20"/>
        </w:rPr>
      </w:pPr>
      <w:r w:rsidRPr="0065290A">
        <w:rPr>
          <w:rFonts w:cs="Arial"/>
          <w:sz w:val="20"/>
          <w:szCs w:val="20"/>
        </w:rPr>
        <w:t xml:space="preserve">Any Supply Meter Point with a Corrector </w:t>
      </w:r>
      <w:r w:rsidR="006E2194">
        <w:rPr>
          <w:rFonts w:cs="Arial"/>
          <w:sz w:val="20"/>
          <w:szCs w:val="20"/>
        </w:rPr>
        <w:t>ar</w:t>
      </w:r>
      <w:r w:rsidRPr="0065290A">
        <w:rPr>
          <w:rFonts w:cs="Arial"/>
          <w:sz w:val="20"/>
          <w:szCs w:val="20"/>
        </w:rPr>
        <w:t>e excluded</w:t>
      </w:r>
    </w:p>
    <w:p w14:paraId="7CAFD199" w14:textId="502C37C6" w:rsidR="0065290A" w:rsidRPr="0065290A" w:rsidRDefault="0065290A" w:rsidP="0065290A">
      <w:pPr>
        <w:pStyle w:val="ListParagraph"/>
        <w:numPr>
          <w:ilvl w:val="0"/>
          <w:numId w:val="5"/>
        </w:numPr>
        <w:rPr>
          <w:rFonts w:cs="Arial"/>
          <w:sz w:val="20"/>
          <w:szCs w:val="20"/>
        </w:rPr>
      </w:pPr>
      <w:r w:rsidRPr="0065290A">
        <w:rPr>
          <w:rFonts w:cs="Arial"/>
          <w:sz w:val="20"/>
          <w:szCs w:val="20"/>
        </w:rPr>
        <w:t xml:space="preserve">Any Supply Meter Point with a Meter Point Status of DE or EX </w:t>
      </w:r>
      <w:r w:rsidR="006E2194">
        <w:rPr>
          <w:rFonts w:cs="Arial"/>
          <w:sz w:val="20"/>
          <w:szCs w:val="20"/>
        </w:rPr>
        <w:t>are</w:t>
      </w:r>
      <w:r w:rsidRPr="0065290A">
        <w:rPr>
          <w:rFonts w:cs="Arial"/>
          <w:sz w:val="20"/>
          <w:szCs w:val="20"/>
        </w:rPr>
        <w:t xml:space="preserve"> excluded</w:t>
      </w:r>
    </w:p>
    <w:p w14:paraId="0008D3AC" w14:textId="4B64894F" w:rsidR="0065290A" w:rsidRPr="0065290A" w:rsidRDefault="0065290A" w:rsidP="0065290A">
      <w:pPr>
        <w:pStyle w:val="ListParagraph"/>
        <w:numPr>
          <w:ilvl w:val="0"/>
          <w:numId w:val="5"/>
        </w:numPr>
        <w:rPr>
          <w:rFonts w:cs="Arial"/>
          <w:sz w:val="20"/>
          <w:szCs w:val="20"/>
        </w:rPr>
      </w:pPr>
      <w:r w:rsidRPr="0065290A">
        <w:rPr>
          <w:rFonts w:cs="Arial"/>
          <w:sz w:val="20"/>
          <w:szCs w:val="20"/>
        </w:rPr>
        <w:t xml:space="preserve">Supply Meter Points with an AQ greater than 200,001 </w:t>
      </w:r>
      <w:r w:rsidR="006E2194">
        <w:rPr>
          <w:rFonts w:cs="Arial"/>
          <w:sz w:val="20"/>
          <w:szCs w:val="20"/>
        </w:rPr>
        <w:t>ar</w:t>
      </w:r>
      <w:r w:rsidRPr="0065290A">
        <w:rPr>
          <w:rFonts w:cs="Arial"/>
          <w:sz w:val="20"/>
          <w:szCs w:val="20"/>
        </w:rPr>
        <w:t>e excluded</w:t>
      </w:r>
    </w:p>
    <w:p w14:paraId="23246E15" w14:textId="6AF4887E" w:rsidR="0065290A" w:rsidRDefault="0065290A" w:rsidP="0065290A">
      <w:pPr>
        <w:pStyle w:val="ListParagraph"/>
        <w:numPr>
          <w:ilvl w:val="0"/>
          <w:numId w:val="5"/>
        </w:numPr>
        <w:rPr>
          <w:rFonts w:cs="Arial"/>
          <w:sz w:val="20"/>
          <w:szCs w:val="20"/>
        </w:rPr>
      </w:pPr>
      <w:r w:rsidRPr="0065290A">
        <w:rPr>
          <w:rFonts w:cs="Arial"/>
          <w:sz w:val="20"/>
          <w:szCs w:val="20"/>
        </w:rPr>
        <w:t xml:space="preserve">Any Supply Meter Points with a meter asset with capacity above 11 cubic metres </w:t>
      </w:r>
      <w:r w:rsidR="006E2194">
        <w:rPr>
          <w:rFonts w:cs="Arial"/>
          <w:sz w:val="20"/>
          <w:szCs w:val="20"/>
        </w:rPr>
        <w:t>ar</w:t>
      </w:r>
      <w:r w:rsidRPr="0065290A">
        <w:rPr>
          <w:rFonts w:cs="Arial"/>
          <w:sz w:val="20"/>
          <w:szCs w:val="20"/>
        </w:rPr>
        <w:t>e excluded</w:t>
      </w:r>
    </w:p>
    <w:p w14:paraId="34A9C5F5" w14:textId="77777777" w:rsidR="000D2361" w:rsidRPr="000D2361" w:rsidRDefault="000D2361" w:rsidP="000D2361">
      <w:pPr>
        <w:pStyle w:val="ListParagraph"/>
        <w:ind w:left="1800"/>
        <w:rPr>
          <w:rFonts w:cs="Arial"/>
          <w:sz w:val="20"/>
          <w:szCs w:val="20"/>
        </w:rPr>
      </w:pPr>
    </w:p>
    <w:p w14:paraId="479FD40D" w14:textId="77777777" w:rsidR="0065290A" w:rsidRPr="0065290A" w:rsidRDefault="0065290A" w:rsidP="0065290A">
      <w:pPr>
        <w:pStyle w:val="ListParagraph"/>
        <w:ind w:left="1440"/>
        <w:rPr>
          <w:sz w:val="20"/>
          <w:szCs w:val="20"/>
        </w:rPr>
      </w:pPr>
      <w:r w:rsidRPr="0065290A">
        <w:rPr>
          <w:rFonts w:cs="Arial"/>
          <w:b/>
          <w:bCs/>
          <w:sz w:val="20"/>
          <w:szCs w:val="20"/>
        </w:rPr>
        <w:t>Data Item Conditionality:</w:t>
      </w:r>
    </w:p>
    <w:p w14:paraId="5996C7F2" w14:textId="77777777" w:rsidR="0065290A" w:rsidRPr="0065290A" w:rsidRDefault="0065290A" w:rsidP="0065290A">
      <w:pPr>
        <w:pStyle w:val="ListParagraph"/>
        <w:numPr>
          <w:ilvl w:val="0"/>
          <w:numId w:val="6"/>
        </w:numPr>
        <w:rPr>
          <w:rFonts w:cs="Arial"/>
          <w:sz w:val="20"/>
          <w:szCs w:val="20"/>
        </w:rPr>
      </w:pPr>
      <w:r w:rsidRPr="0065290A">
        <w:rPr>
          <w:rFonts w:cs="Arial"/>
          <w:i/>
          <w:iCs/>
          <w:sz w:val="20"/>
          <w:szCs w:val="20"/>
          <w:u w:val="single"/>
        </w:rPr>
        <w:t>Meter Mechanism</w:t>
      </w:r>
      <w:r w:rsidRPr="0065290A">
        <w:rPr>
          <w:rFonts w:cs="Arial"/>
          <w:i/>
          <w:iCs/>
          <w:sz w:val="20"/>
          <w:szCs w:val="20"/>
        </w:rPr>
        <w:t>:</w:t>
      </w:r>
      <w:r w:rsidRPr="0065290A">
        <w:rPr>
          <w:rFonts w:cs="Arial"/>
          <w:sz w:val="20"/>
          <w:szCs w:val="20"/>
        </w:rPr>
        <w:t xml:space="preserve"> Any value but S1, S2, NS will be masked (i.e. set to NULL)</w:t>
      </w:r>
    </w:p>
    <w:p w14:paraId="088164DC" w14:textId="77777777" w:rsidR="0065290A" w:rsidRPr="0065290A" w:rsidRDefault="0065290A" w:rsidP="0065290A">
      <w:pPr>
        <w:pStyle w:val="ListParagraph"/>
        <w:numPr>
          <w:ilvl w:val="0"/>
          <w:numId w:val="6"/>
        </w:numPr>
        <w:rPr>
          <w:rFonts w:cs="Arial"/>
          <w:sz w:val="20"/>
          <w:szCs w:val="20"/>
        </w:rPr>
      </w:pPr>
      <w:r w:rsidRPr="0065290A">
        <w:rPr>
          <w:rFonts w:cs="Arial"/>
          <w:i/>
          <w:iCs/>
          <w:sz w:val="20"/>
          <w:szCs w:val="20"/>
          <w:u w:val="single"/>
        </w:rPr>
        <w:t>Supply Meter Point AQ</w:t>
      </w:r>
      <w:r w:rsidRPr="0065290A">
        <w:rPr>
          <w:rFonts w:cs="Arial"/>
          <w:i/>
          <w:iCs/>
          <w:sz w:val="20"/>
          <w:szCs w:val="20"/>
        </w:rPr>
        <w:t>:</w:t>
      </w:r>
      <w:r w:rsidRPr="0065290A">
        <w:rPr>
          <w:rFonts w:cs="Arial"/>
          <w:sz w:val="20"/>
          <w:szCs w:val="20"/>
        </w:rPr>
        <w:t xml:space="preserve"> AQ Values to be converted into Ranges (actual AQ value not provided)</w:t>
      </w:r>
    </w:p>
    <w:p w14:paraId="67070C82" w14:textId="77777777" w:rsidR="0065290A" w:rsidRPr="0065290A" w:rsidRDefault="0065290A" w:rsidP="0065290A">
      <w:pPr>
        <w:pStyle w:val="ListParagraph"/>
        <w:numPr>
          <w:ilvl w:val="1"/>
          <w:numId w:val="6"/>
        </w:numPr>
        <w:rPr>
          <w:rFonts w:cs="Arial"/>
          <w:sz w:val="20"/>
          <w:szCs w:val="20"/>
        </w:rPr>
      </w:pPr>
      <w:r w:rsidRPr="0065290A">
        <w:rPr>
          <w:rFonts w:cs="Arial"/>
          <w:sz w:val="20"/>
          <w:szCs w:val="20"/>
        </w:rPr>
        <w:t>0 - 30,000</w:t>
      </w:r>
    </w:p>
    <w:p w14:paraId="1477C719" w14:textId="77777777" w:rsidR="0065290A" w:rsidRPr="0065290A" w:rsidRDefault="0065290A" w:rsidP="0065290A">
      <w:pPr>
        <w:pStyle w:val="ListParagraph"/>
        <w:numPr>
          <w:ilvl w:val="1"/>
          <w:numId w:val="6"/>
        </w:numPr>
        <w:rPr>
          <w:rFonts w:cs="Arial"/>
          <w:sz w:val="20"/>
          <w:szCs w:val="20"/>
        </w:rPr>
      </w:pPr>
      <w:r w:rsidRPr="0065290A">
        <w:rPr>
          <w:rFonts w:cs="Arial"/>
          <w:sz w:val="20"/>
          <w:szCs w:val="20"/>
        </w:rPr>
        <w:t>30,001 – 73,200</w:t>
      </w:r>
    </w:p>
    <w:p w14:paraId="521DC4D3" w14:textId="77777777" w:rsidR="0065290A" w:rsidRPr="0065290A" w:rsidRDefault="0065290A" w:rsidP="0065290A">
      <w:pPr>
        <w:pStyle w:val="ListParagraph"/>
        <w:numPr>
          <w:ilvl w:val="1"/>
          <w:numId w:val="6"/>
        </w:numPr>
        <w:rPr>
          <w:rFonts w:cs="Arial"/>
          <w:sz w:val="20"/>
          <w:szCs w:val="20"/>
        </w:rPr>
      </w:pPr>
      <w:r w:rsidRPr="0065290A">
        <w:rPr>
          <w:rFonts w:cs="Arial"/>
          <w:sz w:val="20"/>
          <w:szCs w:val="20"/>
        </w:rPr>
        <w:t>73,200 – 200,000</w:t>
      </w:r>
    </w:p>
    <w:p w14:paraId="5B14BC13" w14:textId="77777777" w:rsidR="0065290A" w:rsidRPr="0065290A" w:rsidRDefault="0065290A" w:rsidP="0065290A">
      <w:pPr>
        <w:pStyle w:val="ListParagraph"/>
        <w:ind w:left="1440"/>
        <w:rPr>
          <w:rFonts w:cs="Arial"/>
          <w:b/>
          <w:sz w:val="20"/>
          <w:szCs w:val="20"/>
        </w:rPr>
      </w:pPr>
    </w:p>
    <w:p w14:paraId="4580148C" w14:textId="77777777" w:rsidR="0065290A" w:rsidRPr="0065290A" w:rsidRDefault="0065290A" w:rsidP="0065290A">
      <w:pPr>
        <w:pStyle w:val="ListParagraph"/>
        <w:ind w:left="1440"/>
        <w:rPr>
          <w:rFonts w:cs="Arial"/>
          <w:b/>
          <w:sz w:val="20"/>
          <w:szCs w:val="20"/>
        </w:rPr>
      </w:pPr>
      <w:r w:rsidRPr="0065290A">
        <w:rPr>
          <w:rFonts w:cs="Arial"/>
          <w:b/>
          <w:sz w:val="20"/>
          <w:szCs w:val="20"/>
        </w:rPr>
        <w:t>Review Timescales:</w:t>
      </w:r>
    </w:p>
    <w:p w14:paraId="5DA10B0F" w14:textId="77777777" w:rsidR="0065290A" w:rsidRPr="0065290A" w:rsidRDefault="0065290A" w:rsidP="0065290A">
      <w:pPr>
        <w:pStyle w:val="ListParagraph"/>
        <w:numPr>
          <w:ilvl w:val="0"/>
          <w:numId w:val="7"/>
        </w:numPr>
        <w:ind w:left="1800"/>
        <w:rPr>
          <w:rFonts w:cs="Arial"/>
          <w:b/>
          <w:sz w:val="20"/>
          <w:szCs w:val="20"/>
        </w:rPr>
      </w:pPr>
      <w:r w:rsidRPr="0065290A">
        <w:rPr>
          <w:rFonts w:cs="Arial"/>
          <w:sz w:val="20"/>
          <w:szCs w:val="20"/>
        </w:rPr>
        <w:t>Xoserve send data to AltHANCo on a quarterly basis</w:t>
      </w:r>
    </w:p>
    <w:p w14:paraId="0632343E" w14:textId="77777777" w:rsidR="0065290A" w:rsidRPr="0065290A" w:rsidRDefault="0065290A" w:rsidP="0065290A">
      <w:pPr>
        <w:pStyle w:val="ListParagraph"/>
        <w:numPr>
          <w:ilvl w:val="0"/>
          <w:numId w:val="7"/>
        </w:numPr>
        <w:ind w:left="1800"/>
        <w:rPr>
          <w:rFonts w:cs="Arial"/>
          <w:b/>
          <w:sz w:val="20"/>
          <w:szCs w:val="20"/>
        </w:rPr>
      </w:pPr>
      <w:r w:rsidRPr="0065290A">
        <w:rPr>
          <w:rFonts w:cs="Arial"/>
          <w:sz w:val="20"/>
          <w:szCs w:val="20"/>
        </w:rPr>
        <w:t xml:space="preserve">The service is expected to last two year by which the analysis is anticipated to be completed. </w:t>
      </w:r>
    </w:p>
    <w:p w14:paraId="002FD967" w14:textId="03F37A78" w:rsidR="00B940D7" w:rsidRDefault="0065290A" w:rsidP="00406CB9">
      <w:pPr>
        <w:pStyle w:val="ListParagraph"/>
        <w:ind w:left="1800"/>
      </w:pPr>
      <w:r w:rsidRPr="0065290A">
        <w:rPr>
          <w:rFonts w:cs="Arial"/>
          <w:i/>
          <w:sz w:val="20"/>
          <w:szCs w:val="20"/>
        </w:rPr>
        <w:lastRenderedPageBreak/>
        <w:t>This will be reviewed and once completed, the AltHANCo would be removed from the DPM</w:t>
      </w:r>
    </w:p>
    <w:p w14:paraId="70B6A9F9" w14:textId="77777777" w:rsidR="00D41E23" w:rsidRDefault="0065290A" w:rsidP="00D41E23">
      <w:pPr>
        <w:spacing w:after="0" w:line="240" w:lineRule="auto"/>
        <w:ind w:left="720"/>
        <w:rPr>
          <w:rFonts w:cs="Arial"/>
          <w:b/>
          <w:bCs/>
          <w:sz w:val="20"/>
          <w:szCs w:val="20"/>
          <w:u w:val="single"/>
        </w:rPr>
      </w:pPr>
      <w:r w:rsidRPr="0065290A">
        <w:rPr>
          <w:rFonts w:cs="Arial"/>
          <w:b/>
          <w:bCs/>
          <w:sz w:val="20"/>
          <w:szCs w:val="20"/>
          <w:u w:val="single"/>
        </w:rPr>
        <w:t>Commercial Model</w:t>
      </w:r>
    </w:p>
    <w:p w14:paraId="595056C7" w14:textId="2F05F5F8" w:rsidR="003842E7" w:rsidRPr="003842E7" w:rsidRDefault="0065290A" w:rsidP="003842E7">
      <w:pPr>
        <w:pStyle w:val="ListParagraph"/>
        <w:numPr>
          <w:ilvl w:val="0"/>
          <w:numId w:val="11"/>
        </w:numPr>
        <w:spacing w:after="0" w:line="240" w:lineRule="auto"/>
        <w:rPr>
          <w:rFonts w:cs="Arial"/>
          <w:b/>
          <w:bCs/>
          <w:sz w:val="20"/>
          <w:szCs w:val="20"/>
          <w:u w:val="single"/>
        </w:rPr>
      </w:pPr>
      <w:r w:rsidRPr="00D41E23">
        <w:rPr>
          <w:rFonts w:cs="Arial"/>
          <w:sz w:val="20"/>
          <w:szCs w:val="20"/>
        </w:rPr>
        <w:t>A Third-Party Services Contract is in place between Xoserve and the AltHanCo to allow the release of the data</w:t>
      </w:r>
      <w:r w:rsidR="003842E7">
        <w:rPr>
          <w:rFonts w:cs="Arial"/>
          <w:sz w:val="20"/>
          <w:szCs w:val="20"/>
        </w:rPr>
        <w:t>.</w:t>
      </w:r>
    </w:p>
    <w:p w14:paraId="12BA084F" w14:textId="77777777" w:rsidR="003842E7" w:rsidRPr="003842E7" w:rsidRDefault="003842E7" w:rsidP="003842E7">
      <w:pPr>
        <w:pStyle w:val="ListParagraph"/>
        <w:spacing w:after="0" w:line="240" w:lineRule="auto"/>
        <w:ind w:left="1440"/>
        <w:rPr>
          <w:rFonts w:cs="Arial"/>
          <w:b/>
          <w:bCs/>
          <w:sz w:val="20"/>
          <w:szCs w:val="20"/>
          <w:u w:val="single"/>
        </w:rPr>
      </w:pPr>
    </w:p>
    <w:p w14:paraId="3528DCA3" w14:textId="43CAC16B" w:rsidR="00397BB3" w:rsidRDefault="00397BB3" w:rsidP="00D2683A">
      <w:pPr>
        <w:pStyle w:val="Heading3"/>
        <w:rPr>
          <w:color w:val="3E5AA8" w:themeColor="accent1"/>
          <w:sz w:val="24"/>
        </w:rPr>
      </w:pPr>
      <w:bookmarkStart w:id="8" w:name="_Toc50052689"/>
      <w:r>
        <w:rPr>
          <w:color w:val="3E5AA8" w:themeColor="accent1"/>
          <w:sz w:val="24"/>
        </w:rPr>
        <w:t>DSC Core Customers</w:t>
      </w:r>
      <w:bookmarkEnd w:id="8"/>
    </w:p>
    <w:p w14:paraId="546B04CE" w14:textId="2F41AEC0" w:rsidR="00397BB3" w:rsidRDefault="004F6FAB" w:rsidP="009A3556">
      <w:pPr>
        <w:tabs>
          <w:tab w:val="left" w:pos="7660"/>
        </w:tabs>
        <w:ind w:left="720"/>
        <w:rPr>
          <w:rFonts w:cs="Arial"/>
          <w:sz w:val="20"/>
          <w:szCs w:val="24"/>
        </w:rPr>
      </w:pPr>
      <w:r>
        <w:rPr>
          <w:rFonts w:cs="Arial"/>
          <w:sz w:val="20"/>
          <w:szCs w:val="24"/>
        </w:rPr>
        <w:t xml:space="preserve">Where a </w:t>
      </w:r>
      <w:r w:rsidR="00205817">
        <w:rPr>
          <w:rFonts w:cs="Arial"/>
          <w:sz w:val="20"/>
          <w:szCs w:val="24"/>
        </w:rPr>
        <w:t>DSC Core Customer</w:t>
      </w:r>
      <w:r w:rsidR="00BB635C">
        <w:rPr>
          <w:rFonts w:cs="Arial"/>
          <w:sz w:val="20"/>
          <w:szCs w:val="24"/>
        </w:rPr>
        <w:t xml:space="preserve"> has Community view </w:t>
      </w:r>
      <w:r w:rsidR="006A3DB0">
        <w:rPr>
          <w:rFonts w:cs="Arial"/>
          <w:sz w:val="20"/>
          <w:szCs w:val="24"/>
        </w:rPr>
        <w:t>as described within Section 3 of this document, the</w:t>
      </w:r>
      <w:r w:rsidR="008B78BE">
        <w:rPr>
          <w:rFonts w:cs="Arial"/>
          <w:sz w:val="20"/>
          <w:szCs w:val="24"/>
        </w:rPr>
        <w:t xml:space="preserve"> </w:t>
      </w:r>
      <w:r w:rsidR="00361104">
        <w:rPr>
          <w:rFonts w:cs="Arial"/>
          <w:sz w:val="20"/>
          <w:szCs w:val="24"/>
        </w:rPr>
        <w:t xml:space="preserve">conditionality associated to the </w:t>
      </w:r>
      <w:r w:rsidR="008B78BE">
        <w:rPr>
          <w:rFonts w:cs="Arial"/>
          <w:sz w:val="20"/>
          <w:szCs w:val="24"/>
        </w:rPr>
        <w:t xml:space="preserve">Community </w:t>
      </w:r>
      <w:r w:rsidR="00361104">
        <w:rPr>
          <w:rFonts w:cs="Arial"/>
          <w:sz w:val="20"/>
          <w:szCs w:val="24"/>
        </w:rPr>
        <w:t xml:space="preserve">data will be covered within this section. </w:t>
      </w:r>
    </w:p>
    <w:p w14:paraId="4CC026F9" w14:textId="77777777" w:rsidR="00465EAB" w:rsidRDefault="00D545AB" w:rsidP="009A3556">
      <w:pPr>
        <w:ind w:left="720"/>
        <w:rPr>
          <w:sz w:val="20"/>
        </w:rPr>
      </w:pPr>
      <w:r w:rsidRPr="00835A88">
        <w:rPr>
          <w:sz w:val="20"/>
        </w:rPr>
        <w:t>For certain party types they may be entitled</w:t>
      </w:r>
      <w:r>
        <w:rPr>
          <w:sz w:val="20"/>
        </w:rPr>
        <w:t xml:space="preserve"> to</w:t>
      </w:r>
      <w:r w:rsidRPr="00835A88">
        <w:rPr>
          <w:sz w:val="20"/>
        </w:rPr>
        <w:t xml:space="preserve"> data </w:t>
      </w:r>
      <w:r w:rsidR="00465EAB">
        <w:rPr>
          <w:sz w:val="20"/>
        </w:rPr>
        <w:t>outside of their portfolio. F</w:t>
      </w:r>
      <w:r>
        <w:rPr>
          <w:sz w:val="20"/>
        </w:rPr>
        <w:t xml:space="preserve">or example, </w:t>
      </w:r>
      <w:r w:rsidRPr="00835A88">
        <w:rPr>
          <w:sz w:val="20"/>
        </w:rPr>
        <w:t>in the case of a Shipper that have a Confirmation Status at RQ or CO</w:t>
      </w:r>
      <w:r w:rsidR="00465EAB">
        <w:rPr>
          <w:sz w:val="20"/>
        </w:rPr>
        <w:t xml:space="preserve"> </w:t>
      </w:r>
      <w:r w:rsidRPr="00835A88">
        <w:rPr>
          <w:sz w:val="20"/>
        </w:rPr>
        <w:t>or have submitted a transaction (e.g. a Shipper can ask for the Objection details pertaining to a Confirmation that did not progress due to the Objection.</w:t>
      </w:r>
      <w:r>
        <w:rPr>
          <w:sz w:val="20"/>
        </w:rPr>
        <w:t xml:space="preserve">  </w:t>
      </w:r>
    </w:p>
    <w:p w14:paraId="29277355" w14:textId="5858D76F" w:rsidR="00D545AB" w:rsidRPr="00465EAB" w:rsidRDefault="00DA4841" w:rsidP="009A3556">
      <w:pPr>
        <w:ind w:left="720"/>
        <w:rPr>
          <w:sz w:val="20"/>
        </w:rPr>
      </w:pPr>
      <w:r>
        <w:rPr>
          <w:sz w:val="20"/>
        </w:rPr>
        <w:t>T</w:t>
      </w:r>
      <w:r w:rsidR="00D545AB">
        <w:rPr>
          <w:sz w:val="20"/>
        </w:rPr>
        <w:t>he</w:t>
      </w:r>
      <w:r>
        <w:rPr>
          <w:sz w:val="20"/>
        </w:rPr>
        <w:t xml:space="preserve">se permissions </w:t>
      </w:r>
      <w:r w:rsidR="009A3556">
        <w:rPr>
          <w:sz w:val="20"/>
        </w:rPr>
        <w:t xml:space="preserve">and </w:t>
      </w:r>
      <w:r w:rsidR="00D545AB">
        <w:rPr>
          <w:sz w:val="20"/>
        </w:rPr>
        <w:t>conditions will be included within the Data Permissions Matrix itself</w:t>
      </w:r>
      <w:r w:rsidR="001962A2">
        <w:rPr>
          <w:sz w:val="20"/>
        </w:rPr>
        <w:t>.</w:t>
      </w:r>
    </w:p>
    <w:p w14:paraId="04AE06FB" w14:textId="77777777" w:rsidR="00E97870" w:rsidRPr="00E97870" w:rsidRDefault="00E97870" w:rsidP="0016538D">
      <w:pPr>
        <w:tabs>
          <w:tab w:val="left" w:pos="7660"/>
        </w:tabs>
        <w:rPr>
          <w:rFonts w:cs="Arial"/>
          <w:sz w:val="4"/>
          <w:szCs w:val="24"/>
        </w:rPr>
      </w:pPr>
    </w:p>
    <w:p w14:paraId="3E041D8B" w14:textId="6EEA7F77" w:rsidR="00D2683A" w:rsidRDefault="00356709" w:rsidP="00D2683A">
      <w:pPr>
        <w:pStyle w:val="Heading3"/>
        <w:rPr>
          <w:color w:val="3E5AA8" w:themeColor="accent1"/>
          <w:sz w:val="24"/>
        </w:rPr>
      </w:pPr>
      <w:bookmarkStart w:id="9" w:name="_Toc50052690"/>
      <w:r w:rsidRPr="00536C70">
        <w:rPr>
          <w:color w:val="3E5AA8" w:themeColor="accent1"/>
          <w:sz w:val="24"/>
        </w:rPr>
        <w:t>Energy Theft Tip-Off Service (ETTOS)</w:t>
      </w:r>
      <w:bookmarkEnd w:id="9"/>
    </w:p>
    <w:p w14:paraId="74A8203A" w14:textId="77777777" w:rsidR="00075388" w:rsidRPr="00406CB9" w:rsidRDefault="00075388" w:rsidP="00406CB9">
      <w:pPr>
        <w:rPr>
          <w:sz w:val="2"/>
        </w:rPr>
      </w:pPr>
    </w:p>
    <w:p w14:paraId="2F77CC19" w14:textId="77777777" w:rsidR="00D41E23" w:rsidRDefault="00075388" w:rsidP="00D41E23">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42611648" w14:textId="48CE5AA2" w:rsidR="00075388" w:rsidRPr="00D41E23" w:rsidRDefault="00075388" w:rsidP="00D41E23">
      <w:pPr>
        <w:pStyle w:val="ListParagraph"/>
        <w:rPr>
          <w:rFonts w:cs="Arial"/>
          <w:b/>
          <w:bCs/>
          <w:sz w:val="20"/>
          <w:szCs w:val="20"/>
          <w:u w:val="single"/>
        </w:rPr>
      </w:pPr>
      <w:r w:rsidRPr="000D2361">
        <w:rPr>
          <w:rFonts w:cs="Arial"/>
          <w:sz w:val="20"/>
          <w:szCs w:val="24"/>
        </w:rPr>
        <w:t>Name:</w:t>
      </w:r>
      <w:r>
        <w:rPr>
          <w:rFonts w:cs="Arial"/>
          <w:sz w:val="20"/>
          <w:szCs w:val="24"/>
        </w:rPr>
        <w:t xml:space="preserve"> Energy Theft </w:t>
      </w:r>
      <w:r w:rsidR="00775346">
        <w:rPr>
          <w:rFonts w:cs="Arial"/>
          <w:sz w:val="20"/>
          <w:szCs w:val="24"/>
        </w:rPr>
        <w:t>Tip-Off Service (ETTOS)</w:t>
      </w:r>
    </w:p>
    <w:p w14:paraId="21A0A7FE" w14:textId="74D161FD" w:rsidR="00075388" w:rsidRPr="00406CB9" w:rsidRDefault="00075388" w:rsidP="00406CB9">
      <w:pPr>
        <w:tabs>
          <w:tab w:val="left" w:pos="7660"/>
        </w:tabs>
        <w:ind w:left="720"/>
        <w:rPr>
          <w:rFonts w:cs="Arial"/>
          <w:sz w:val="20"/>
          <w:szCs w:val="24"/>
        </w:rPr>
      </w:pPr>
      <w:r w:rsidRPr="000D2361">
        <w:rPr>
          <w:rFonts w:cs="Arial"/>
          <w:sz w:val="20"/>
          <w:szCs w:val="24"/>
        </w:rPr>
        <w:t xml:space="preserve">Company Number: </w:t>
      </w:r>
      <w:r w:rsidR="000403BA" w:rsidRPr="000403BA">
        <w:rPr>
          <w:sz w:val="20"/>
          <w:szCs w:val="24"/>
        </w:rPr>
        <w:t>02290381</w:t>
      </w:r>
      <w:r>
        <w:rPr>
          <w:bCs/>
          <w:sz w:val="20"/>
          <w:szCs w:val="24"/>
        </w:rPr>
        <w:t xml:space="preserve"> </w:t>
      </w:r>
      <w:r w:rsidRPr="00406CB9">
        <w:rPr>
          <w:bCs/>
          <w:i/>
          <w:sz w:val="20"/>
          <w:szCs w:val="24"/>
        </w:rPr>
        <w:t xml:space="preserve">– </w:t>
      </w:r>
      <w:r w:rsidR="000403BA">
        <w:rPr>
          <w:bCs/>
          <w:i/>
          <w:sz w:val="20"/>
          <w:szCs w:val="24"/>
        </w:rPr>
        <w:t>Crimestoppers En</w:t>
      </w:r>
      <w:r w:rsidR="00385CE7">
        <w:rPr>
          <w:bCs/>
          <w:i/>
          <w:sz w:val="20"/>
          <w:szCs w:val="24"/>
        </w:rPr>
        <w:t>terprises Limited</w:t>
      </w:r>
      <w:r w:rsidRPr="00406CB9">
        <w:rPr>
          <w:bCs/>
          <w:i/>
          <w:sz w:val="20"/>
          <w:szCs w:val="24"/>
        </w:rPr>
        <w:t xml:space="preserve"> as the </w:t>
      </w:r>
      <w:r w:rsidR="00385CE7">
        <w:rPr>
          <w:bCs/>
          <w:i/>
          <w:sz w:val="20"/>
          <w:szCs w:val="24"/>
        </w:rPr>
        <w:t>ETTOS</w:t>
      </w:r>
    </w:p>
    <w:p w14:paraId="102AFF1B" w14:textId="77777777" w:rsidR="00D41E23" w:rsidRDefault="00075388" w:rsidP="00D41E23">
      <w:pPr>
        <w:pStyle w:val="ListParagraph"/>
        <w:rPr>
          <w:rFonts w:cs="Arial"/>
          <w:b/>
          <w:bCs/>
          <w:sz w:val="20"/>
          <w:szCs w:val="20"/>
          <w:u w:val="single"/>
        </w:rPr>
      </w:pPr>
      <w:r w:rsidRPr="0065290A">
        <w:rPr>
          <w:rFonts w:cs="Arial"/>
          <w:b/>
          <w:bCs/>
          <w:sz w:val="20"/>
          <w:szCs w:val="20"/>
          <w:u w:val="single"/>
        </w:rPr>
        <w:t>Background</w:t>
      </w:r>
    </w:p>
    <w:p w14:paraId="35B16946" w14:textId="500BDB62" w:rsidR="00304050" w:rsidRPr="00D41E23" w:rsidRDefault="009F280B" w:rsidP="00D41E23">
      <w:pPr>
        <w:pStyle w:val="ListParagraph"/>
        <w:rPr>
          <w:rFonts w:cs="Arial"/>
          <w:b/>
          <w:bCs/>
          <w:sz w:val="20"/>
          <w:szCs w:val="20"/>
          <w:u w:val="single"/>
        </w:rPr>
      </w:pPr>
      <w:r>
        <w:rPr>
          <w:rFonts w:cs="Arial"/>
          <w:sz w:val="20"/>
          <w:szCs w:val="24"/>
        </w:rPr>
        <w:t xml:space="preserve">ETTOS was introduced in September 2016 and allows tip-offs regarding suspected energy theft, received from the general public to be sent to the relevant Supplier or network operator for investigation. </w:t>
      </w:r>
      <w:r w:rsidR="00B8482F">
        <w:rPr>
          <w:rFonts w:cs="Arial"/>
          <w:sz w:val="20"/>
          <w:szCs w:val="24"/>
        </w:rPr>
        <w:t xml:space="preserve">The ETTOS Service Provider </w:t>
      </w:r>
      <w:r w:rsidR="00CD3C0B">
        <w:rPr>
          <w:rFonts w:cs="Arial"/>
          <w:sz w:val="20"/>
          <w:szCs w:val="24"/>
        </w:rPr>
        <w:t xml:space="preserve">- </w:t>
      </w:r>
      <w:r w:rsidR="00B8482F" w:rsidRPr="00B8482F">
        <w:rPr>
          <w:rFonts w:cs="Arial"/>
          <w:sz w:val="20"/>
          <w:szCs w:val="24"/>
        </w:rPr>
        <w:t>Crimestoppers, provide the stay energy safe line open 24- hours, 7 days a week and a website for members of the public to report suspected energy theft</w:t>
      </w:r>
      <w:r w:rsidR="00213051">
        <w:rPr>
          <w:rFonts w:cs="Arial"/>
          <w:sz w:val="20"/>
          <w:szCs w:val="24"/>
        </w:rPr>
        <w:t>.</w:t>
      </w:r>
      <w:r w:rsidR="00494A91">
        <w:rPr>
          <w:rFonts w:cs="Arial"/>
          <w:sz w:val="20"/>
          <w:szCs w:val="24"/>
        </w:rPr>
        <w:t xml:space="preserve"> ETTOS is set out </w:t>
      </w:r>
      <w:r w:rsidR="003C7136">
        <w:rPr>
          <w:rFonts w:cs="Arial"/>
          <w:sz w:val="20"/>
          <w:szCs w:val="24"/>
        </w:rPr>
        <w:t>under the Supply Point Administration Agreement (SPAA)</w:t>
      </w:r>
      <w:r w:rsidR="00B83F90">
        <w:rPr>
          <w:rFonts w:cs="Arial"/>
          <w:sz w:val="20"/>
          <w:szCs w:val="24"/>
          <w:vertAlign w:val="superscript"/>
        </w:rPr>
        <w:t>1</w:t>
      </w:r>
      <w:r w:rsidR="003C7136">
        <w:rPr>
          <w:rFonts w:cs="Arial"/>
          <w:sz w:val="20"/>
          <w:szCs w:val="24"/>
        </w:rPr>
        <w:t xml:space="preserve"> </w:t>
      </w:r>
      <w:r w:rsidR="00AB0D28">
        <w:rPr>
          <w:rFonts w:cs="Arial"/>
          <w:sz w:val="20"/>
          <w:szCs w:val="24"/>
        </w:rPr>
        <w:t xml:space="preserve">Schedule 37 </w:t>
      </w:r>
      <w:r w:rsidR="0084644F">
        <w:rPr>
          <w:rFonts w:cs="Arial"/>
          <w:sz w:val="20"/>
          <w:szCs w:val="24"/>
        </w:rPr>
        <w:t xml:space="preserve">which details </w:t>
      </w:r>
      <w:r w:rsidR="00A602FB">
        <w:rPr>
          <w:rFonts w:cs="Arial"/>
          <w:sz w:val="20"/>
          <w:szCs w:val="24"/>
        </w:rPr>
        <w:t xml:space="preserve">the purpose of ETTOS and the data they can access. </w:t>
      </w:r>
    </w:p>
    <w:p w14:paraId="1CDFC984" w14:textId="48E27990" w:rsidR="00213051" w:rsidRDefault="00213051" w:rsidP="00905E7A">
      <w:pPr>
        <w:tabs>
          <w:tab w:val="left" w:pos="7660"/>
        </w:tabs>
        <w:ind w:left="720"/>
        <w:rPr>
          <w:rFonts w:cs="Arial"/>
          <w:sz w:val="20"/>
          <w:szCs w:val="24"/>
        </w:rPr>
      </w:pPr>
      <w:r>
        <w:rPr>
          <w:rFonts w:cs="Arial"/>
          <w:sz w:val="20"/>
          <w:szCs w:val="24"/>
        </w:rPr>
        <w:t xml:space="preserve">ETTOS were granted access to data under the UNC through the implementation of UNC Modification </w:t>
      </w:r>
      <w:hyperlink r:id="rId19" w:history="1">
        <w:r w:rsidR="00EA1302" w:rsidRPr="00EA1302">
          <w:rPr>
            <w:rStyle w:val="Hyperlink"/>
            <w:rFonts w:cs="Arial"/>
            <w:sz w:val="20"/>
            <w:szCs w:val="24"/>
          </w:rPr>
          <w:t>0584S - Energy Theft Tip-Off Service (ETTOS) – Release of Supplier identity</w:t>
        </w:r>
      </w:hyperlink>
      <w:r w:rsidR="00905E7A">
        <w:rPr>
          <w:rFonts w:cs="Arial"/>
          <w:sz w:val="20"/>
          <w:szCs w:val="24"/>
        </w:rPr>
        <w:t xml:space="preserve">. </w:t>
      </w:r>
    </w:p>
    <w:p w14:paraId="335E548B" w14:textId="684F7640" w:rsidR="00033CEF" w:rsidRPr="00406CB9" w:rsidRDefault="00033CEF" w:rsidP="00033CEF">
      <w:pPr>
        <w:tabs>
          <w:tab w:val="left" w:pos="7660"/>
        </w:tabs>
        <w:ind w:left="720"/>
        <w:rPr>
          <w:rFonts w:cs="Arial"/>
          <w:sz w:val="20"/>
          <w:szCs w:val="20"/>
        </w:rPr>
      </w:pPr>
      <w:r>
        <w:rPr>
          <w:rFonts w:cs="Arial"/>
          <w:sz w:val="20"/>
          <w:szCs w:val="24"/>
        </w:rPr>
        <w:t xml:space="preserve">ETTOS </w:t>
      </w:r>
      <w:r w:rsidRPr="000D2361">
        <w:rPr>
          <w:rFonts w:cs="Arial"/>
          <w:sz w:val="20"/>
          <w:szCs w:val="24"/>
        </w:rPr>
        <w:t xml:space="preserve">was added to the DPM as a new User type on </w:t>
      </w:r>
      <w:r w:rsidR="00FB2421">
        <w:rPr>
          <w:rFonts w:cs="Arial"/>
          <w:sz w:val="20"/>
          <w:szCs w:val="24"/>
        </w:rPr>
        <w:t>18 November 2020</w:t>
      </w:r>
      <w:r>
        <w:rPr>
          <w:rFonts w:cs="Arial"/>
          <w:sz w:val="20"/>
          <w:szCs w:val="24"/>
        </w:rPr>
        <w:t xml:space="preserve"> </w:t>
      </w:r>
      <w:r w:rsidRPr="000D2361">
        <w:rPr>
          <w:rFonts w:cs="Arial"/>
          <w:sz w:val="20"/>
          <w:szCs w:val="24"/>
        </w:rPr>
        <w:t>through the</w:t>
      </w:r>
      <w:r w:rsidRPr="0065290A">
        <w:rPr>
          <w:rFonts w:cs="Arial"/>
          <w:sz w:val="20"/>
          <w:szCs w:val="20"/>
        </w:rPr>
        <w:t xml:space="preserve"> implementation of UNC Modification </w:t>
      </w:r>
      <w:hyperlink r:id="rId20" w:history="1">
        <w:r>
          <w:rPr>
            <w:rStyle w:val="Hyperlink"/>
            <w:rFonts w:cs="Arial"/>
            <w:sz w:val="20"/>
            <w:szCs w:val="20"/>
          </w:rPr>
          <w:t>0697</w:t>
        </w:r>
      </w:hyperlink>
      <w:r w:rsidRPr="0065290A">
        <w:rPr>
          <w:rFonts w:cs="Arial"/>
          <w:sz w:val="20"/>
          <w:szCs w:val="20"/>
        </w:rPr>
        <w:t xml:space="preserve"> and IGT UNC Modification </w:t>
      </w:r>
      <w:hyperlink r:id="rId21" w:history="1">
        <w:r>
          <w:rPr>
            <w:rStyle w:val="Hyperlink"/>
            <w:rFonts w:cs="Arial"/>
            <w:sz w:val="20"/>
            <w:szCs w:val="20"/>
          </w:rPr>
          <w:t>135</w:t>
        </w:r>
      </w:hyperlink>
      <w:r w:rsidRPr="0065290A">
        <w:rPr>
          <w:rFonts w:cs="Arial"/>
          <w:sz w:val="20"/>
          <w:szCs w:val="20"/>
        </w:rPr>
        <w:t xml:space="preserve">.   </w:t>
      </w:r>
    </w:p>
    <w:p w14:paraId="38381FE5" w14:textId="77777777" w:rsidR="00D41E23" w:rsidRDefault="00075388" w:rsidP="00D41E23">
      <w:pPr>
        <w:pStyle w:val="ListParagraph"/>
        <w:rPr>
          <w:rFonts w:cs="Arial"/>
          <w:b/>
          <w:bCs/>
          <w:sz w:val="20"/>
          <w:szCs w:val="20"/>
          <w:u w:val="single"/>
        </w:rPr>
      </w:pPr>
      <w:r w:rsidRPr="0065290A">
        <w:rPr>
          <w:rFonts w:cs="Arial"/>
          <w:b/>
          <w:bCs/>
          <w:sz w:val="20"/>
          <w:szCs w:val="20"/>
          <w:u w:val="single"/>
        </w:rPr>
        <w:t>Purpose of Access to Data</w:t>
      </w:r>
    </w:p>
    <w:p w14:paraId="6F497666" w14:textId="28860344" w:rsidR="00075388" w:rsidRPr="00406CB9" w:rsidRDefault="00075388" w:rsidP="00D41E23">
      <w:pPr>
        <w:pStyle w:val="ListParagraph"/>
        <w:rPr>
          <w:rFonts w:cs="Arial"/>
          <w:b/>
          <w:bCs/>
          <w:sz w:val="20"/>
          <w:szCs w:val="20"/>
          <w:u w:val="single"/>
        </w:rPr>
      </w:pPr>
      <w:r>
        <w:rPr>
          <w:rFonts w:cs="Arial"/>
          <w:sz w:val="20"/>
          <w:szCs w:val="20"/>
        </w:rPr>
        <w:t xml:space="preserve">The </w:t>
      </w:r>
      <w:r w:rsidR="0074301D">
        <w:rPr>
          <w:rFonts w:cs="Arial"/>
          <w:sz w:val="20"/>
          <w:szCs w:val="20"/>
        </w:rPr>
        <w:t>ETTOS</w:t>
      </w:r>
      <w:r w:rsidR="008523DE">
        <w:rPr>
          <w:rFonts w:cs="Arial"/>
          <w:sz w:val="20"/>
          <w:szCs w:val="20"/>
        </w:rPr>
        <w:t xml:space="preserve"> </w:t>
      </w:r>
      <w:r w:rsidR="00422AAF">
        <w:rPr>
          <w:rFonts w:cs="Arial"/>
          <w:sz w:val="20"/>
          <w:szCs w:val="20"/>
        </w:rPr>
        <w:t>will send theft of gas tip-offs to the</w:t>
      </w:r>
      <w:r w:rsidR="00E64877">
        <w:rPr>
          <w:rFonts w:cs="Arial"/>
          <w:sz w:val="20"/>
          <w:szCs w:val="20"/>
        </w:rPr>
        <w:t xml:space="preserve"> relevant Supplier, enabling them to more effectively tackle instances of theft of gas, reducing the costs to consumers and Shippers.</w:t>
      </w:r>
    </w:p>
    <w:p w14:paraId="70501AAB" w14:textId="77777777" w:rsidR="00075388" w:rsidRPr="0065290A" w:rsidRDefault="00075388" w:rsidP="00075388">
      <w:pPr>
        <w:pStyle w:val="ListParagraph"/>
        <w:rPr>
          <w:rFonts w:cs="Arial"/>
          <w:b/>
          <w:bCs/>
          <w:sz w:val="20"/>
          <w:szCs w:val="20"/>
          <w:u w:val="single"/>
        </w:rPr>
      </w:pPr>
    </w:p>
    <w:p w14:paraId="4C1BF673" w14:textId="77777777" w:rsidR="00075388" w:rsidRPr="00091870" w:rsidRDefault="00075388" w:rsidP="00075388">
      <w:pPr>
        <w:pStyle w:val="ListParagraph"/>
        <w:rPr>
          <w:rFonts w:cs="Arial"/>
          <w:b/>
          <w:bCs/>
          <w:sz w:val="20"/>
          <w:szCs w:val="20"/>
          <w:u w:val="single"/>
        </w:rPr>
      </w:pPr>
      <w:r w:rsidRPr="00091870">
        <w:rPr>
          <w:rFonts w:cs="Arial"/>
          <w:b/>
          <w:bCs/>
          <w:sz w:val="20"/>
          <w:szCs w:val="20"/>
          <w:u w:val="single"/>
        </w:rPr>
        <w:t xml:space="preserve">Special Conditionality </w:t>
      </w:r>
    </w:p>
    <w:p w14:paraId="40BC458C" w14:textId="2254AB7C" w:rsidR="00476C4A" w:rsidRDefault="000E0667" w:rsidP="001E21EB">
      <w:pPr>
        <w:pStyle w:val="ListParagraph"/>
        <w:rPr>
          <w:rFonts w:cs="Arial"/>
          <w:sz w:val="20"/>
          <w:szCs w:val="20"/>
        </w:rPr>
      </w:pPr>
      <w:r w:rsidRPr="00406CB9">
        <w:rPr>
          <w:rFonts w:cs="Arial"/>
          <w:sz w:val="20"/>
          <w:szCs w:val="20"/>
        </w:rPr>
        <w:t xml:space="preserve">The data required by the ETTOS </w:t>
      </w:r>
      <w:r w:rsidR="00E53F70" w:rsidRPr="00406CB9">
        <w:rPr>
          <w:rFonts w:cs="Arial"/>
          <w:sz w:val="20"/>
          <w:szCs w:val="20"/>
        </w:rPr>
        <w:t xml:space="preserve">to perform their role </w:t>
      </w:r>
      <w:r w:rsidRPr="00406CB9">
        <w:rPr>
          <w:rFonts w:cs="Arial"/>
          <w:sz w:val="20"/>
          <w:szCs w:val="20"/>
        </w:rPr>
        <w:t>is set out within SPAA</w:t>
      </w:r>
      <w:r w:rsidR="00AB0D28">
        <w:rPr>
          <w:rFonts w:cs="Arial"/>
          <w:sz w:val="20"/>
          <w:szCs w:val="20"/>
        </w:rPr>
        <w:t xml:space="preserve"> Schedule 37</w:t>
      </w:r>
      <w:r w:rsidRPr="00406CB9">
        <w:rPr>
          <w:rFonts w:cs="Arial"/>
          <w:sz w:val="20"/>
          <w:szCs w:val="20"/>
        </w:rPr>
        <w:t xml:space="preserve"> and </w:t>
      </w:r>
      <w:r w:rsidR="00BA40E7" w:rsidRPr="00406CB9">
        <w:rPr>
          <w:rFonts w:cs="Arial"/>
          <w:sz w:val="20"/>
          <w:szCs w:val="20"/>
        </w:rPr>
        <w:t>t</w:t>
      </w:r>
      <w:r w:rsidR="00E53F70" w:rsidRPr="00406CB9">
        <w:rPr>
          <w:rFonts w:cs="Arial"/>
          <w:sz w:val="20"/>
          <w:szCs w:val="20"/>
        </w:rPr>
        <w:t xml:space="preserve">his is </w:t>
      </w:r>
      <w:r w:rsidR="00F43F12" w:rsidRPr="00406CB9">
        <w:rPr>
          <w:rFonts w:cs="Arial"/>
          <w:sz w:val="20"/>
          <w:szCs w:val="20"/>
        </w:rPr>
        <w:t xml:space="preserve">detailed as a DSC Service Line provided by the CDSP on behalf of Transporters. </w:t>
      </w:r>
    </w:p>
    <w:p w14:paraId="659DA7ED" w14:textId="77777777" w:rsidR="001E21EB" w:rsidRPr="001E21EB" w:rsidRDefault="001E21EB" w:rsidP="00406CB9">
      <w:pPr>
        <w:pStyle w:val="ListParagraph"/>
        <w:rPr>
          <w:rFonts w:cs="Arial"/>
          <w:sz w:val="20"/>
          <w:szCs w:val="20"/>
        </w:rPr>
      </w:pPr>
    </w:p>
    <w:p w14:paraId="1EB2C3FA" w14:textId="77777777" w:rsidR="00075388" w:rsidRPr="00091870" w:rsidRDefault="00075388" w:rsidP="00075388">
      <w:pPr>
        <w:pStyle w:val="ListParagraph"/>
        <w:ind w:left="1440"/>
        <w:rPr>
          <w:sz w:val="20"/>
          <w:szCs w:val="20"/>
        </w:rPr>
      </w:pPr>
      <w:r w:rsidRPr="00091870">
        <w:rPr>
          <w:rFonts w:cs="Arial"/>
          <w:b/>
          <w:bCs/>
          <w:sz w:val="20"/>
          <w:szCs w:val="20"/>
        </w:rPr>
        <w:t>Data Item Conditionality:</w:t>
      </w:r>
    </w:p>
    <w:p w14:paraId="4B1512C1" w14:textId="7EC7D6EF" w:rsidR="00075388" w:rsidRPr="00406CB9" w:rsidRDefault="00BD3598" w:rsidP="00ED6DC7">
      <w:pPr>
        <w:pStyle w:val="ListParagraph"/>
        <w:numPr>
          <w:ilvl w:val="0"/>
          <w:numId w:val="15"/>
        </w:numPr>
        <w:rPr>
          <w:rFonts w:cs="Arial"/>
          <w:b/>
          <w:sz w:val="20"/>
          <w:szCs w:val="20"/>
        </w:rPr>
      </w:pPr>
      <w:r>
        <w:rPr>
          <w:rFonts w:cs="Arial"/>
          <w:sz w:val="20"/>
          <w:szCs w:val="20"/>
        </w:rPr>
        <w:t>ETTOS must provide the MPRN, the</w:t>
      </w:r>
      <w:r w:rsidR="001E21EB">
        <w:rPr>
          <w:rFonts w:cs="Arial"/>
          <w:sz w:val="20"/>
          <w:szCs w:val="20"/>
        </w:rPr>
        <w:t xml:space="preserve"> site</w:t>
      </w:r>
      <w:r>
        <w:rPr>
          <w:rFonts w:cs="Arial"/>
          <w:sz w:val="20"/>
          <w:szCs w:val="20"/>
        </w:rPr>
        <w:t xml:space="preserve"> address and the Network name</w:t>
      </w:r>
      <w:r w:rsidR="008C7AB8">
        <w:rPr>
          <w:rFonts w:cs="Arial"/>
          <w:sz w:val="20"/>
          <w:szCs w:val="20"/>
        </w:rPr>
        <w:t xml:space="preserve"> </w:t>
      </w:r>
      <w:r w:rsidR="001E21EB">
        <w:rPr>
          <w:rFonts w:cs="Arial"/>
          <w:sz w:val="20"/>
          <w:szCs w:val="20"/>
        </w:rPr>
        <w:t xml:space="preserve">and for this to match what is held in UK Link </w:t>
      </w:r>
      <w:r w:rsidR="005B3971">
        <w:rPr>
          <w:rFonts w:cs="Arial"/>
          <w:sz w:val="20"/>
          <w:szCs w:val="20"/>
        </w:rPr>
        <w:t>to</w:t>
      </w:r>
      <w:r w:rsidR="008C7AB8">
        <w:rPr>
          <w:rFonts w:cs="Arial"/>
          <w:sz w:val="20"/>
          <w:szCs w:val="20"/>
        </w:rPr>
        <w:t xml:space="preserve"> </w:t>
      </w:r>
      <w:r w:rsidR="005B3971">
        <w:rPr>
          <w:rFonts w:cs="Arial"/>
          <w:sz w:val="20"/>
          <w:szCs w:val="20"/>
        </w:rPr>
        <w:t>receive</w:t>
      </w:r>
      <w:r w:rsidR="008C7AB8">
        <w:rPr>
          <w:rFonts w:cs="Arial"/>
          <w:sz w:val="20"/>
          <w:szCs w:val="20"/>
        </w:rPr>
        <w:t xml:space="preserve"> the Supplier identity. </w:t>
      </w:r>
    </w:p>
    <w:p w14:paraId="7C02795C" w14:textId="77777777" w:rsidR="008C7AB8" w:rsidRPr="00091870" w:rsidRDefault="008C7AB8" w:rsidP="00406CB9">
      <w:pPr>
        <w:pStyle w:val="ListParagraph"/>
        <w:ind w:left="2160"/>
        <w:rPr>
          <w:rFonts w:cs="Arial"/>
          <w:b/>
          <w:sz w:val="20"/>
          <w:szCs w:val="20"/>
        </w:rPr>
      </w:pPr>
    </w:p>
    <w:p w14:paraId="027D5FA7" w14:textId="1356DA72" w:rsidR="00075388" w:rsidRDefault="00075388">
      <w:pPr>
        <w:pStyle w:val="ListParagraph"/>
        <w:ind w:left="1440"/>
        <w:rPr>
          <w:rFonts w:cs="Arial"/>
          <w:b/>
          <w:sz w:val="20"/>
          <w:szCs w:val="20"/>
        </w:rPr>
      </w:pPr>
      <w:r w:rsidRPr="00091870">
        <w:rPr>
          <w:rFonts w:cs="Arial"/>
          <w:b/>
          <w:sz w:val="20"/>
          <w:szCs w:val="20"/>
        </w:rPr>
        <w:t>Review Timescales:</w:t>
      </w:r>
    </w:p>
    <w:p w14:paraId="587FC436" w14:textId="77777777" w:rsidR="00091870" w:rsidRPr="00C255CD" w:rsidRDefault="00091870" w:rsidP="00091870">
      <w:pPr>
        <w:pStyle w:val="ListParagraph"/>
        <w:numPr>
          <w:ilvl w:val="0"/>
          <w:numId w:val="8"/>
        </w:numPr>
        <w:rPr>
          <w:rFonts w:cs="Arial"/>
          <w:i/>
          <w:sz w:val="20"/>
          <w:szCs w:val="20"/>
        </w:rPr>
      </w:pPr>
      <w:r>
        <w:rPr>
          <w:rFonts w:cs="Arial"/>
          <w:sz w:val="20"/>
          <w:szCs w:val="20"/>
        </w:rPr>
        <w:lastRenderedPageBreak/>
        <w:t xml:space="preserve">This is an enduring service and there is currently no end date. This will be updated to align with any changes to the DSC Service Line. </w:t>
      </w:r>
    </w:p>
    <w:p w14:paraId="69BFA0A8" w14:textId="77777777" w:rsidR="003F0A41" w:rsidRPr="00091870" w:rsidRDefault="00075388">
      <w:pPr>
        <w:ind w:left="720"/>
        <w:rPr>
          <w:rFonts w:cs="Arial"/>
          <w:b/>
          <w:bCs/>
          <w:sz w:val="20"/>
          <w:szCs w:val="20"/>
          <w:u w:val="single"/>
        </w:rPr>
      </w:pPr>
      <w:r w:rsidRPr="00091870">
        <w:rPr>
          <w:rFonts w:cs="Arial"/>
          <w:b/>
          <w:bCs/>
          <w:sz w:val="20"/>
          <w:szCs w:val="20"/>
          <w:u w:val="single"/>
        </w:rPr>
        <w:t>Commercial Model</w:t>
      </w:r>
    </w:p>
    <w:p w14:paraId="7B062922" w14:textId="1F85B23F" w:rsidR="00D5429F" w:rsidRPr="00D5429F" w:rsidRDefault="001E42C7" w:rsidP="00406CB9">
      <w:pPr>
        <w:pStyle w:val="ListParagraph"/>
        <w:numPr>
          <w:ilvl w:val="0"/>
          <w:numId w:val="11"/>
        </w:numPr>
      </w:pPr>
      <w:r w:rsidRPr="00091870">
        <w:rPr>
          <w:rFonts w:cs="Arial"/>
          <w:sz w:val="20"/>
          <w:szCs w:val="20"/>
        </w:rPr>
        <w:t>No Third-Party Services Contract is required for the release of this information. ETTOS are obligated under SPAA</w:t>
      </w:r>
      <w:r w:rsidR="00FE7B76" w:rsidRPr="00091870">
        <w:rPr>
          <w:rFonts w:cs="Arial"/>
          <w:sz w:val="20"/>
          <w:szCs w:val="20"/>
          <w:vertAlign w:val="superscript"/>
        </w:rPr>
        <w:t>1</w:t>
      </w:r>
      <w:r w:rsidRPr="00091870">
        <w:rPr>
          <w:rFonts w:cs="Arial"/>
          <w:sz w:val="20"/>
          <w:szCs w:val="20"/>
        </w:rPr>
        <w:t xml:space="preserve"> to provide the service and the CDSP provide the data as set out within the DSC Service Line which is provided on behalf of the Transporters.</w:t>
      </w:r>
      <w:r w:rsidRPr="00296306">
        <w:rPr>
          <w:rFonts w:cs="Arial"/>
          <w:sz w:val="20"/>
          <w:szCs w:val="20"/>
        </w:rPr>
        <w:t xml:space="preserve"> </w:t>
      </w:r>
    </w:p>
    <w:p w14:paraId="7E31D01F" w14:textId="0B0A6F15" w:rsidR="00E802BC" w:rsidRDefault="00D2683A" w:rsidP="00E802BC">
      <w:pPr>
        <w:pStyle w:val="Heading3"/>
        <w:rPr>
          <w:color w:val="3E5AA8" w:themeColor="accent1"/>
          <w:sz w:val="24"/>
        </w:rPr>
      </w:pPr>
      <w:bookmarkStart w:id="10" w:name="_Toc50052691"/>
      <w:r w:rsidRPr="00536C70">
        <w:rPr>
          <w:color w:val="3E5AA8" w:themeColor="accent1"/>
          <w:sz w:val="24"/>
        </w:rPr>
        <w:t>Industrial and Commercial C</w:t>
      </w:r>
      <w:r w:rsidR="00B011CC">
        <w:rPr>
          <w:color w:val="3E5AA8" w:themeColor="accent1"/>
          <w:sz w:val="24"/>
        </w:rPr>
        <w:t>ustomer</w:t>
      </w:r>
      <w:bookmarkEnd w:id="10"/>
    </w:p>
    <w:p w14:paraId="22D449B6" w14:textId="77777777" w:rsidR="00E802BC" w:rsidRPr="00406CB9" w:rsidRDefault="00E802BC" w:rsidP="00406CB9">
      <w:pPr>
        <w:rPr>
          <w:sz w:val="2"/>
        </w:rPr>
      </w:pPr>
    </w:p>
    <w:p w14:paraId="4ADB4A60" w14:textId="77777777" w:rsidR="00A22F85" w:rsidRPr="00414412" w:rsidRDefault="00A22F85" w:rsidP="00414412">
      <w:pPr>
        <w:ind w:left="720"/>
        <w:rPr>
          <w:rFonts w:cs="Arial"/>
          <w:b/>
          <w:bCs/>
          <w:sz w:val="20"/>
          <w:szCs w:val="20"/>
          <w:u w:val="single"/>
        </w:rPr>
      </w:pPr>
      <w:r w:rsidRPr="00414412">
        <w:rPr>
          <w:rFonts w:cs="Arial"/>
          <w:b/>
          <w:bCs/>
          <w:sz w:val="20"/>
          <w:szCs w:val="20"/>
          <w:u w:val="single"/>
        </w:rPr>
        <w:t xml:space="preserve">Organisation Details / Recognised Role </w:t>
      </w:r>
    </w:p>
    <w:p w14:paraId="71080458" w14:textId="28499A9E" w:rsidR="00A22F85" w:rsidRPr="00406CB9" w:rsidRDefault="000524B2" w:rsidP="00406CB9">
      <w:pPr>
        <w:tabs>
          <w:tab w:val="left" w:pos="7660"/>
        </w:tabs>
        <w:ind w:left="720"/>
        <w:rPr>
          <w:rFonts w:cs="Arial"/>
          <w:sz w:val="20"/>
          <w:szCs w:val="24"/>
        </w:rPr>
      </w:pPr>
      <w:r w:rsidRPr="00B51505">
        <w:rPr>
          <w:rFonts w:cs="Arial"/>
          <w:sz w:val="20"/>
          <w:szCs w:val="24"/>
        </w:rPr>
        <w:t>Recognised Role –</w:t>
      </w:r>
      <w:r>
        <w:rPr>
          <w:rFonts w:cs="Arial"/>
          <w:sz w:val="20"/>
          <w:szCs w:val="24"/>
        </w:rPr>
        <w:t xml:space="preserve"> Industrial and Commercial Customer</w:t>
      </w:r>
    </w:p>
    <w:p w14:paraId="74FA30E3" w14:textId="30573FB8" w:rsidR="00414412" w:rsidRDefault="00A22F85" w:rsidP="00414412">
      <w:pPr>
        <w:pStyle w:val="ListParagraph"/>
        <w:rPr>
          <w:rFonts w:cs="Arial"/>
          <w:b/>
          <w:bCs/>
          <w:sz w:val="20"/>
          <w:szCs w:val="20"/>
          <w:u w:val="single"/>
        </w:rPr>
      </w:pPr>
      <w:r w:rsidRPr="0065290A">
        <w:rPr>
          <w:rFonts w:cs="Arial"/>
          <w:b/>
          <w:bCs/>
          <w:sz w:val="20"/>
          <w:szCs w:val="20"/>
          <w:u w:val="single"/>
        </w:rPr>
        <w:t>Background</w:t>
      </w:r>
    </w:p>
    <w:p w14:paraId="7A9D38D5" w14:textId="3A309613" w:rsidR="00A22F85" w:rsidRPr="00414412" w:rsidRDefault="009A67FC" w:rsidP="00414412">
      <w:pPr>
        <w:pStyle w:val="ListParagraph"/>
        <w:rPr>
          <w:rFonts w:cs="Arial"/>
          <w:b/>
          <w:bCs/>
          <w:sz w:val="20"/>
          <w:szCs w:val="20"/>
          <w:u w:val="single"/>
        </w:rPr>
      </w:pPr>
      <w:r>
        <w:rPr>
          <w:rFonts w:cs="Arial"/>
          <w:sz w:val="20"/>
          <w:szCs w:val="24"/>
        </w:rPr>
        <w:t xml:space="preserve">Industrial and Commercial </w:t>
      </w:r>
      <w:r w:rsidR="00B011CC">
        <w:rPr>
          <w:rFonts w:cs="Arial"/>
          <w:sz w:val="20"/>
          <w:szCs w:val="24"/>
        </w:rPr>
        <w:t>Customers</w:t>
      </w:r>
      <w:r>
        <w:rPr>
          <w:rFonts w:cs="Arial"/>
          <w:sz w:val="20"/>
          <w:szCs w:val="24"/>
        </w:rPr>
        <w:t xml:space="preserve"> are</w:t>
      </w:r>
      <w:r w:rsidR="00D34D8F">
        <w:rPr>
          <w:rFonts w:cs="Arial"/>
          <w:sz w:val="20"/>
          <w:szCs w:val="24"/>
        </w:rPr>
        <w:t xml:space="preserve"> </w:t>
      </w:r>
      <w:r w:rsidR="00093B51">
        <w:rPr>
          <w:rFonts w:cs="Arial"/>
          <w:sz w:val="20"/>
          <w:szCs w:val="24"/>
        </w:rPr>
        <w:t>owners or occupiers</w:t>
      </w:r>
      <w:r w:rsidR="00D34D8F">
        <w:rPr>
          <w:rFonts w:cs="Arial"/>
          <w:sz w:val="20"/>
          <w:szCs w:val="24"/>
        </w:rPr>
        <w:t xml:space="preserve"> of </w:t>
      </w:r>
      <w:r w:rsidR="0061646E">
        <w:rPr>
          <w:rFonts w:cs="Arial"/>
          <w:sz w:val="20"/>
          <w:szCs w:val="24"/>
        </w:rPr>
        <w:t>sites connected to</w:t>
      </w:r>
      <w:r w:rsidR="00D70E80">
        <w:rPr>
          <w:rFonts w:cs="Arial"/>
          <w:sz w:val="20"/>
          <w:szCs w:val="24"/>
        </w:rPr>
        <w:t xml:space="preserve"> a Gas Transporter network </w:t>
      </w:r>
      <w:r w:rsidR="0094787B">
        <w:rPr>
          <w:rFonts w:cs="Arial"/>
          <w:sz w:val="20"/>
          <w:szCs w:val="24"/>
        </w:rPr>
        <w:t>that have</w:t>
      </w:r>
      <w:r w:rsidR="00D70E80">
        <w:rPr>
          <w:rFonts w:cs="Arial"/>
          <w:sz w:val="20"/>
          <w:szCs w:val="24"/>
        </w:rPr>
        <w:t xml:space="preserve"> an AQ above 73,200kWh. </w:t>
      </w:r>
      <w:r w:rsidR="00A22F85" w:rsidRPr="000D2361">
        <w:rPr>
          <w:rFonts w:cs="Arial"/>
          <w:sz w:val="20"/>
          <w:szCs w:val="24"/>
        </w:rPr>
        <w:t xml:space="preserve"> </w:t>
      </w:r>
    </w:p>
    <w:p w14:paraId="43FD2A03" w14:textId="024193AB" w:rsidR="00A22F85" w:rsidRPr="00406CB9" w:rsidRDefault="00BB6418" w:rsidP="00406CB9">
      <w:pPr>
        <w:tabs>
          <w:tab w:val="left" w:pos="7660"/>
        </w:tabs>
        <w:ind w:left="720"/>
        <w:rPr>
          <w:rFonts w:cs="Arial"/>
          <w:sz w:val="20"/>
          <w:szCs w:val="24"/>
        </w:rPr>
      </w:pPr>
      <w:r>
        <w:rPr>
          <w:rFonts w:cs="Arial"/>
          <w:sz w:val="20"/>
          <w:szCs w:val="24"/>
        </w:rPr>
        <w:t>They are granted access</w:t>
      </w:r>
      <w:r w:rsidR="00C270F3">
        <w:rPr>
          <w:rFonts w:cs="Arial"/>
          <w:sz w:val="20"/>
          <w:szCs w:val="24"/>
        </w:rPr>
        <w:t xml:space="preserve"> under </w:t>
      </w:r>
      <w:r w:rsidR="00AA1B09">
        <w:rPr>
          <w:rFonts w:cs="Arial"/>
          <w:sz w:val="20"/>
          <w:szCs w:val="24"/>
        </w:rPr>
        <w:t>the</w:t>
      </w:r>
      <w:r w:rsidR="00FB169A">
        <w:rPr>
          <w:rFonts w:cs="Arial"/>
          <w:sz w:val="20"/>
          <w:szCs w:val="24"/>
        </w:rPr>
        <w:t xml:space="preserve"> </w:t>
      </w:r>
      <w:r w:rsidR="00AA1B09">
        <w:rPr>
          <w:rFonts w:cs="Arial"/>
          <w:sz w:val="20"/>
          <w:szCs w:val="24"/>
        </w:rPr>
        <w:t>SPAA</w:t>
      </w:r>
      <w:r w:rsidR="00FB169A">
        <w:rPr>
          <w:rFonts w:cs="Arial"/>
          <w:sz w:val="20"/>
          <w:szCs w:val="24"/>
          <w:vertAlign w:val="superscript"/>
        </w:rPr>
        <w:t>1</w:t>
      </w:r>
      <w:r w:rsidR="00AA1B09">
        <w:rPr>
          <w:rFonts w:cs="Arial"/>
          <w:sz w:val="20"/>
          <w:szCs w:val="24"/>
        </w:rPr>
        <w:t xml:space="preserve"> and Schedule 23. </w:t>
      </w:r>
    </w:p>
    <w:p w14:paraId="624196B8" w14:textId="77777777" w:rsidR="00A22F85" w:rsidRPr="0065290A" w:rsidRDefault="00A22F85" w:rsidP="00A22F85">
      <w:pPr>
        <w:pStyle w:val="ListParagraph"/>
        <w:rPr>
          <w:rFonts w:cs="Arial"/>
          <w:b/>
          <w:bCs/>
          <w:sz w:val="20"/>
          <w:szCs w:val="20"/>
          <w:u w:val="single"/>
        </w:rPr>
      </w:pPr>
      <w:r w:rsidRPr="0065290A">
        <w:rPr>
          <w:rFonts w:cs="Arial"/>
          <w:b/>
          <w:bCs/>
          <w:sz w:val="20"/>
          <w:szCs w:val="20"/>
          <w:u w:val="single"/>
        </w:rPr>
        <w:t>Purpose of Access to Data</w:t>
      </w:r>
    </w:p>
    <w:p w14:paraId="694CCA17" w14:textId="7C2E2AE0" w:rsidR="00A22F85" w:rsidRPr="0065290A" w:rsidRDefault="00E65BFC" w:rsidP="00A22F85">
      <w:pPr>
        <w:pStyle w:val="ListParagraph"/>
        <w:rPr>
          <w:rFonts w:cs="Arial"/>
          <w:b/>
          <w:bCs/>
          <w:sz w:val="20"/>
          <w:szCs w:val="20"/>
          <w:u w:val="single"/>
        </w:rPr>
      </w:pPr>
      <w:r>
        <w:rPr>
          <w:rFonts w:cs="Arial"/>
          <w:sz w:val="20"/>
          <w:szCs w:val="20"/>
        </w:rPr>
        <w:t xml:space="preserve">Industrial and Commercial </w:t>
      </w:r>
      <w:r w:rsidR="00093B51">
        <w:rPr>
          <w:rFonts w:cs="Arial"/>
          <w:sz w:val="20"/>
          <w:szCs w:val="20"/>
        </w:rPr>
        <w:t>Customers</w:t>
      </w:r>
      <w:r>
        <w:rPr>
          <w:rFonts w:cs="Arial"/>
          <w:sz w:val="20"/>
          <w:szCs w:val="20"/>
        </w:rPr>
        <w:t xml:space="preserve"> </w:t>
      </w:r>
      <w:r w:rsidR="004F433C">
        <w:rPr>
          <w:rFonts w:cs="Arial"/>
          <w:sz w:val="20"/>
          <w:szCs w:val="20"/>
        </w:rPr>
        <w:t>are owners</w:t>
      </w:r>
      <w:r w:rsidR="00085EAC">
        <w:rPr>
          <w:rFonts w:cs="Arial"/>
          <w:sz w:val="20"/>
          <w:szCs w:val="20"/>
        </w:rPr>
        <w:t xml:space="preserve"> </w:t>
      </w:r>
      <w:r w:rsidR="00093B51">
        <w:rPr>
          <w:rFonts w:cs="Arial"/>
          <w:sz w:val="20"/>
          <w:szCs w:val="20"/>
        </w:rPr>
        <w:t xml:space="preserve">or occupiers </w:t>
      </w:r>
      <w:r w:rsidR="00085EAC">
        <w:rPr>
          <w:rFonts w:cs="Arial"/>
          <w:sz w:val="20"/>
          <w:szCs w:val="20"/>
        </w:rPr>
        <w:t xml:space="preserve">of the site(s) they are accessing data </w:t>
      </w:r>
      <w:r w:rsidR="00EB5D57">
        <w:rPr>
          <w:rFonts w:cs="Arial"/>
          <w:sz w:val="20"/>
          <w:szCs w:val="20"/>
        </w:rPr>
        <w:t>for;</w:t>
      </w:r>
      <w:r w:rsidR="00085EAC">
        <w:rPr>
          <w:rFonts w:cs="Arial"/>
          <w:sz w:val="20"/>
          <w:szCs w:val="20"/>
        </w:rPr>
        <w:t xml:space="preserve"> </w:t>
      </w:r>
      <w:r w:rsidR="00CE5776">
        <w:rPr>
          <w:rFonts w:cs="Arial"/>
          <w:sz w:val="20"/>
          <w:szCs w:val="20"/>
        </w:rPr>
        <w:t>therefore,</w:t>
      </w:r>
      <w:r w:rsidR="00085EAC">
        <w:rPr>
          <w:rFonts w:cs="Arial"/>
          <w:sz w:val="20"/>
          <w:szCs w:val="20"/>
        </w:rPr>
        <w:t xml:space="preserve"> </w:t>
      </w:r>
      <w:r w:rsidR="00EB5D57">
        <w:rPr>
          <w:rFonts w:cs="Arial"/>
          <w:sz w:val="20"/>
          <w:szCs w:val="20"/>
        </w:rPr>
        <w:t xml:space="preserve">they </w:t>
      </w:r>
      <w:r w:rsidR="003E18F9">
        <w:rPr>
          <w:rFonts w:cs="Arial"/>
          <w:sz w:val="20"/>
          <w:szCs w:val="20"/>
        </w:rPr>
        <w:t xml:space="preserve">have the authority </w:t>
      </w:r>
      <w:r w:rsidR="00EB5D57">
        <w:rPr>
          <w:rFonts w:cs="Arial"/>
          <w:sz w:val="20"/>
          <w:szCs w:val="20"/>
        </w:rPr>
        <w:t xml:space="preserve">to receive information </w:t>
      </w:r>
      <w:r w:rsidR="00B56B70">
        <w:rPr>
          <w:rFonts w:cs="Arial"/>
          <w:sz w:val="20"/>
          <w:szCs w:val="20"/>
        </w:rPr>
        <w:t xml:space="preserve">held </w:t>
      </w:r>
      <w:r w:rsidR="00EB5D57">
        <w:rPr>
          <w:rFonts w:cs="Arial"/>
          <w:sz w:val="20"/>
          <w:szCs w:val="20"/>
        </w:rPr>
        <w:t xml:space="preserve">against their own sites. </w:t>
      </w:r>
    </w:p>
    <w:p w14:paraId="41F1B730" w14:textId="77777777" w:rsidR="00A22F85" w:rsidRPr="0065290A" w:rsidRDefault="00A22F85" w:rsidP="00A22F85">
      <w:pPr>
        <w:pStyle w:val="ListParagraph"/>
        <w:rPr>
          <w:rFonts w:cs="Arial"/>
          <w:b/>
          <w:bCs/>
          <w:sz w:val="20"/>
          <w:szCs w:val="20"/>
          <w:u w:val="single"/>
        </w:rPr>
      </w:pPr>
    </w:p>
    <w:p w14:paraId="01FBF40B" w14:textId="77777777" w:rsidR="00C91253" w:rsidRDefault="00A22F85" w:rsidP="00C91253">
      <w:pPr>
        <w:pStyle w:val="ListParagraph"/>
        <w:rPr>
          <w:rFonts w:cs="Arial"/>
          <w:b/>
          <w:bCs/>
          <w:sz w:val="20"/>
          <w:szCs w:val="20"/>
          <w:u w:val="single"/>
        </w:rPr>
      </w:pPr>
      <w:r w:rsidRPr="0065290A">
        <w:rPr>
          <w:rFonts w:cs="Arial"/>
          <w:b/>
          <w:bCs/>
          <w:sz w:val="20"/>
          <w:szCs w:val="20"/>
          <w:u w:val="single"/>
        </w:rPr>
        <w:t xml:space="preserve">Special Conditionality </w:t>
      </w:r>
    </w:p>
    <w:p w14:paraId="5E6177AB" w14:textId="7B5B626E" w:rsidR="00A22F85" w:rsidRPr="00406CB9" w:rsidRDefault="006A09B4">
      <w:pPr>
        <w:pStyle w:val="ListParagraph"/>
        <w:rPr>
          <w:rFonts w:cs="Arial"/>
          <w:b/>
          <w:bCs/>
          <w:sz w:val="20"/>
          <w:szCs w:val="20"/>
          <w:u w:val="single"/>
        </w:rPr>
      </w:pPr>
      <w:r>
        <w:rPr>
          <w:rFonts w:cs="Arial"/>
          <w:sz w:val="20"/>
          <w:szCs w:val="20"/>
        </w:rPr>
        <w:t xml:space="preserve">There are </w:t>
      </w:r>
      <w:r w:rsidR="002E08C7">
        <w:rPr>
          <w:rFonts w:cs="Arial"/>
          <w:sz w:val="20"/>
          <w:szCs w:val="20"/>
        </w:rPr>
        <w:t>a few</w:t>
      </w:r>
      <w:r>
        <w:rPr>
          <w:rFonts w:cs="Arial"/>
          <w:sz w:val="20"/>
          <w:szCs w:val="20"/>
        </w:rPr>
        <w:t xml:space="preserve"> </w:t>
      </w:r>
      <w:r w:rsidR="002E693E">
        <w:rPr>
          <w:rFonts w:cs="Arial"/>
          <w:sz w:val="20"/>
          <w:szCs w:val="20"/>
        </w:rPr>
        <w:t xml:space="preserve">exclusions </w:t>
      </w:r>
      <w:r w:rsidR="002E08C7">
        <w:rPr>
          <w:rFonts w:cs="Arial"/>
          <w:sz w:val="20"/>
          <w:szCs w:val="20"/>
        </w:rPr>
        <w:t xml:space="preserve">and conditionality rules associated with this service. </w:t>
      </w:r>
      <w:r w:rsidR="00A22F85" w:rsidRPr="00406CB9">
        <w:rPr>
          <w:rFonts w:cs="Arial"/>
          <w:sz w:val="20"/>
          <w:szCs w:val="20"/>
        </w:rPr>
        <w:t>These are specified below.</w:t>
      </w:r>
    </w:p>
    <w:p w14:paraId="5C38B7F5" w14:textId="77777777" w:rsidR="00A22F85" w:rsidRPr="0065290A" w:rsidRDefault="00A22F85" w:rsidP="00A22F85">
      <w:pPr>
        <w:pStyle w:val="ListParagraph"/>
        <w:rPr>
          <w:rFonts w:cs="Arial"/>
          <w:sz w:val="20"/>
          <w:szCs w:val="20"/>
        </w:rPr>
      </w:pPr>
    </w:p>
    <w:p w14:paraId="06F60DDF" w14:textId="551BB18C" w:rsidR="00A22F85" w:rsidRPr="0065290A" w:rsidRDefault="00A22F85" w:rsidP="00A22F85">
      <w:pPr>
        <w:pStyle w:val="ListParagraph"/>
        <w:ind w:left="1440"/>
        <w:rPr>
          <w:sz w:val="20"/>
          <w:szCs w:val="20"/>
        </w:rPr>
      </w:pPr>
      <w:r w:rsidRPr="0065290A">
        <w:rPr>
          <w:rFonts w:cs="Arial"/>
          <w:b/>
          <w:bCs/>
          <w:sz w:val="20"/>
          <w:szCs w:val="20"/>
        </w:rPr>
        <w:t>Overriding Exclusions:</w:t>
      </w:r>
    </w:p>
    <w:p w14:paraId="287ECBA7" w14:textId="59E6904C" w:rsidR="00A22F85" w:rsidRPr="0065290A" w:rsidRDefault="002A3B53" w:rsidP="00A22F85">
      <w:pPr>
        <w:pStyle w:val="ListParagraph"/>
        <w:numPr>
          <w:ilvl w:val="0"/>
          <w:numId w:val="5"/>
        </w:numPr>
        <w:rPr>
          <w:rFonts w:cs="Arial"/>
          <w:sz w:val="20"/>
          <w:szCs w:val="20"/>
        </w:rPr>
      </w:pPr>
      <w:r>
        <w:rPr>
          <w:rFonts w:cs="Arial"/>
          <w:sz w:val="20"/>
          <w:szCs w:val="20"/>
        </w:rPr>
        <w:t>Any Supply Meter Point with an AQ under 73,200kWh</w:t>
      </w:r>
      <w:r w:rsidR="002C3B6B">
        <w:rPr>
          <w:rFonts w:cs="Arial"/>
          <w:sz w:val="20"/>
          <w:szCs w:val="20"/>
        </w:rPr>
        <w:t xml:space="preserve"> are</w:t>
      </w:r>
      <w:r w:rsidR="00A22F85" w:rsidRPr="0065290A">
        <w:rPr>
          <w:rFonts w:cs="Arial"/>
          <w:sz w:val="20"/>
          <w:szCs w:val="20"/>
        </w:rPr>
        <w:t xml:space="preserve"> excluded</w:t>
      </w:r>
    </w:p>
    <w:p w14:paraId="4B0CE4F3" w14:textId="77777777" w:rsidR="00E802BC" w:rsidRDefault="00A22F85" w:rsidP="00E802BC">
      <w:pPr>
        <w:pStyle w:val="ListParagraph"/>
        <w:numPr>
          <w:ilvl w:val="0"/>
          <w:numId w:val="5"/>
        </w:numPr>
        <w:rPr>
          <w:rFonts w:cs="Arial"/>
          <w:sz w:val="20"/>
          <w:szCs w:val="20"/>
        </w:rPr>
      </w:pPr>
      <w:r w:rsidRPr="0065290A">
        <w:rPr>
          <w:rFonts w:cs="Arial"/>
          <w:sz w:val="20"/>
          <w:szCs w:val="20"/>
        </w:rPr>
        <w:t xml:space="preserve">Any Supply Meter Point </w:t>
      </w:r>
      <w:r w:rsidR="00203BA0">
        <w:rPr>
          <w:rFonts w:cs="Arial"/>
          <w:sz w:val="20"/>
          <w:szCs w:val="20"/>
        </w:rPr>
        <w:t>outside of</w:t>
      </w:r>
      <w:r w:rsidR="00365C3B">
        <w:rPr>
          <w:rFonts w:cs="Arial"/>
          <w:sz w:val="20"/>
          <w:szCs w:val="20"/>
        </w:rPr>
        <w:t xml:space="preserve"> </w:t>
      </w:r>
      <w:r w:rsidR="00956FB0">
        <w:rPr>
          <w:rFonts w:cs="Arial"/>
          <w:sz w:val="20"/>
          <w:szCs w:val="20"/>
        </w:rPr>
        <w:t xml:space="preserve">the Industrial and Commercial </w:t>
      </w:r>
      <w:r w:rsidR="00681236">
        <w:rPr>
          <w:rFonts w:cs="Arial"/>
          <w:sz w:val="20"/>
          <w:szCs w:val="20"/>
        </w:rPr>
        <w:t>C</w:t>
      </w:r>
      <w:r w:rsidR="00093B51">
        <w:rPr>
          <w:rFonts w:cs="Arial"/>
          <w:sz w:val="20"/>
          <w:szCs w:val="20"/>
        </w:rPr>
        <w:t xml:space="preserve">ustomer’s ownership or </w:t>
      </w:r>
      <w:r w:rsidR="00A23B3E">
        <w:rPr>
          <w:rFonts w:cs="Arial"/>
          <w:sz w:val="20"/>
          <w:szCs w:val="20"/>
        </w:rPr>
        <w:t>which they occupy are</w:t>
      </w:r>
      <w:r w:rsidRPr="0065290A">
        <w:rPr>
          <w:rFonts w:cs="Arial"/>
          <w:sz w:val="20"/>
          <w:szCs w:val="20"/>
        </w:rPr>
        <w:t xml:space="preserve"> excluded</w:t>
      </w:r>
    </w:p>
    <w:p w14:paraId="7D029CB7" w14:textId="48B81E43" w:rsidR="00A22F85" w:rsidRDefault="00C42FD0" w:rsidP="00E802BC">
      <w:pPr>
        <w:pStyle w:val="ListParagraph"/>
        <w:numPr>
          <w:ilvl w:val="0"/>
          <w:numId w:val="5"/>
        </w:numPr>
        <w:rPr>
          <w:rFonts w:cs="Arial"/>
          <w:sz w:val="20"/>
          <w:szCs w:val="20"/>
        </w:rPr>
      </w:pPr>
      <w:r w:rsidRPr="00406CB9">
        <w:rPr>
          <w:rFonts w:cs="Arial"/>
          <w:sz w:val="20"/>
          <w:szCs w:val="20"/>
        </w:rPr>
        <w:t>Any Supply Meter Point on an IGT network are excluded</w:t>
      </w:r>
    </w:p>
    <w:p w14:paraId="5A6DBDF7" w14:textId="77777777" w:rsidR="00E802BC" w:rsidRPr="00406CB9" w:rsidRDefault="00E802BC">
      <w:pPr>
        <w:pStyle w:val="ListParagraph"/>
        <w:ind w:left="1800"/>
        <w:rPr>
          <w:rFonts w:cs="Arial"/>
          <w:sz w:val="20"/>
          <w:szCs w:val="20"/>
        </w:rPr>
      </w:pPr>
    </w:p>
    <w:p w14:paraId="68431768" w14:textId="77777777" w:rsidR="00A22F85" w:rsidRPr="0065290A" w:rsidRDefault="00A22F85" w:rsidP="00A22F85">
      <w:pPr>
        <w:pStyle w:val="ListParagraph"/>
        <w:ind w:left="1440"/>
        <w:rPr>
          <w:sz w:val="20"/>
          <w:szCs w:val="20"/>
        </w:rPr>
      </w:pPr>
      <w:r w:rsidRPr="0065290A">
        <w:rPr>
          <w:rFonts w:cs="Arial"/>
          <w:b/>
          <w:bCs/>
          <w:sz w:val="20"/>
          <w:szCs w:val="20"/>
        </w:rPr>
        <w:t>Data Item Conditionality:</w:t>
      </w:r>
    </w:p>
    <w:p w14:paraId="319474A2" w14:textId="3CECCE72" w:rsidR="008C5071" w:rsidRPr="00406CB9" w:rsidRDefault="00A23B3E" w:rsidP="008C5071">
      <w:pPr>
        <w:pStyle w:val="ListParagraph"/>
        <w:numPr>
          <w:ilvl w:val="0"/>
          <w:numId w:val="6"/>
        </w:numPr>
        <w:rPr>
          <w:rFonts w:cs="Arial"/>
          <w:b/>
          <w:sz w:val="20"/>
          <w:szCs w:val="20"/>
        </w:rPr>
      </w:pPr>
      <w:r>
        <w:rPr>
          <w:rFonts w:cs="Arial"/>
          <w:iCs/>
          <w:sz w:val="20"/>
          <w:szCs w:val="20"/>
        </w:rPr>
        <w:t xml:space="preserve">To </w:t>
      </w:r>
      <w:r w:rsidR="00874D2B">
        <w:rPr>
          <w:rFonts w:cs="Arial"/>
          <w:iCs/>
          <w:sz w:val="20"/>
          <w:szCs w:val="20"/>
        </w:rPr>
        <w:t xml:space="preserve">access data, </w:t>
      </w:r>
      <w:r w:rsidR="00175DF8">
        <w:rPr>
          <w:rFonts w:cs="Arial"/>
          <w:sz w:val="20"/>
          <w:szCs w:val="20"/>
        </w:rPr>
        <w:t>the MPRN and</w:t>
      </w:r>
      <w:r w:rsidR="00832283">
        <w:rPr>
          <w:rFonts w:cs="Arial"/>
          <w:sz w:val="20"/>
          <w:szCs w:val="20"/>
        </w:rPr>
        <w:t xml:space="preserve"> Confirmation Reference Number</w:t>
      </w:r>
      <w:r w:rsidR="008C5071">
        <w:rPr>
          <w:rFonts w:cs="Arial"/>
          <w:sz w:val="20"/>
          <w:szCs w:val="20"/>
        </w:rPr>
        <w:t xml:space="preserve"> must be provided</w:t>
      </w:r>
      <w:r w:rsidR="00B4626D">
        <w:rPr>
          <w:rFonts w:cs="Arial"/>
          <w:sz w:val="20"/>
          <w:szCs w:val="20"/>
        </w:rPr>
        <w:t xml:space="preserve"> </w:t>
      </w:r>
      <w:r w:rsidR="00175DF8">
        <w:rPr>
          <w:rFonts w:cs="Arial"/>
          <w:sz w:val="20"/>
          <w:szCs w:val="20"/>
        </w:rPr>
        <w:t xml:space="preserve"> </w:t>
      </w:r>
    </w:p>
    <w:p w14:paraId="63B8BC7C" w14:textId="77777777" w:rsidR="008C5071" w:rsidRPr="00406CB9" w:rsidRDefault="008C5071" w:rsidP="00406CB9">
      <w:pPr>
        <w:pStyle w:val="ListParagraph"/>
        <w:ind w:left="1800"/>
        <w:rPr>
          <w:rFonts w:cs="Arial"/>
          <w:b/>
          <w:sz w:val="20"/>
          <w:szCs w:val="20"/>
        </w:rPr>
      </w:pPr>
    </w:p>
    <w:p w14:paraId="5E7CBC0C" w14:textId="77777777" w:rsidR="00A22F85" w:rsidRPr="0065290A" w:rsidRDefault="00A22F85" w:rsidP="00A22F85">
      <w:pPr>
        <w:pStyle w:val="ListParagraph"/>
        <w:ind w:left="1440"/>
        <w:rPr>
          <w:rFonts w:cs="Arial"/>
          <w:b/>
          <w:sz w:val="20"/>
          <w:szCs w:val="20"/>
        </w:rPr>
      </w:pPr>
      <w:r w:rsidRPr="0065290A">
        <w:rPr>
          <w:rFonts w:cs="Arial"/>
          <w:b/>
          <w:sz w:val="20"/>
          <w:szCs w:val="20"/>
        </w:rPr>
        <w:t>Review Timescales:</w:t>
      </w:r>
    </w:p>
    <w:p w14:paraId="3B003C9C" w14:textId="64EA5C42" w:rsidR="00A23B3E" w:rsidRPr="00C255CD" w:rsidRDefault="00A23B3E" w:rsidP="00A23B3E">
      <w:pPr>
        <w:pStyle w:val="ListParagraph"/>
        <w:numPr>
          <w:ilvl w:val="0"/>
          <w:numId w:val="8"/>
        </w:numPr>
        <w:rPr>
          <w:rFonts w:cs="Arial"/>
          <w:i/>
          <w:sz w:val="20"/>
          <w:szCs w:val="20"/>
        </w:rPr>
      </w:pPr>
      <w:r>
        <w:rPr>
          <w:rFonts w:cs="Arial"/>
          <w:sz w:val="20"/>
          <w:szCs w:val="20"/>
        </w:rPr>
        <w:t>This is an enduring service and there is currently no end date</w:t>
      </w:r>
      <w:r w:rsidR="00AF3A25">
        <w:rPr>
          <w:rFonts w:cs="Arial"/>
          <w:sz w:val="20"/>
          <w:szCs w:val="20"/>
        </w:rPr>
        <w:t xml:space="preserve">. </w:t>
      </w:r>
      <w:r w:rsidR="004C0194">
        <w:rPr>
          <w:rFonts w:cs="Arial"/>
          <w:sz w:val="20"/>
          <w:szCs w:val="20"/>
        </w:rPr>
        <w:t xml:space="preserve">This will be updated to align with any changes to the DSC Service Line. </w:t>
      </w:r>
    </w:p>
    <w:p w14:paraId="331D360D" w14:textId="77777777" w:rsidR="00A22F85" w:rsidRPr="0065290A" w:rsidRDefault="00A22F85" w:rsidP="00A22F85">
      <w:pPr>
        <w:ind w:left="720"/>
        <w:rPr>
          <w:rFonts w:cs="Arial"/>
          <w:b/>
          <w:bCs/>
          <w:sz w:val="20"/>
          <w:szCs w:val="20"/>
          <w:u w:val="single"/>
        </w:rPr>
      </w:pPr>
      <w:r w:rsidRPr="0065290A">
        <w:rPr>
          <w:rFonts w:cs="Arial"/>
          <w:b/>
          <w:bCs/>
          <w:sz w:val="20"/>
          <w:szCs w:val="20"/>
          <w:u w:val="single"/>
        </w:rPr>
        <w:t>Commercial Model</w:t>
      </w:r>
    </w:p>
    <w:p w14:paraId="0CDC3463" w14:textId="68966DED" w:rsidR="00AB4759" w:rsidRDefault="00AB4759" w:rsidP="00AB4759">
      <w:pPr>
        <w:pStyle w:val="ListParagraph"/>
        <w:numPr>
          <w:ilvl w:val="0"/>
          <w:numId w:val="5"/>
        </w:numPr>
        <w:rPr>
          <w:rFonts w:cs="Arial"/>
          <w:sz w:val="20"/>
          <w:szCs w:val="20"/>
        </w:rPr>
      </w:pPr>
      <w:r w:rsidRPr="0065290A">
        <w:rPr>
          <w:rFonts w:cs="Arial"/>
          <w:sz w:val="20"/>
          <w:szCs w:val="20"/>
        </w:rPr>
        <w:t>A Third-Party Services Contra</w:t>
      </w:r>
      <w:r>
        <w:rPr>
          <w:rFonts w:cs="Arial"/>
          <w:sz w:val="20"/>
          <w:szCs w:val="20"/>
        </w:rPr>
        <w:t>ct must be</w:t>
      </w:r>
      <w:r w:rsidRPr="0065290A">
        <w:rPr>
          <w:rFonts w:cs="Arial"/>
          <w:sz w:val="20"/>
          <w:szCs w:val="20"/>
        </w:rPr>
        <w:t xml:space="preserve"> in place between Xoserve and </w:t>
      </w:r>
      <w:r w:rsidR="00B17D26">
        <w:rPr>
          <w:rFonts w:cs="Arial"/>
          <w:sz w:val="20"/>
          <w:szCs w:val="20"/>
        </w:rPr>
        <w:t xml:space="preserve">the Industrial and Commercial Customers we have registered to receive the data. </w:t>
      </w:r>
    </w:p>
    <w:p w14:paraId="2BA45051" w14:textId="5312E4F8" w:rsidR="00724DE7" w:rsidRDefault="00CC3F9B" w:rsidP="00724DE7">
      <w:pPr>
        <w:pStyle w:val="Heading3"/>
        <w:rPr>
          <w:color w:val="3E5AA8" w:themeColor="accent1"/>
          <w:sz w:val="24"/>
        </w:rPr>
      </w:pPr>
      <w:bookmarkStart w:id="11" w:name="_Toc50052692"/>
      <w:r w:rsidRPr="00536C70">
        <w:rPr>
          <w:color w:val="3E5AA8" w:themeColor="accent1"/>
          <w:sz w:val="24"/>
        </w:rPr>
        <w:t>Meter Asset Manager</w:t>
      </w:r>
      <w:bookmarkEnd w:id="11"/>
    </w:p>
    <w:p w14:paraId="7F841DC6" w14:textId="77777777" w:rsidR="00724DE7" w:rsidRPr="00724DE7" w:rsidRDefault="00724DE7" w:rsidP="00724DE7">
      <w:pPr>
        <w:rPr>
          <w:sz w:val="2"/>
        </w:rPr>
      </w:pPr>
    </w:p>
    <w:p w14:paraId="239EE710" w14:textId="77777777" w:rsidR="00414412" w:rsidRDefault="00724DE7" w:rsidP="00414412">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1303D7C4" w14:textId="09A234FC" w:rsidR="00724DE7" w:rsidRPr="00550745" w:rsidRDefault="0050132D" w:rsidP="00550745">
      <w:pPr>
        <w:tabs>
          <w:tab w:val="left" w:pos="7660"/>
        </w:tabs>
        <w:ind w:left="720"/>
        <w:rPr>
          <w:rFonts w:cs="Arial"/>
          <w:sz w:val="20"/>
          <w:szCs w:val="24"/>
        </w:rPr>
      </w:pPr>
      <w:r w:rsidRPr="00B51505">
        <w:rPr>
          <w:rFonts w:cs="Arial"/>
          <w:sz w:val="20"/>
          <w:szCs w:val="24"/>
        </w:rPr>
        <w:lastRenderedPageBreak/>
        <w:t>Recognised Role –</w:t>
      </w:r>
      <w:r>
        <w:rPr>
          <w:rFonts w:cs="Arial"/>
          <w:sz w:val="20"/>
          <w:szCs w:val="24"/>
        </w:rPr>
        <w:t xml:space="preserve"> Meter Asset Manager (MAM)</w:t>
      </w:r>
    </w:p>
    <w:p w14:paraId="7E1E9D94" w14:textId="77777777" w:rsidR="00414412" w:rsidRDefault="00724DE7" w:rsidP="00414412">
      <w:pPr>
        <w:pStyle w:val="ListParagraph"/>
        <w:rPr>
          <w:rFonts w:cs="Arial"/>
          <w:b/>
          <w:bCs/>
          <w:sz w:val="20"/>
          <w:szCs w:val="20"/>
          <w:u w:val="single"/>
        </w:rPr>
      </w:pPr>
      <w:r w:rsidRPr="0065290A">
        <w:rPr>
          <w:rFonts w:cs="Arial"/>
          <w:b/>
          <w:bCs/>
          <w:sz w:val="20"/>
          <w:szCs w:val="20"/>
          <w:u w:val="single"/>
        </w:rPr>
        <w:t>Background</w:t>
      </w:r>
    </w:p>
    <w:p w14:paraId="6664232B" w14:textId="064D5541" w:rsidR="00724DE7" w:rsidRPr="00414412" w:rsidRDefault="002B4132" w:rsidP="00414412">
      <w:pPr>
        <w:pStyle w:val="ListParagraph"/>
        <w:rPr>
          <w:rFonts w:cs="Arial"/>
          <w:b/>
          <w:bCs/>
          <w:sz w:val="20"/>
          <w:szCs w:val="20"/>
          <w:u w:val="single"/>
        </w:rPr>
      </w:pPr>
      <w:r>
        <w:rPr>
          <w:rFonts w:cs="Arial"/>
          <w:sz w:val="20"/>
          <w:szCs w:val="24"/>
        </w:rPr>
        <w:t>A Meter Asset Manager</w:t>
      </w:r>
      <w:r w:rsidR="00724DE7" w:rsidRPr="000D2361">
        <w:rPr>
          <w:rFonts w:cs="Arial"/>
          <w:sz w:val="20"/>
          <w:szCs w:val="24"/>
        </w:rPr>
        <w:t xml:space="preserve"> (</w:t>
      </w:r>
      <w:r>
        <w:rPr>
          <w:rFonts w:cs="Arial"/>
          <w:sz w:val="20"/>
          <w:szCs w:val="24"/>
        </w:rPr>
        <w:t>MAM)</w:t>
      </w:r>
      <w:r w:rsidR="00724DE7" w:rsidRPr="000D2361">
        <w:rPr>
          <w:rFonts w:cs="Arial"/>
          <w:sz w:val="20"/>
          <w:szCs w:val="24"/>
        </w:rPr>
        <w:t xml:space="preserve"> </w:t>
      </w:r>
      <w:r w:rsidR="00AF70B9">
        <w:rPr>
          <w:rFonts w:cs="Arial"/>
          <w:sz w:val="20"/>
          <w:szCs w:val="24"/>
        </w:rPr>
        <w:t>is</w:t>
      </w:r>
      <w:r w:rsidR="00D91224">
        <w:rPr>
          <w:rFonts w:cs="Arial"/>
          <w:sz w:val="20"/>
          <w:szCs w:val="24"/>
        </w:rPr>
        <w:t xml:space="preserve"> an organisation that works on behalf of another to instal</w:t>
      </w:r>
      <w:r w:rsidR="00054615">
        <w:rPr>
          <w:rFonts w:cs="Arial"/>
          <w:sz w:val="20"/>
          <w:szCs w:val="24"/>
        </w:rPr>
        <w:t xml:space="preserve">l, replace, repair and maintain Supply Meter Installation. </w:t>
      </w:r>
      <w:r w:rsidR="0003163D">
        <w:rPr>
          <w:rFonts w:cs="Arial"/>
          <w:sz w:val="20"/>
          <w:szCs w:val="24"/>
        </w:rPr>
        <w:t xml:space="preserve">Accredited </w:t>
      </w:r>
      <w:r w:rsidR="00DD21E4">
        <w:rPr>
          <w:rFonts w:cs="Arial"/>
          <w:sz w:val="20"/>
          <w:szCs w:val="24"/>
        </w:rPr>
        <w:t xml:space="preserve">MAMs are </w:t>
      </w:r>
      <w:r w:rsidR="00AF70B9">
        <w:rPr>
          <w:rFonts w:cs="Arial"/>
          <w:sz w:val="20"/>
          <w:szCs w:val="24"/>
        </w:rPr>
        <w:t xml:space="preserve">listed on the </w:t>
      </w:r>
      <w:r w:rsidR="0050132D">
        <w:rPr>
          <w:rFonts w:cs="Arial"/>
          <w:sz w:val="20"/>
          <w:szCs w:val="24"/>
        </w:rPr>
        <w:t>SPAA</w:t>
      </w:r>
      <w:r w:rsidR="0050132D">
        <w:rPr>
          <w:rFonts w:cs="Arial"/>
          <w:sz w:val="20"/>
          <w:szCs w:val="24"/>
          <w:vertAlign w:val="superscript"/>
        </w:rPr>
        <w:t>1</w:t>
      </w:r>
      <w:r w:rsidR="00AF70B9">
        <w:rPr>
          <w:rFonts w:cs="Arial"/>
          <w:sz w:val="20"/>
          <w:szCs w:val="24"/>
        </w:rPr>
        <w:t xml:space="preserve"> MAM Registration Scheme listing </w:t>
      </w:r>
      <w:r w:rsidR="005858B2">
        <w:rPr>
          <w:rFonts w:cs="Arial"/>
          <w:sz w:val="20"/>
          <w:szCs w:val="24"/>
        </w:rPr>
        <w:t xml:space="preserve">of accredited </w:t>
      </w:r>
      <w:r w:rsidR="00E578B5">
        <w:rPr>
          <w:rFonts w:cs="Arial"/>
          <w:sz w:val="20"/>
          <w:szCs w:val="24"/>
        </w:rPr>
        <w:t xml:space="preserve">Meter Asset Managers published by the </w:t>
      </w:r>
      <w:r w:rsidR="003E77D9">
        <w:rPr>
          <w:rFonts w:cs="Arial"/>
          <w:sz w:val="20"/>
          <w:szCs w:val="24"/>
        </w:rPr>
        <w:t>Meter Asset Managers Code of Practice (MAMCoP)</w:t>
      </w:r>
      <w:r w:rsidR="00501D5E">
        <w:rPr>
          <w:rFonts w:cs="Arial"/>
          <w:sz w:val="20"/>
          <w:szCs w:val="24"/>
        </w:rPr>
        <w:t xml:space="preserve">. </w:t>
      </w:r>
      <w:r w:rsidR="003E77D9">
        <w:rPr>
          <w:rFonts w:cs="Arial"/>
          <w:sz w:val="20"/>
          <w:szCs w:val="24"/>
        </w:rPr>
        <w:t xml:space="preserve"> </w:t>
      </w:r>
      <w:r w:rsidR="00724DE7" w:rsidRPr="000D2361">
        <w:rPr>
          <w:rFonts w:cs="Arial"/>
          <w:sz w:val="20"/>
          <w:szCs w:val="24"/>
        </w:rPr>
        <w:t xml:space="preserve"> </w:t>
      </w:r>
    </w:p>
    <w:p w14:paraId="3DECF836" w14:textId="38C19DFD" w:rsidR="00724DE7" w:rsidRPr="00406CB9" w:rsidRDefault="00E15696" w:rsidP="00406CB9">
      <w:pPr>
        <w:tabs>
          <w:tab w:val="left" w:pos="7660"/>
        </w:tabs>
        <w:ind w:left="720"/>
        <w:rPr>
          <w:rFonts w:cs="Arial"/>
          <w:sz w:val="20"/>
          <w:szCs w:val="20"/>
        </w:rPr>
      </w:pPr>
      <w:r>
        <w:rPr>
          <w:rFonts w:cs="Arial"/>
          <w:sz w:val="20"/>
          <w:szCs w:val="24"/>
        </w:rPr>
        <w:t xml:space="preserve">MAMs </w:t>
      </w:r>
      <w:r w:rsidR="006C184C">
        <w:rPr>
          <w:rFonts w:cs="Arial"/>
          <w:sz w:val="20"/>
          <w:szCs w:val="24"/>
        </w:rPr>
        <w:t>are a</w:t>
      </w:r>
      <w:r w:rsidR="00724DE7" w:rsidRPr="000D2361">
        <w:rPr>
          <w:rFonts w:cs="Arial"/>
          <w:sz w:val="20"/>
          <w:szCs w:val="24"/>
        </w:rPr>
        <w:t xml:space="preserve"> User type </w:t>
      </w:r>
      <w:r w:rsidR="006C184C">
        <w:rPr>
          <w:rFonts w:cs="Arial"/>
          <w:sz w:val="20"/>
          <w:szCs w:val="24"/>
        </w:rPr>
        <w:t>within the DPM</w:t>
      </w:r>
      <w:r w:rsidR="00F03FA4">
        <w:rPr>
          <w:rFonts w:cs="Arial"/>
          <w:sz w:val="20"/>
          <w:szCs w:val="24"/>
        </w:rPr>
        <w:t xml:space="preserve"> and have access to data </w:t>
      </w:r>
      <w:r w:rsidR="000B7C9E">
        <w:rPr>
          <w:rFonts w:cs="Arial"/>
          <w:sz w:val="20"/>
          <w:szCs w:val="24"/>
        </w:rPr>
        <w:t>under</w:t>
      </w:r>
      <w:r w:rsidR="00724DE7" w:rsidRPr="0065290A">
        <w:rPr>
          <w:rFonts w:cs="Arial"/>
          <w:sz w:val="20"/>
          <w:szCs w:val="20"/>
        </w:rPr>
        <w:t xml:space="preserve"> </w:t>
      </w:r>
      <w:r w:rsidR="00F32CB1">
        <w:rPr>
          <w:rFonts w:cs="Arial"/>
          <w:sz w:val="20"/>
          <w:szCs w:val="20"/>
        </w:rPr>
        <w:t xml:space="preserve">the </w:t>
      </w:r>
      <w:r w:rsidR="00724DE7" w:rsidRPr="0065290A">
        <w:rPr>
          <w:rFonts w:cs="Arial"/>
          <w:sz w:val="20"/>
          <w:szCs w:val="20"/>
        </w:rPr>
        <w:t>UNC</w:t>
      </w:r>
      <w:r w:rsidR="00FC6ED5">
        <w:rPr>
          <w:rFonts w:cs="Arial"/>
          <w:sz w:val="20"/>
          <w:szCs w:val="20"/>
        </w:rPr>
        <w:t xml:space="preserve">. </w:t>
      </w:r>
      <w:r w:rsidR="00724DE7" w:rsidRPr="0065290A">
        <w:rPr>
          <w:rFonts w:cs="Arial"/>
          <w:sz w:val="20"/>
          <w:szCs w:val="20"/>
        </w:rPr>
        <w:t xml:space="preserve"> Modification</w:t>
      </w:r>
      <w:r w:rsidR="00EB5ABA">
        <w:rPr>
          <w:rFonts w:cs="Arial"/>
          <w:sz w:val="20"/>
          <w:szCs w:val="20"/>
        </w:rPr>
        <w:t>s</w:t>
      </w:r>
      <w:r w:rsidR="00724DE7" w:rsidRPr="0065290A">
        <w:rPr>
          <w:rFonts w:cs="Arial"/>
          <w:sz w:val="20"/>
          <w:szCs w:val="20"/>
        </w:rPr>
        <w:t xml:space="preserve"> </w:t>
      </w:r>
      <w:hyperlink r:id="rId22" w:history="1">
        <w:r w:rsidR="00EB5ABA">
          <w:rPr>
            <w:rStyle w:val="Hyperlink"/>
            <w:rFonts w:cs="Arial"/>
            <w:sz w:val="20"/>
            <w:szCs w:val="20"/>
          </w:rPr>
          <w:t>0297</w:t>
        </w:r>
      </w:hyperlink>
      <w:r w:rsidR="00724DE7" w:rsidRPr="0065290A">
        <w:rPr>
          <w:rFonts w:cs="Arial"/>
          <w:sz w:val="20"/>
          <w:szCs w:val="20"/>
        </w:rPr>
        <w:t xml:space="preserve"> and</w:t>
      </w:r>
      <w:r w:rsidR="006F1212">
        <w:rPr>
          <w:rFonts w:cs="Arial"/>
          <w:sz w:val="20"/>
          <w:szCs w:val="20"/>
        </w:rPr>
        <w:t xml:space="preserve"> </w:t>
      </w:r>
      <w:hyperlink r:id="rId23" w:history="1">
        <w:r w:rsidR="006F1212" w:rsidRPr="006F1212">
          <w:rPr>
            <w:rStyle w:val="Hyperlink"/>
            <w:rFonts w:cs="Arial"/>
            <w:sz w:val="20"/>
            <w:szCs w:val="20"/>
          </w:rPr>
          <w:t>0386</w:t>
        </w:r>
      </w:hyperlink>
      <w:r w:rsidR="009E01E0">
        <w:rPr>
          <w:rFonts w:cs="Arial"/>
          <w:sz w:val="20"/>
          <w:szCs w:val="20"/>
        </w:rPr>
        <w:t xml:space="preserve"> extended the </w:t>
      </w:r>
      <w:r w:rsidR="00B01BBB">
        <w:rPr>
          <w:rFonts w:cs="Arial"/>
          <w:sz w:val="20"/>
          <w:szCs w:val="20"/>
        </w:rPr>
        <w:t xml:space="preserve">rights of MAMs to receive information. </w:t>
      </w:r>
      <w:r w:rsidR="00724DE7" w:rsidRPr="0065290A">
        <w:rPr>
          <w:rFonts w:cs="Arial"/>
          <w:sz w:val="20"/>
          <w:szCs w:val="20"/>
        </w:rPr>
        <w:t xml:space="preserve"> </w:t>
      </w:r>
    </w:p>
    <w:p w14:paraId="46FB0B8E" w14:textId="77777777" w:rsidR="00724DE7" w:rsidRPr="0065290A" w:rsidRDefault="00724DE7" w:rsidP="00724DE7">
      <w:pPr>
        <w:pStyle w:val="ListParagraph"/>
        <w:rPr>
          <w:rFonts w:cs="Arial"/>
          <w:b/>
          <w:bCs/>
          <w:sz w:val="20"/>
          <w:szCs w:val="20"/>
          <w:u w:val="single"/>
        </w:rPr>
      </w:pPr>
      <w:r w:rsidRPr="0065290A">
        <w:rPr>
          <w:rFonts w:cs="Arial"/>
          <w:b/>
          <w:bCs/>
          <w:sz w:val="20"/>
          <w:szCs w:val="20"/>
          <w:u w:val="single"/>
        </w:rPr>
        <w:t>Purpose of Access to Data</w:t>
      </w:r>
    </w:p>
    <w:p w14:paraId="35B453E8" w14:textId="77777777" w:rsidR="00F2435B" w:rsidRDefault="00C5130F" w:rsidP="00724DE7">
      <w:pPr>
        <w:pStyle w:val="ListParagraph"/>
        <w:rPr>
          <w:rFonts w:cs="Arial"/>
          <w:sz w:val="20"/>
          <w:szCs w:val="20"/>
        </w:rPr>
      </w:pPr>
      <w:r>
        <w:rPr>
          <w:rFonts w:cs="Arial"/>
          <w:sz w:val="20"/>
          <w:szCs w:val="20"/>
        </w:rPr>
        <w:t>MAMs</w:t>
      </w:r>
      <w:r w:rsidR="00F2435B">
        <w:rPr>
          <w:rFonts w:cs="Arial"/>
          <w:sz w:val="20"/>
          <w:szCs w:val="20"/>
        </w:rPr>
        <w:t xml:space="preserve"> have access to Supply Point and Meter Information within the Supply Point Register to facilitate the following benefits: </w:t>
      </w:r>
    </w:p>
    <w:p w14:paraId="46B39C2A" w14:textId="77777777" w:rsidR="00F2435B" w:rsidRDefault="00F2435B" w:rsidP="00724DE7">
      <w:pPr>
        <w:pStyle w:val="ListParagraph"/>
        <w:rPr>
          <w:rFonts w:cs="Arial"/>
          <w:sz w:val="20"/>
          <w:szCs w:val="20"/>
        </w:rPr>
      </w:pPr>
    </w:p>
    <w:p w14:paraId="4D6BD066" w14:textId="77777777" w:rsidR="00F2435B" w:rsidRDefault="00F2435B" w:rsidP="00F2435B">
      <w:pPr>
        <w:pStyle w:val="ListParagraph"/>
        <w:numPr>
          <w:ilvl w:val="0"/>
          <w:numId w:val="5"/>
        </w:numPr>
        <w:rPr>
          <w:rFonts w:cs="Arial"/>
          <w:sz w:val="20"/>
          <w:szCs w:val="20"/>
        </w:rPr>
      </w:pPr>
      <w:r>
        <w:rPr>
          <w:rFonts w:cs="Arial"/>
          <w:sz w:val="20"/>
          <w:szCs w:val="20"/>
        </w:rPr>
        <w:t>Provide an additional Meter Information source for MAMs</w:t>
      </w:r>
    </w:p>
    <w:p w14:paraId="121DD3BE" w14:textId="77777777" w:rsidR="004E5291" w:rsidRDefault="00F2435B" w:rsidP="00F2435B">
      <w:pPr>
        <w:pStyle w:val="ListParagraph"/>
        <w:numPr>
          <w:ilvl w:val="0"/>
          <w:numId w:val="5"/>
        </w:numPr>
        <w:rPr>
          <w:rFonts w:cs="Arial"/>
          <w:sz w:val="20"/>
          <w:szCs w:val="20"/>
        </w:rPr>
      </w:pPr>
      <w:r>
        <w:rPr>
          <w:rFonts w:cs="Arial"/>
          <w:sz w:val="20"/>
          <w:szCs w:val="20"/>
        </w:rPr>
        <w:t>Increase certai</w:t>
      </w:r>
      <w:r w:rsidR="004E5291">
        <w:rPr>
          <w:rFonts w:cs="Arial"/>
          <w:sz w:val="20"/>
          <w:szCs w:val="20"/>
        </w:rPr>
        <w:t>nty of Meter Information resulting increased confidence in asset investment decisions</w:t>
      </w:r>
    </w:p>
    <w:p w14:paraId="404E7344" w14:textId="2222D6B7" w:rsidR="00724DE7" w:rsidRPr="00406CB9" w:rsidRDefault="004E5291" w:rsidP="00406CB9">
      <w:pPr>
        <w:pStyle w:val="ListParagraph"/>
        <w:numPr>
          <w:ilvl w:val="0"/>
          <w:numId w:val="5"/>
        </w:numPr>
        <w:rPr>
          <w:rFonts w:cs="Arial"/>
          <w:sz w:val="20"/>
          <w:szCs w:val="20"/>
        </w:rPr>
      </w:pPr>
      <w:r>
        <w:rPr>
          <w:rFonts w:cs="Arial"/>
          <w:sz w:val="20"/>
          <w:szCs w:val="20"/>
        </w:rPr>
        <w:t xml:space="preserve">Provide a single industry source of information relating to Meter Information for MAMs and reduce the requirement to make multiple </w:t>
      </w:r>
      <w:r w:rsidR="008B55B8">
        <w:rPr>
          <w:rFonts w:cs="Arial"/>
          <w:sz w:val="20"/>
          <w:szCs w:val="20"/>
        </w:rPr>
        <w:t>information requests to multiple Suppliers</w:t>
      </w:r>
      <w:r w:rsidR="00724DE7" w:rsidRPr="0065290A">
        <w:rPr>
          <w:rFonts w:cs="Arial"/>
          <w:sz w:val="20"/>
          <w:szCs w:val="20"/>
        </w:rPr>
        <w:t xml:space="preserve"> </w:t>
      </w:r>
    </w:p>
    <w:p w14:paraId="1CA8DA50" w14:textId="77777777" w:rsidR="00724DE7" w:rsidRPr="0065290A" w:rsidRDefault="00724DE7" w:rsidP="00724DE7">
      <w:pPr>
        <w:pStyle w:val="ListParagraph"/>
        <w:rPr>
          <w:rFonts w:cs="Arial"/>
          <w:b/>
          <w:bCs/>
          <w:sz w:val="20"/>
          <w:szCs w:val="20"/>
          <w:u w:val="single"/>
        </w:rPr>
      </w:pPr>
    </w:p>
    <w:p w14:paraId="14CBE40A" w14:textId="77777777" w:rsidR="00724DE7" w:rsidRPr="0065290A" w:rsidRDefault="00724DE7" w:rsidP="00724DE7">
      <w:pPr>
        <w:pStyle w:val="ListParagraph"/>
        <w:rPr>
          <w:rFonts w:cs="Arial"/>
          <w:b/>
          <w:bCs/>
          <w:sz w:val="20"/>
          <w:szCs w:val="20"/>
          <w:u w:val="single"/>
        </w:rPr>
      </w:pPr>
      <w:r w:rsidRPr="0065290A">
        <w:rPr>
          <w:rFonts w:cs="Arial"/>
          <w:b/>
          <w:bCs/>
          <w:sz w:val="20"/>
          <w:szCs w:val="20"/>
          <w:u w:val="single"/>
        </w:rPr>
        <w:t xml:space="preserve">Special Conditionality </w:t>
      </w:r>
    </w:p>
    <w:p w14:paraId="66461C0D" w14:textId="2CC7EF1D" w:rsidR="00234C1E" w:rsidRDefault="00B51505" w:rsidP="00784061">
      <w:pPr>
        <w:pStyle w:val="ListParagraph"/>
        <w:rPr>
          <w:rFonts w:cs="Arial"/>
          <w:sz w:val="20"/>
          <w:szCs w:val="20"/>
        </w:rPr>
      </w:pPr>
      <w:r>
        <w:rPr>
          <w:rFonts w:cs="Arial"/>
          <w:sz w:val="20"/>
          <w:szCs w:val="20"/>
        </w:rPr>
        <w:t xml:space="preserve">For access to DES, MAMs are only able to access data within their portfolio. </w:t>
      </w:r>
    </w:p>
    <w:p w14:paraId="2E1FB5C5" w14:textId="77777777" w:rsidR="00B51505" w:rsidRDefault="00B51505" w:rsidP="00784061">
      <w:pPr>
        <w:pStyle w:val="ListParagraph"/>
        <w:rPr>
          <w:rFonts w:cs="Arial"/>
          <w:sz w:val="20"/>
          <w:szCs w:val="20"/>
        </w:rPr>
      </w:pPr>
    </w:p>
    <w:p w14:paraId="6CF81737" w14:textId="0A926B01" w:rsidR="00724DE7" w:rsidRPr="00784061" w:rsidRDefault="00061DCF" w:rsidP="00784061">
      <w:pPr>
        <w:pStyle w:val="ListParagraph"/>
        <w:rPr>
          <w:rFonts w:cs="Arial"/>
          <w:color w:val="6440A3" w:themeColor="hyperlink"/>
          <w:sz w:val="20"/>
          <w:szCs w:val="20"/>
          <w:u w:val="single"/>
        </w:rPr>
      </w:pPr>
      <w:r>
        <w:rPr>
          <w:rFonts w:cs="Arial"/>
          <w:sz w:val="20"/>
          <w:szCs w:val="20"/>
        </w:rPr>
        <w:t>The d</w:t>
      </w:r>
      <w:r w:rsidR="00724DE7" w:rsidRPr="0065290A">
        <w:rPr>
          <w:rFonts w:cs="Arial"/>
          <w:sz w:val="20"/>
          <w:szCs w:val="20"/>
        </w:rPr>
        <w:t xml:space="preserve">ata items and conditionality to give </w:t>
      </w:r>
      <w:r>
        <w:rPr>
          <w:rFonts w:cs="Arial"/>
          <w:sz w:val="20"/>
          <w:szCs w:val="20"/>
        </w:rPr>
        <w:t>MAMs</w:t>
      </w:r>
      <w:r w:rsidR="00724DE7" w:rsidRPr="0065290A">
        <w:rPr>
          <w:rFonts w:cs="Arial"/>
          <w:sz w:val="20"/>
          <w:szCs w:val="20"/>
        </w:rPr>
        <w:t xml:space="preserve"> the permissions to receive data via reporting mechanism was agreed through the approval</w:t>
      </w:r>
      <w:r w:rsidR="00EF0B3E">
        <w:rPr>
          <w:rFonts w:cs="Arial"/>
          <w:sz w:val="20"/>
          <w:szCs w:val="20"/>
        </w:rPr>
        <w:t xml:space="preserve"> of</w:t>
      </w:r>
      <w:r w:rsidR="00724DE7" w:rsidRPr="0065290A">
        <w:rPr>
          <w:rFonts w:cs="Arial"/>
          <w:sz w:val="20"/>
          <w:szCs w:val="20"/>
        </w:rPr>
        <w:t xml:space="preserve"> </w:t>
      </w:r>
      <w:r w:rsidR="00EF0B3E" w:rsidRPr="0065290A">
        <w:rPr>
          <w:rFonts w:cs="Arial"/>
          <w:sz w:val="20"/>
          <w:szCs w:val="20"/>
        </w:rPr>
        <w:t>UNC Modification</w:t>
      </w:r>
      <w:r w:rsidR="00EF0B3E">
        <w:rPr>
          <w:rFonts w:cs="Arial"/>
          <w:sz w:val="20"/>
          <w:szCs w:val="20"/>
        </w:rPr>
        <w:t>s</w:t>
      </w:r>
      <w:r w:rsidR="00EF0B3E" w:rsidRPr="0065290A">
        <w:rPr>
          <w:rFonts w:cs="Arial"/>
          <w:sz w:val="20"/>
          <w:szCs w:val="20"/>
        </w:rPr>
        <w:t xml:space="preserve"> </w:t>
      </w:r>
      <w:hyperlink r:id="rId24" w:history="1">
        <w:r w:rsidR="00017BBF">
          <w:rPr>
            <w:rStyle w:val="Hyperlink"/>
            <w:rFonts w:cs="Arial"/>
            <w:sz w:val="20"/>
            <w:szCs w:val="20"/>
          </w:rPr>
          <w:t>0297 - Extending Rights to Protected Information Provisions for Meter Asset Managers / Registered Metering</w:t>
        </w:r>
      </w:hyperlink>
      <w:r w:rsidR="00EF0B3E">
        <w:rPr>
          <w:rStyle w:val="Hyperlink"/>
          <w:rFonts w:cs="Arial"/>
          <w:sz w:val="20"/>
          <w:szCs w:val="20"/>
        </w:rPr>
        <w:t xml:space="preserve"> </w:t>
      </w:r>
      <w:r w:rsidR="00EF0B3E" w:rsidRPr="00784061">
        <w:rPr>
          <w:rFonts w:cs="Arial"/>
          <w:sz w:val="20"/>
          <w:szCs w:val="20"/>
        </w:rPr>
        <w:t xml:space="preserve">and </w:t>
      </w:r>
      <w:hyperlink r:id="rId25" w:history="1">
        <w:r w:rsidR="00017BBF">
          <w:rPr>
            <w:rStyle w:val="Hyperlink"/>
            <w:rFonts w:cs="Arial"/>
            <w:sz w:val="20"/>
            <w:szCs w:val="20"/>
          </w:rPr>
          <w:t>0386 - Extending Rights to Protected Information Provisions for Meter Asset Managers / Registered Metering Applicants</w:t>
        </w:r>
      </w:hyperlink>
      <w:r w:rsidR="00017BBF">
        <w:rPr>
          <w:rFonts w:cs="Arial"/>
          <w:sz w:val="20"/>
          <w:szCs w:val="20"/>
        </w:rPr>
        <w:t>.</w:t>
      </w:r>
    </w:p>
    <w:p w14:paraId="049F930B" w14:textId="77777777" w:rsidR="00724DE7" w:rsidRPr="0065290A" w:rsidRDefault="00724DE7" w:rsidP="00724DE7">
      <w:pPr>
        <w:pStyle w:val="ListParagraph"/>
        <w:rPr>
          <w:rFonts w:cs="Arial"/>
          <w:sz w:val="20"/>
          <w:szCs w:val="20"/>
        </w:rPr>
      </w:pPr>
    </w:p>
    <w:p w14:paraId="2DC17A9D" w14:textId="31833A74" w:rsidR="00724DE7" w:rsidRPr="00406CB9" w:rsidRDefault="00435CA3">
      <w:pPr>
        <w:pStyle w:val="ListParagraph"/>
        <w:rPr>
          <w:rFonts w:cs="Arial"/>
          <w:sz w:val="20"/>
          <w:szCs w:val="20"/>
        </w:rPr>
      </w:pPr>
      <w:r>
        <w:rPr>
          <w:rFonts w:cs="Arial"/>
          <w:sz w:val="20"/>
          <w:szCs w:val="20"/>
        </w:rPr>
        <w:t>T</w:t>
      </w:r>
      <w:r w:rsidR="00127DDD">
        <w:rPr>
          <w:rFonts w:cs="Arial"/>
          <w:sz w:val="20"/>
          <w:szCs w:val="20"/>
        </w:rPr>
        <w:t>here are certain conditionality rules</w:t>
      </w:r>
      <w:r w:rsidR="00F46FD5">
        <w:rPr>
          <w:rFonts w:cs="Arial"/>
          <w:sz w:val="20"/>
          <w:szCs w:val="20"/>
        </w:rPr>
        <w:t xml:space="preserve"> against the</w:t>
      </w:r>
      <w:r w:rsidR="0088375C">
        <w:rPr>
          <w:rFonts w:cs="Arial"/>
          <w:sz w:val="20"/>
          <w:szCs w:val="20"/>
        </w:rPr>
        <w:t xml:space="preserve"> </w:t>
      </w:r>
      <w:r w:rsidR="00E07B4D">
        <w:rPr>
          <w:rFonts w:cs="Arial"/>
          <w:sz w:val="20"/>
          <w:szCs w:val="20"/>
        </w:rPr>
        <w:t xml:space="preserve">portfolio reports </w:t>
      </w:r>
      <w:r>
        <w:rPr>
          <w:rFonts w:cs="Arial"/>
          <w:sz w:val="20"/>
          <w:szCs w:val="20"/>
        </w:rPr>
        <w:t>which</w:t>
      </w:r>
      <w:r w:rsidR="00724DE7" w:rsidRPr="0065290A">
        <w:rPr>
          <w:rFonts w:cs="Arial"/>
          <w:sz w:val="20"/>
          <w:szCs w:val="20"/>
        </w:rPr>
        <w:t xml:space="preserve"> are specified below.</w:t>
      </w:r>
    </w:p>
    <w:p w14:paraId="78DB2C97" w14:textId="77777777" w:rsidR="00724DE7" w:rsidRPr="000D2361" w:rsidRDefault="00724DE7" w:rsidP="00724DE7">
      <w:pPr>
        <w:pStyle w:val="ListParagraph"/>
        <w:ind w:left="1800"/>
        <w:rPr>
          <w:rFonts w:cs="Arial"/>
          <w:sz w:val="20"/>
          <w:szCs w:val="20"/>
        </w:rPr>
      </w:pPr>
    </w:p>
    <w:p w14:paraId="0B4A9797" w14:textId="77777777" w:rsidR="00724DE7" w:rsidRPr="0065290A" w:rsidRDefault="00724DE7" w:rsidP="00724DE7">
      <w:pPr>
        <w:pStyle w:val="ListParagraph"/>
        <w:ind w:left="1440"/>
        <w:rPr>
          <w:sz w:val="20"/>
          <w:szCs w:val="20"/>
        </w:rPr>
      </w:pPr>
      <w:r w:rsidRPr="0065290A">
        <w:rPr>
          <w:rFonts w:cs="Arial"/>
          <w:b/>
          <w:bCs/>
          <w:sz w:val="20"/>
          <w:szCs w:val="20"/>
        </w:rPr>
        <w:t>Data Item Conditionality:</w:t>
      </w:r>
    </w:p>
    <w:p w14:paraId="47A643B6" w14:textId="7F198785" w:rsidR="00724DE7" w:rsidRPr="0065290A" w:rsidRDefault="00127DDD" w:rsidP="00724DE7">
      <w:pPr>
        <w:pStyle w:val="ListParagraph"/>
        <w:numPr>
          <w:ilvl w:val="0"/>
          <w:numId w:val="6"/>
        </w:numPr>
        <w:rPr>
          <w:rFonts w:cs="Arial"/>
          <w:sz w:val="20"/>
          <w:szCs w:val="20"/>
        </w:rPr>
      </w:pPr>
      <w:r>
        <w:rPr>
          <w:rFonts w:cs="Arial"/>
          <w:i/>
          <w:iCs/>
          <w:sz w:val="20"/>
          <w:szCs w:val="20"/>
          <w:u w:val="single"/>
        </w:rPr>
        <w:t>Modification 0297 report</w:t>
      </w:r>
      <w:r w:rsidR="00724DE7" w:rsidRPr="0065290A">
        <w:rPr>
          <w:rFonts w:cs="Arial"/>
          <w:i/>
          <w:iCs/>
          <w:sz w:val="20"/>
          <w:szCs w:val="20"/>
        </w:rPr>
        <w:t>:</w:t>
      </w:r>
      <w:r w:rsidR="00724DE7" w:rsidRPr="0065290A">
        <w:rPr>
          <w:rFonts w:cs="Arial"/>
          <w:sz w:val="20"/>
          <w:szCs w:val="20"/>
        </w:rPr>
        <w:t xml:space="preserve"> </w:t>
      </w:r>
      <w:r w:rsidR="001A523A">
        <w:rPr>
          <w:rFonts w:cs="Arial"/>
          <w:sz w:val="20"/>
          <w:szCs w:val="20"/>
        </w:rPr>
        <w:t>The requesting MAM will receive the data only against sites they ar</w:t>
      </w:r>
      <w:r w:rsidR="007E0013">
        <w:rPr>
          <w:rFonts w:cs="Arial"/>
          <w:sz w:val="20"/>
          <w:szCs w:val="20"/>
        </w:rPr>
        <w:t xml:space="preserve">e </w:t>
      </w:r>
      <w:r w:rsidR="001A523A">
        <w:rPr>
          <w:rFonts w:cs="Arial"/>
          <w:sz w:val="20"/>
          <w:szCs w:val="20"/>
        </w:rPr>
        <w:t xml:space="preserve">the </w:t>
      </w:r>
      <w:r w:rsidR="007E0013">
        <w:rPr>
          <w:rFonts w:cs="Arial"/>
          <w:sz w:val="20"/>
          <w:szCs w:val="20"/>
        </w:rPr>
        <w:t>re</w:t>
      </w:r>
      <w:r w:rsidR="00AF2D6C">
        <w:rPr>
          <w:rFonts w:cs="Arial"/>
          <w:sz w:val="20"/>
          <w:szCs w:val="20"/>
        </w:rPr>
        <w:t xml:space="preserve">gistered MAM </w:t>
      </w:r>
      <w:r w:rsidR="001A523A">
        <w:rPr>
          <w:rFonts w:cs="Arial"/>
          <w:sz w:val="20"/>
          <w:szCs w:val="20"/>
        </w:rPr>
        <w:t xml:space="preserve">for </w:t>
      </w:r>
      <w:r w:rsidR="00AF2D6C">
        <w:rPr>
          <w:rFonts w:cs="Arial"/>
          <w:sz w:val="20"/>
          <w:szCs w:val="20"/>
        </w:rPr>
        <w:t xml:space="preserve">as per UK Link. </w:t>
      </w:r>
    </w:p>
    <w:p w14:paraId="6A65493F" w14:textId="67F98940" w:rsidR="00724DE7" w:rsidRPr="00406CB9" w:rsidRDefault="00AF2D6C" w:rsidP="00400295">
      <w:pPr>
        <w:pStyle w:val="ListParagraph"/>
        <w:numPr>
          <w:ilvl w:val="0"/>
          <w:numId w:val="6"/>
        </w:numPr>
        <w:rPr>
          <w:rFonts w:cs="Arial"/>
          <w:b/>
          <w:sz w:val="20"/>
          <w:szCs w:val="20"/>
        </w:rPr>
      </w:pPr>
      <w:r>
        <w:rPr>
          <w:rFonts w:cs="Arial"/>
          <w:i/>
          <w:iCs/>
          <w:sz w:val="20"/>
          <w:szCs w:val="20"/>
          <w:u w:val="single"/>
        </w:rPr>
        <w:t>Modification 0386 report</w:t>
      </w:r>
      <w:r w:rsidR="00724DE7" w:rsidRPr="0065290A">
        <w:rPr>
          <w:rFonts w:cs="Arial"/>
          <w:i/>
          <w:iCs/>
          <w:sz w:val="20"/>
          <w:szCs w:val="20"/>
        </w:rPr>
        <w:t>:</w:t>
      </w:r>
      <w:r w:rsidR="00724DE7" w:rsidRPr="0065290A">
        <w:rPr>
          <w:rFonts w:cs="Arial"/>
          <w:sz w:val="20"/>
          <w:szCs w:val="20"/>
        </w:rPr>
        <w:t xml:space="preserve"> </w:t>
      </w:r>
      <w:r w:rsidR="00C02C26">
        <w:rPr>
          <w:rFonts w:cs="Arial"/>
          <w:sz w:val="20"/>
          <w:szCs w:val="20"/>
        </w:rPr>
        <w:t>The M</w:t>
      </w:r>
      <w:r w:rsidR="00C314F1">
        <w:rPr>
          <w:rFonts w:cs="Arial"/>
          <w:sz w:val="20"/>
          <w:szCs w:val="20"/>
        </w:rPr>
        <w:t>PRN must be provided by the MAM and to receive the data against the MPRN</w:t>
      </w:r>
      <w:r w:rsidR="00400295">
        <w:rPr>
          <w:rFonts w:cs="Arial"/>
          <w:sz w:val="20"/>
          <w:szCs w:val="20"/>
        </w:rPr>
        <w:t xml:space="preserve">, the MAM on UK Link must not be held (blank/unknown). </w:t>
      </w:r>
    </w:p>
    <w:p w14:paraId="6B1339E8" w14:textId="77777777" w:rsidR="00400295" w:rsidRPr="0065290A" w:rsidRDefault="00400295" w:rsidP="00406CB9">
      <w:pPr>
        <w:pStyle w:val="ListParagraph"/>
        <w:ind w:left="1800"/>
        <w:rPr>
          <w:rFonts w:cs="Arial"/>
          <w:b/>
          <w:sz w:val="20"/>
          <w:szCs w:val="20"/>
        </w:rPr>
      </w:pPr>
    </w:p>
    <w:p w14:paraId="4AB7E18F" w14:textId="77777777" w:rsidR="00724DE7" w:rsidRPr="0065290A" w:rsidRDefault="00724DE7" w:rsidP="00724DE7">
      <w:pPr>
        <w:pStyle w:val="ListParagraph"/>
        <w:ind w:left="1440"/>
        <w:rPr>
          <w:rFonts w:cs="Arial"/>
          <w:b/>
          <w:sz w:val="20"/>
          <w:szCs w:val="20"/>
        </w:rPr>
      </w:pPr>
      <w:r w:rsidRPr="0065290A">
        <w:rPr>
          <w:rFonts w:cs="Arial"/>
          <w:b/>
          <w:sz w:val="20"/>
          <w:szCs w:val="20"/>
        </w:rPr>
        <w:t>Review Timescales:</w:t>
      </w:r>
    </w:p>
    <w:p w14:paraId="3B7BE392" w14:textId="71AFB638" w:rsidR="00400295" w:rsidRPr="00406CB9" w:rsidRDefault="00F86548" w:rsidP="00406CB9">
      <w:pPr>
        <w:pStyle w:val="ListParagraph"/>
        <w:numPr>
          <w:ilvl w:val="0"/>
          <w:numId w:val="8"/>
        </w:numPr>
        <w:rPr>
          <w:rFonts w:cs="Arial"/>
          <w:i/>
          <w:sz w:val="20"/>
          <w:szCs w:val="20"/>
        </w:rPr>
      </w:pPr>
      <w:r>
        <w:rPr>
          <w:rFonts w:cs="Arial"/>
          <w:sz w:val="20"/>
          <w:szCs w:val="20"/>
        </w:rPr>
        <w:t>This is an enduring service and there is currently no end date</w:t>
      </w:r>
    </w:p>
    <w:p w14:paraId="3F920FEF" w14:textId="77777777" w:rsidR="00724DE7" w:rsidRPr="0065290A" w:rsidRDefault="00724DE7" w:rsidP="00724DE7">
      <w:pPr>
        <w:ind w:left="720"/>
        <w:rPr>
          <w:rFonts w:cs="Arial"/>
          <w:b/>
          <w:bCs/>
          <w:sz w:val="20"/>
          <w:szCs w:val="20"/>
          <w:u w:val="single"/>
        </w:rPr>
      </w:pPr>
      <w:r w:rsidRPr="0065290A">
        <w:rPr>
          <w:rFonts w:cs="Arial"/>
          <w:b/>
          <w:bCs/>
          <w:sz w:val="20"/>
          <w:szCs w:val="20"/>
          <w:u w:val="single"/>
        </w:rPr>
        <w:t>Commercial Model</w:t>
      </w:r>
    </w:p>
    <w:p w14:paraId="617A162C" w14:textId="1164800C" w:rsidR="00724DE7" w:rsidRDefault="00724DE7" w:rsidP="00724DE7">
      <w:pPr>
        <w:pStyle w:val="ListParagraph"/>
        <w:numPr>
          <w:ilvl w:val="0"/>
          <w:numId w:val="5"/>
        </w:numPr>
        <w:rPr>
          <w:rFonts w:cs="Arial"/>
          <w:sz w:val="20"/>
          <w:szCs w:val="20"/>
        </w:rPr>
      </w:pPr>
      <w:r w:rsidRPr="0065290A">
        <w:rPr>
          <w:rFonts w:cs="Arial"/>
          <w:sz w:val="20"/>
          <w:szCs w:val="20"/>
        </w:rPr>
        <w:t xml:space="preserve">A Third-Party Services Contract </w:t>
      </w:r>
      <w:r w:rsidR="00B87CA1">
        <w:rPr>
          <w:rFonts w:cs="Arial"/>
          <w:sz w:val="20"/>
          <w:szCs w:val="20"/>
        </w:rPr>
        <w:t>must be</w:t>
      </w:r>
      <w:r w:rsidRPr="0065290A">
        <w:rPr>
          <w:rFonts w:cs="Arial"/>
          <w:sz w:val="20"/>
          <w:szCs w:val="20"/>
        </w:rPr>
        <w:t xml:space="preserve"> in place between Xoserve and </w:t>
      </w:r>
      <w:r w:rsidR="00114711">
        <w:rPr>
          <w:rFonts w:cs="Arial"/>
          <w:sz w:val="20"/>
          <w:szCs w:val="20"/>
        </w:rPr>
        <w:t xml:space="preserve">any MAM </w:t>
      </w:r>
      <w:r w:rsidRPr="0065290A">
        <w:rPr>
          <w:rFonts w:cs="Arial"/>
          <w:sz w:val="20"/>
          <w:szCs w:val="20"/>
        </w:rPr>
        <w:t>th</w:t>
      </w:r>
      <w:r w:rsidR="00DB2C84">
        <w:rPr>
          <w:rFonts w:cs="Arial"/>
          <w:sz w:val="20"/>
          <w:szCs w:val="20"/>
        </w:rPr>
        <w:t>at</w:t>
      </w:r>
      <w:r w:rsidRPr="0065290A">
        <w:rPr>
          <w:rFonts w:cs="Arial"/>
          <w:sz w:val="20"/>
          <w:szCs w:val="20"/>
        </w:rPr>
        <w:t xml:space="preserve"> </w:t>
      </w:r>
      <w:r w:rsidR="00DB2C84">
        <w:rPr>
          <w:rFonts w:cs="Arial"/>
          <w:sz w:val="20"/>
          <w:szCs w:val="20"/>
        </w:rPr>
        <w:t xml:space="preserve">wants to receive </w:t>
      </w:r>
      <w:r w:rsidR="0029326B">
        <w:rPr>
          <w:rFonts w:cs="Arial"/>
          <w:sz w:val="20"/>
          <w:szCs w:val="20"/>
        </w:rPr>
        <w:t>data</w:t>
      </w:r>
      <w:r w:rsidR="00E62660">
        <w:rPr>
          <w:rFonts w:cs="Arial"/>
          <w:sz w:val="20"/>
          <w:szCs w:val="20"/>
        </w:rPr>
        <w:t xml:space="preserve"> </w:t>
      </w:r>
    </w:p>
    <w:p w14:paraId="04E75BD2" w14:textId="38A13811" w:rsidR="00CC3F9B" w:rsidRDefault="00CC3F9B" w:rsidP="00666E95">
      <w:pPr>
        <w:pStyle w:val="Heading3"/>
        <w:rPr>
          <w:color w:val="3E5AA8" w:themeColor="accent1"/>
          <w:sz w:val="24"/>
        </w:rPr>
      </w:pPr>
      <w:bookmarkStart w:id="12" w:name="_Toc50052693"/>
      <w:r w:rsidRPr="00536C70">
        <w:rPr>
          <w:color w:val="3E5AA8" w:themeColor="accent1"/>
          <w:sz w:val="24"/>
        </w:rPr>
        <w:t>Meter Asset Provider</w:t>
      </w:r>
      <w:bookmarkEnd w:id="12"/>
    </w:p>
    <w:p w14:paraId="1BF0A9A3" w14:textId="77777777" w:rsidR="003E2474" w:rsidRPr="00406CB9" w:rsidRDefault="003E2474" w:rsidP="00406CB9">
      <w:pPr>
        <w:rPr>
          <w:sz w:val="2"/>
        </w:rPr>
      </w:pPr>
    </w:p>
    <w:p w14:paraId="486617FA" w14:textId="77777777" w:rsidR="00414412" w:rsidRDefault="003E2474" w:rsidP="00414412">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623E6D25" w14:textId="74096CC6" w:rsidR="00B51505" w:rsidRPr="00550745" w:rsidRDefault="00B51505" w:rsidP="00B51505">
      <w:pPr>
        <w:tabs>
          <w:tab w:val="left" w:pos="7660"/>
        </w:tabs>
        <w:ind w:left="720"/>
        <w:rPr>
          <w:rFonts w:cs="Arial"/>
          <w:sz w:val="20"/>
          <w:szCs w:val="24"/>
        </w:rPr>
      </w:pPr>
      <w:r w:rsidRPr="00406CB9">
        <w:rPr>
          <w:rFonts w:cs="Arial"/>
          <w:sz w:val="20"/>
          <w:szCs w:val="24"/>
        </w:rPr>
        <w:t>Recognised Role –</w:t>
      </w:r>
      <w:r>
        <w:rPr>
          <w:rFonts w:cs="Arial"/>
          <w:sz w:val="20"/>
          <w:szCs w:val="24"/>
        </w:rPr>
        <w:t xml:space="preserve"> Meter Asset Provider (MAP)</w:t>
      </w:r>
    </w:p>
    <w:p w14:paraId="6804B323" w14:textId="2BD4A26B" w:rsidR="00414412" w:rsidRPr="00406CB9" w:rsidRDefault="003E2474" w:rsidP="00406CB9">
      <w:pPr>
        <w:ind w:left="720"/>
        <w:rPr>
          <w:rFonts w:cs="Arial"/>
          <w:b/>
          <w:bCs/>
          <w:sz w:val="20"/>
          <w:szCs w:val="20"/>
          <w:u w:val="single"/>
        </w:rPr>
      </w:pPr>
      <w:r w:rsidRPr="00406CB9">
        <w:rPr>
          <w:rFonts w:cs="Arial"/>
          <w:b/>
          <w:bCs/>
          <w:sz w:val="20"/>
          <w:szCs w:val="20"/>
          <w:u w:val="single"/>
        </w:rPr>
        <w:lastRenderedPageBreak/>
        <w:t>Background</w:t>
      </w:r>
    </w:p>
    <w:p w14:paraId="31E18F88" w14:textId="5F7D6125" w:rsidR="003E2474" w:rsidRPr="00414412" w:rsidRDefault="003E2474" w:rsidP="00414412">
      <w:pPr>
        <w:pStyle w:val="ListParagraph"/>
        <w:rPr>
          <w:rFonts w:cs="Arial"/>
          <w:b/>
          <w:bCs/>
          <w:sz w:val="20"/>
          <w:szCs w:val="20"/>
          <w:u w:val="single"/>
        </w:rPr>
      </w:pPr>
      <w:r>
        <w:rPr>
          <w:rFonts w:cs="Arial"/>
          <w:sz w:val="20"/>
          <w:szCs w:val="24"/>
        </w:rPr>
        <w:t xml:space="preserve">A Meter Asset </w:t>
      </w:r>
      <w:r w:rsidR="00993BB2">
        <w:rPr>
          <w:rFonts w:cs="Arial"/>
          <w:sz w:val="20"/>
          <w:szCs w:val="24"/>
        </w:rPr>
        <w:t>Provider</w:t>
      </w:r>
      <w:r w:rsidRPr="000D2361">
        <w:rPr>
          <w:rFonts w:cs="Arial"/>
          <w:sz w:val="20"/>
          <w:szCs w:val="24"/>
        </w:rPr>
        <w:t xml:space="preserve"> (</w:t>
      </w:r>
      <w:r>
        <w:rPr>
          <w:rFonts w:cs="Arial"/>
          <w:sz w:val="20"/>
          <w:szCs w:val="24"/>
        </w:rPr>
        <w:t>MA</w:t>
      </w:r>
      <w:r w:rsidR="00993BB2">
        <w:rPr>
          <w:rFonts w:cs="Arial"/>
          <w:sz w:val="20"/>
          <w:szCs w:val="24"/>
        </w:rPr>
        <w:t>P</w:t>
      </w:r>
      <w:r>
        <w:rPr>
          <w:rFonts w:cs="Arial"/>
          <w:sz w:val="20"/>
          <w:szCs w:val="24"/>
        </w:rPr>
        <w:t>)</w:t>
      </w:r>
      <w:r w:rsidRPr="000D2361">
        <w:rPr>
          <w:rFonts w:cs="Arial"/>
          <w:sz w:val="20"/>
          <w:szCs w:val="24"/>
        </w:rPr>
        <w:t xml:space="preserve"> </w:t>
      </w:r>
      <w:r>
        <w:rPr>
          <w:rFonts w:cs="Arial"/>
          <w:sz w:val="20"/>
          <w:szCs w:val="24"/>
        </w:rPr>
        <w:t xml:space="preserve">is </w:t>
      </w:r>
      <w:r w:rsidR="002D61B1">
        <w:rPr>
          <w:rFonts w:cs="Arial"/>
          <w:sz w:val="20"/>
          <w:szCs w:val="24"/>
        </w:rPr>
        <w:t>a person who makes a Supply Meter Installation available for use by a supplier and consumer</w:t>
      </w:r>
      <w:r>
        <w:rPr>
          <w:rFonts w:cs="Arial"/>
          <w:sz w:val="20"/>
          <w:szCs w:val="24"/>
        </w:rPr>
        <w:t xml:space="preserve">. </w:t>
      </w:r>
      <w:r w:rsidR="007A2586" w:rsidRPr="000D2361">
        <w:rPr>
          <w:rFonts w:cs="Arial"/>
          <w:sz w:val="20"/>
          <w:szCs w:val="24"/>
        </w:rPr>
        <w:t xml:space="preserve"> </w:t>
      </w:r>
    </w:p>
    <w:p w14:paraId="5F033D0A" w14:textId="426E060F" w:rsidR="000B016D" w:rsidRPr="000B016D" w:rsidRDefault="003E2474" w:rsidP="000B016D">
      <w:pPr>
        <w:tabs>
          <w:tab w:val="left" w:pos="7660"/>
        </w:tabs>
        <w:ind w:left="720"/>
        <w:rPr>
          <w:rFonts w:cs="Arial"/>
          <w:sz w:val="20"/>
          <w:szCs w:val="24"/>
        </w:rPr>
      </w:pPr>
      <w:r>
        <w:rPr>
          <w:rFonts w:cs="Arial"/>
          <w:sz w:val="20"/>
          <w:szCs w:val="24"/>
        </w:rPr>
        <w:t>MA</w:t>
      </w:r>
      <w:r w:rsidR="00842051">
        <w:rPr>
          <w:rFonts w:cs="Arial"/>
          <w:sz w:val="20"/>
          <w:szCs w:val="24"/>
        </w:rPr>
        <w:t>P</w:t>
      </w:r>
      <w:r>
        <w:rPr>
          <w:rFonts w:cs="Arial"/>
          <w:sz w:val="20"/>
          <w:szCs w:val="24"/>
        </w:rPr>
        <w:t xml:space="preserve">s </w:t>
      </w:r>
      <w:r w:rsidR="00842051">
        <w:rPr>
          <w:rFonts w:cs="Arial"/>
          <w:sz w:val="20"/>
          <w:szCs w:val="24"/>
        </w:rPr>
        <w:t xml:space="preserve">were added </w:t>
      </w:r>
      <w:r w:rsidR="00BC7AF2">
        <w:rPr>
          <w:rFonts w:cs="Arial"/>
          <w:sz w:val="20"/>
          <w:szCs w:val="24"/>
        </w:rPr>
        <w:t>to the DPM as a new</w:t>
      </w:r>
      <w:r w:rsidRPr="000D2361">
        <w:rPr>
          <w:rFonts w:cs="Arial"/>
          <w:sz w:val="20"/>
          <w:szCs w:val="24"/>
        </w:rPr>
        <w:t xml:space="preserve"> User type </w:t>
      </w:r>
      <w:r w:rsidR="004203B4">
        <w:rPr>
          <w:rFonts w:cs="Arial"/>
          <w:sz w:val="20"/>
          <w:szCs w:val="24"/>
        </w:rPr>
        <w:t>on 28 June 2019</w:t>
      </w:r>
      <w:r w:rsidR="00E7652C">
        <w:rPr>
          <w:rFonts w:cs="Arial"/>
          <w:sz w:val="20"/>
          <w:szCs w:val="24"/>
        </w:rPr>
        <w:t xml:space="preserve"> through the implementation of UNC Modification </w:t>
      </w:r>
      <w:hyperlink r:id="rId26" w:history="1">
        <w:r w:rsidR="00E7652C" w:rsidRPr="000B016D">
          <w:rPr>
            <w:rStyle w:val="Hyperlink"/>
            <w:rFonts w:cs="Arial"/>
            <w:sz w:val="20"/>
            <w:szCs w:val="24"/>
          </w:rPr>
          <w:t>0684 -</w:t>
        </w:r>
        <w:r w:rsidR="0072566F" w:rsidRPr="000B016D">
          <w:rPr>
            <w:rStyle w:val="Hyperlink"/>
            <w:rFonts w:cs="Arial"/>
            <w:sz w:val="20"/>
            <w:szCs w:val="24"/>
          </w:rPr>
          <w:t xml:space="preserve"> Amendment of the Data Permission Matrix to add Meter Asset Provider as a new User type</w:t>
        </w:r>
      </w:hyperlink>
      <w:r w:rsidR="0072566F">
        <w:rPr>
          <w:rFonts w:cs="Arial"/>
          <w:sz w:val="20"/>
          <w:szCs w:val="24"/>
        </w:rPr>
        <w:t xml:space="preserve"> and IGT UNC Modification </w:t>
      </w:r>
      <w:hyperlink r:id="rId27" w:history="1">
        <w:r w:rsidR="000B016D" w:rsidRPr="000B016D">
          <w:rPr>
            <w:rStyle w:val="Hyperlink"/>
            <w:rFonts w:cs="Arial"/>
            <w:sz w:val="20"/>
            <w:szCs w:val="24"/>
          </w:rPr>
          <w:t>122 -</w:t>
        </w:r>
        <w:r w:rsidR="000B016D" w:rsidRPr="000B016D">
          <w:rPr>
            <w:rStyle w:val="Hyperlink"/>
            <w:rFonts w:eastAsia="Times New Roman" w:cs="Arial"/>
            <w:b/>
            <w:bCs/>
            <w:kern w:val="36"/>
            <w:sz w:val="72"/>
            <w:szCs w:val="72"/>
          </w:rPr>
          <w:t xml:space="preserve"> </w:t>
        </w:r>
        <w:r w:rsidR="000B016D" w:rsidRPr="000B016D">
          <w:rPr>
            <w:rStyle w:val="Hyperlink"/>
            <w:rFonts w:cs="Arial"/>
            <w:sz w:val="20"/>
            <w:szCs w:val="24"/>
          </w:rPr>
          <w:t>Amendment of the Data Permission Matrix to add Meter Asset Provider as a new User type</w:t>
        </w:r>
      </w:hyperlink>
    </w:p>
    <w:p w14:paraId="3B004A91" w14:textId="5DAF02AF" w:rsidR="00CE7A6F" w:rsidRPr="00406CB9" w:rsidRDefault="00F726BA" w:rsidP="00406CB9">
      <w:pPr>
        <w:tabs>
          <w:tab w:val="left" w:pos="7660"/>
        </w:tabs>
        <w:ind w:left="720"/>
        <w:rPr>
          <w:rFonts w:cs="Arial"/>
          <w:sz w:val="20"/>
          <w:szCs w:val="24"/>
        </w:rPr>
      </w:pPr>
      <w:r>
        <w:rPr>
          <w:rFonts w:cs="Arial"/>
          <w:sz w:val="20"/>
          <w:szCs w:val="24"/>
        </w:rPr>
        <w:t xml:space="preserve">Ahead of being added to the DPM, MAPs gained access to data under </w:t>
      </w:r>
      <w:r w:rsidR="00C41440">
        <w:rPr>
          <w:rFonts w:cs="Arial"/>
          <w:sz w:val="20"/>
          <w:szCs w:val="24"/>
        </w:rPr>
        <w:t xml:space="preserve">UNC </w:t>
      </w:r>
      <w:r>
        <w:rPr>
          <w:rFonts w:cs="Arial"/>
          <w:sz w:val="20"/>
          <w:szCs w:val="24"/>
        </w:rPr>
        <w:t>Modification</w:t>
      </w:r>
      <w:r w:rsidR="00C41440">
        <w:rPr>
          <w:rFonts w:cs="Arial"/>
          <w:sz w:val="20"/>
          <w:szCs w:val="24"/>
        </w:rPr>
        <w:t>s</w:t>
      </w:r>
      <w:r>
        <w:rPr>
          <w:rFonts w:cs="Arial"/>
          <w:sz w:val="20"/>
          <w:szCs w:val="24"/>
        </w:rPr>
        <w:t xml:space="preserve"> </w:t>
      </w:r>
      <w:hyperlink r:id="rId28" w:history="1">
        <w:r w:rsidR="006103C5" w:rsidRPr="006103C5">
          <w:rPr>
            <w:rStyle w:val="Hyperlink"/>
            <w:rFonts w:cs="Arial"/>
            <w:sz w:val="20"/>
            <w:szCs w:val="24"/>
          </w:rPr>
          <w:t>0422 – Creating the permission to release data to Meter Asset Provider organisations</w:t>
        </w:r>
      </w:hyperlink>
      <w:r w:rsidR="000B016D">
        <w:rPr>
          <w:rFonts w:cs="Arial"/>
          <w:sz w:val="20"/>
          <w:szCs w:val="24"/>
        </w:rPr>
        <w:t xml:space="preserve"> </w:t>
      </w:r>
      <w:r w:rsidR="006103C5">
        <w:rPr>
          <w:rFonts w:cs="Arial"/>
          <w:sz w:val="20"/>
          <w:szCs w:val="24"/>
        </w:rPr>
        <w:t xml:space="preserve">and </w:t>
      </w:r>
      <w:hyperlink r:id="rId29" w:history="1">
        <w:r w:rsidR="00C41440" w:rsidRPr="00C41440">
          <w:rPr>
            <w:rStyle w:val="Hyperlink"/>
            <w:rFonts w:cs="Arial"/>
            <w:sz w:val="20"/>
            <w:szCs w:val="24"/>
          </w:rPr>
          <w:t>0637S – Amending the permissions to release data to Meter Asset Provider organisations</w:t>
        </w:r>
      </w:hyperlink>
      <w:r w:rsidR="00C41440">
        <w:rPr>
          <w:rFonts w:cs="Arial"/>
          <w:sz w:val="20"/>
          <w:szCs w:val="24"/>
        </w:rPr>
        <w:t>. Plus</w:t>
      </w:r>
      <w:r w:rsidR="00CE7A6F">
        <w:rPr>
          <w:rFonts w:cs="Arial"/>
          <w:sz w:val="20"/>
          <w:szCs w:val="24"/>
        </w:rPr>
        <w:t>,</w:t>
      </w:r>
      <w:r w:rsidR="00C41440">
        <w:rPr>
          <w:rFonts w:cs="Arial"/>
          <w:sz w:val="20"/>
          <w:szCs w:val="24"/>
        </w:rPr>
        <w:t xml:space="preserve"> </w:t>
      </w:r>
      <w:r w:rsidR="006103C5">
        <w:rPr>
          <w:rFonts w:cs="Arial"/>
          <w:sz w:val="20"/>
          <w:szCs w:val="24"/>
        </w:rPr>
        <w:t xml:space="preserve">IGT UNC Modification </w:t>
      </w:r>
      <w:hyperlink r:id="rId30" w:history="1">
        <w:r w:rsidR="00CE7A6F" w:rsidRPr="00CE7A6F">
          <w:rPr>
            <w:rStyle w:val="Hyperlink"/>
            <w:rFonts w:cs="Arial"/>
            <w:sz w:val="20"/>
            <w:szCs w:val="24"/>
          </w:rPr>
          <w:t>105 – Creating permissions for the CDSP to release data to Meter Asset Providers.</w:t>
        </w:r>
      </w:hyperlink>
      <w:r w:rsidR="00CE7A6F">
        <w:rPr>
          <w:rFonts w:cs="Arial"/>
          <w:sz w:val="20"/>
          <w:szCs w:val="24"/>
        </w:rPr>
        <w:t xml:space="preserve"> </w:t>
      </w:r>
    </w:p>
    <w:p w14:paraId="0FB37331" w14:textId="77777777" w:rsidR="003E2474" w:rsidRPr="0065290A" w:rsidRDefault="003E2474" w:rsidP="003E2474">
      <w:pPr>
        <w:pStyle w:val="ListParagraph"/>
        <w:rPr>
          <w:rFonts w:cs="Arial"/>
          <w:b/>
          <w:bCs/>
          <w:sz w:val="20"/>
          <w:szCs w:val="20"/>
          <w:u w:val="single"/>
        </w:rPr>
      </w:pPr>
      <w:r w:rsidRPr="0065290A">
        <w:rPr>
          <w:rFonts w:cs="Arial"/>
          <w:b/>
          <w:bCs/>
          <w:sz w:val="20"/>
          <w:szCs w:val="20"/>
          <w:u w:val="single"/>
        </w:rPr>
        <w:t>Purpose of Access to Data</w:t>
      </w:r>
    </w:p>
    <w:p w14:paraId="07FBBD66" w14:textId="7F62BBA5" w:rsidR="003E2474" w:rsidRPr="00406CB9" w:rsidRDefault="003E2474">
      <w:pPr>
        <w:pStyle w:val="ListParagraph"/>
        <w:rPr>
          <w:rFonts w:cs="Arial"/>
          <w:sz w:val="20"/>
          <w:szCs w:val="20"/>
        </w:rPr>
      </w:pPr>
      <w:r>
        <w:rPr>
          <w:rFonts w:cs="Arial"/>
          <w:sz w:val="20"/>
          <w:szCs w:val="20"/>
        </w:rPr>
        <w:t>MA</w:t>
      </w:r>
      <w:r w:rsidR="0085481F">
        <w:rPr>
          <w:rFonts w:cs="Arial"/>
          <w:sz w:val="20"/>
          <w:szCs w:val="20"/>
        </w:rPr>
        <w:t>P</w:t>
      </w:r>
      <w:r>
        <w:rPr>
          <w:rFonts w:cs="Arial"/>
          <w:sz w:val="20"/>
          <w:szCs w:val="20"/>
        </w:rPr>
        <w:t xml:space="preserve">s have access to </w:t>
      </w:r>
      <w:r w:rsidR="0041636C">
        <w:rPr>
          <w:rFonts w:cs="Arial"/>
          <w:sz w:val="20"/>
          <w:szCs w:val="20"/>
        </w:rPr>
        <w:t>information</w:t>
      </w:r>
      <w:r>
        <w:rPr>
          <w:rFonts w:cs="Arial"/>
          <w:sz w:val="20"/>
          <w:szCs w:val="20"/>
        </w:rPr>
        <w:t xml:space="preserve"> within the Supply Point Register to facilitate the following </w:t>
      </w:r>
      <w:r w:rsidR="008B7F11">
        <w:rPr>
          <w:rFonts w:cs="Arial"/>
          <w:sz w:val="20"/>
          <w:szCs w:val="20"/>
        </w:rPr>
        <w:t>purposes</w:t>
      </w:r>
      <w:r>
        <w:rPr>
          <w:rFonts w:cs="Arial"/>
          <w:sz w:val="20"/>
          <w:szCs w:val="20"/>
        </w:rPr>
        <w:t xml:space="preserve">: </w:t>
      </w:r>
    </w:p>
    <w:p w14:paraId="05FC1222" w14:textId="094B0C73" w:rsidR="00DD1BDD" w:rsidRDefault="00DD1BDD" w:rsidP="003E2474">
      <w:pPr>
        <w:pStyle w:val="ListParagraph"/>
        <w:numPr>
          <w:ilvl w:val="0"/>
          <w:numId w:val="5"/>
        </w:numPr>
        <w:rPr>
          <w:rFonts w:cs="Arial"/>
          <w:sz w:val="20"/>
          <w:szCs w:val="20"/>
        </w:rPr>
      </w:pPr>
      <w:r>
        <w:rPr>
          <w:rFonts w:cs="Arial"/>
          <w:sz w:val="20"/>
          <w:szCs w:val="20"/>
        </w:rPr>
        <w:t xml:space="preserve">Supporting the resolution </w:t>
      </w:r>
      <w:r w:rsidR="00AF033C">
        <w:rPr>
          <w:rFonts w:cs="Arial"/>
          <w:sz w:val="20"/>
          <w:szCs w:val="20"/>
        </w:rPr>
        <w:t>of data discrepancies between industry parties</w:t>
      </w:r>
    </w:p>
    <w:p w14:paraId="2EE4CF17" w14:textId="06D073ED" w:rsidR="00BF474A" w:rsidRDefault="00BF474A" w:rsidP="003E2474">
      <w:pPr>
        <w:pStyle w:val="ListParagraph"/>
        <w:numPr>
          <w:ilvl w:val="0"/>
          <w:numId w:val="5"/>
        </w:numPr>
        <w:rPr>
          <w:rFonts w:cs="Arial"/>
          <w:sz w:val="20"/>
          <w:szCs w:val="20"/>
        </w:rPr>
      </w:pPr>
      <w:r>
        <w:rPr>
          <w:rFonts w:cs="Arial"/>
          <w:sz w:val="20"/>
          <w:szCs w:val="20"/>
        </w:rPr>
        <w:t xml:space="preserve">Validating meter asset information to support data cleansing activities </w:t>
      </w:r>
    </w:p>
    <w:p w14:paraId="302910A3" w14:textId="5215061E" w:rsidR="00EB0A7B" w:rsidRDefault="00EB0A7B" w:rsidP="003E2474">
      <w:pPr>
        <w:pStyle w:val="ListParagraph"/>
        <w:numPr>
          <w:ilvl w:val="0"/>
          <w:numId w:val="5"/>
        </w:numPr>
        <w:rPr>
          <w:rFonts w:cs="Arial"/>
          <w:sz w:val="20"/>
          <w:szCs w:val="20"/>
        </w:rPr>
      </w:pPr>
      <w:r>
        <w:rPr>
          <w:rFonts w:cs="Arial"/>
          <w:sz w:val="20"/>
          <w:szCs w:val="20"/>
        </w:rPr>
        <w:t>Enable effective track</w:t>
      </w:r>
      <w:r w:rsidR="00611ADD">
        <w:rPr>
          <w:rFonts w:cs="Arial"/>
          <w:sz w:val="20"/>
          <w:szCs w:val="20"/>
        </w:rPr>
        <w:t>ing of</w:t>
      </w:r>
      <w:r>
        <w:rPr>
          <w:rFonts w:cs="Arial"/>
          <w:sz w:val="20"/>
          <w:szCs w:val="20"/>
        </w:rPr>
        <w:t xml:space="preserve"> assets to ensure </w:t>
      </w:r>
      <w:r w:rsidR="00611ADD">
        <w:rPr>
          <w:rFonts w:cs="Arial"/>
          <w:sz w:val="20"/>
          <w:szCs w:val="20"/>
        </w:rPr>
        <w:t>MAPs</w:t>
      </w:r>
      <w:r>
        <w:rPr>
          <w:rFonts w:cs="Arial"/>
          <w:sz w:val="20"/>
          <w:szCs w:val="20"/>
        </w:rPr>
        <w:t xml:space="preserve"> are billing the correct supplier</w:t>
      </w:r>
    </w:p>
    <w:p w14:paraId="7A6793A4" w14:textId="1AC0DF80" w:rsidR="003E2474" w:rsidRPr="00406CB9" w:rsidRDefault="0017475C" w:rsidP="00406CB9">
      <w:pPr>
        <w:pStyle w:val="ListParagraph"/>
        <w:numPr>
          <w:ilvl w:val="0"/>
          <w:numId w:val="5"/>
        </w:numPr>
        <w:rPr>
          <w:rFonts w:cs="Arial"/>
          <w:sz w:val="20"/>
          <w:szCs w:val="20"/>
        </w:rPr>
      </w:pPr>
      <w:r>
        <w:rPr>
          <w:rFonts w:cs="Arial"/>
          <w:sz w:val="20"/>
          <w:szCs w:val="20"/>
        </w:rPr>
        <w:t>Preparation for MAP Id to be loaded into UK Link as part of CSS consequential change</w:t>
      </w:r>
    </w:p>
    <w:p w14:paraId="5B9E325D" w14:textId="77777777" w:rsidR="00414412" w:rsidRDefault="003E2474" w:rsidP="00414412">
      <w:pPr>
        <w:ind w:left="720"/>
        <w:rPr>
          <w:rFonts w:cs="Arial"/>
          <w:b/>
          <w:bCs/>
          <w:sz w:val="20"/>
          <w:szCs w:val="20"/>
          <w:u w:val="single"/>
        </w:rPr>
      </w:pPr>
      <w:r w:rsidRPr="00406CB9">
        <w:rPr>
          <w:rFonts w:cs="Arial"/>
          <w:b/>
          <w:bCs/>
          <w:sz w:val="20"/>
          <w:szCs w:val="20"/>
          <w:u w:val="single"/>
        </w:rPr>
        <w:t xml:space="preserve">Special Conditionality </w:t>
      </w:r>
    </w:p>
    <w:p w14:paraId="5C8304BE" w14:textId="02AA557C" w:rsidR="003E2474" w:rsidRPr="00414412" w:rsidRDefault="003E2474" w:rsidP="00414412">
      <w:pPr>
        <w:pStyle w:val="ListParagraph"/>
        <w:rPr>
          <w:rFonts w:cs="Arial"/>
          <w:sz w:val="20"/>
          <w:szCs w:val="24"/>
        </w:rPr>
      </w:pPr>
      <w:r w:rsidRPr="00414412">
        <w:rPr>
          <w:rFonts w:cs="Arial"/>
          <w:sz w:val="20"/>
          <w:szCs w:val="24"/>
        </w:rPr>
        <w:t>The data items and conditionality to give MA</w:t>
      </w:r>
      <w:r w:rsidR="00165C39" w:rsidRPr="00414412">
        <w:rPr>
          <w:rFonts w:cs="Arial"/>
          <w:sz w:val="20"/>
          <w:szCs w:val="24"/>
        </w:rPr>
        <w:t>P</w:t>
      </w:r>
      <w:r w:rsidRPr="00414412">
        <w:rPr>
          <w:rFonts w:cs="Arial"/>
          <w:sz w:val="20"/>
          <w:szCs w:val="24"/>
        </w:rPr>
        <w:t>s the permissions to receive data via reporting mechanism w</w:t>
      </w:r>
      <w:r w:rsidR="00165C39" w:rsidRPr="00414412">
        <w:rPr>
          <w:rFonts w:cs="Arial"/>
          <w:sz w:val="20"/>
          <w:szCs w:val="24"/>
        </w:rPr>
        <w:t xml:space="preserve">ere </w:t>
      </w:r>
      <w:r w:rsidRPr="00414412">
        <w:rPr>
          <w:rFonts w:cs="Arial"/>
          <w:sz w:val="20"/>
          <w:szCs w:val="24"/>
        </w:rPr>
        <w:t>agreed through the approval of UNC Modifications</w:t>
      </w:r>
      <w:r w:rsidR="00165C39" w:rsidRPr="00414412">
        <w:rPr>
          <w:rFonts w:cs="Arial"/>
          <w:sz w:val="20"/>
          <w:szCs w:val="24"/>
        </w:rPr>
        <w:t xml:space="preserve"> 0422 and 0637, plus IGT UNC Modification 105. </w:t>
      </w:r>
    </w:p>
    <w:p w14:paraId="2959E237" w14:textId="21556DC0" w:rsidR="003E2474" w:rsidRDefault="003E2474" w:rsidP="003E2474">
      <w:pPr>
        <w:pStyle w:val="ListParagraph"/>
        <w:rPr>
          <w:rFonts w:cs="Arial"/>
          <w:sz w:val="20"/>
          <w:szCs w:val="20"/>
        </w:rPr>
      </w:pPr>
    </w:p>
    <w:p w14:paraId="65602B53" w14:textId="1650F4D1" w:rsidR="00165C39" w:rsidRPr="0065290A" w:rsidRDefault="00165C39" w:rsidP="003E2474">
      <w:pPr>
        <w:pStyle w:val="ListParagraph"/>
        <w:rPr>
          <w:rFonts w:cs="Arial"/>
          <w:sz w:val="20"/>
          <w:szCs w:val="20"/>
        </w:rPr>
      </w:pPr>
      <w:r>
        <w:rPr>
          <w:rFonts w:cs="Arial"/>
          <w:sz w:val="20"/>
          <w:szCs w:val="20"/>
        </w:rPr>
        <w:t xml:space="preserve">The data items and conditionality to give MAPs the permissions to receive data via the API mechanism were agreed through the approval of </w:t>
      </w:r>
      <w:hyperlink r:id="rId31" w:history="1">
        <w:r w:rsidRPr="001654FC">
          <w:rPr>
            <w:rStyle w:val="Hyperlink"/>
            <w:rFonts w:cs="Arial"/>
            <w:sz w:val="20"/>
            <w:szCs w:val="20"/>
          </w:rPr>
          <w:t xml:space="preserve">Disclosure Request Report </w:t>
        </w:r>
        <w:r w:rsidR="001654FC" w:rsidRPr="001654FC">
          <w:rPr>
            <w:rStyle w:val="Hyperlink"/>
            <w:rFonts w:cs="Arial"/>
            <w:sz w:val="20"/>
            <w:szCs w:val="20"/>
          </w:rPr>
          <w:t>- Amending the DPM to facilitate API service to Meter Asset Providers (MAP)</w:t>
        </w:r>
      </w:hyperlink>
    </w:p>
    <w:p w14:paraId="5ECAB382" w14:textId="77777777" w:rsidR="00165C39" w:rsidRDefault="00165C39" w:rsidP="003E2474">
      <w:pPr>
        <w:pStyle w:val="ListParagraph"/>
        <w:rPr>
          <w:rFonts w:cs="Arial"/>
          <w:sz w:val="20"/>
          <w:szCs w:val="20"/>
          <w:highlight w:val="yellow"/>
        </w:rPr>
      </w:pPr>
    </w:p>
    <w:p w14:paraId="78480EC0" w14:textId="414AAA2F" w:rsidR="003E2474" w:rsidRPr="00F60918" w:rsidRDefault="003E2474" w:rsidP="003E2474">
      <w:pPr>
        <w:pStyle w:val="ListParagraph"/>
        <w:rPr>
          <w:rFonts w:cs="Arial"/>
          <w:sz w:val="20"/>
          <w:szCs w:val="20"/>
        </w:rPr>
      </w:pPr>
      <w:r>
        <w:rPr>
          <w:rFonts w:cs="Arial"/>
          <w:sz w:val="20"/>
          <w:szCs w:val="20"/>
        </w:rPr>
        <w:t xml:space="preserve">There are certain </w:t>
      </w:r>
      <w:r w:rsidR="00A7449A">
        <w:rPr>
          <w:rFonts w:cs="Arial"/>
          <w:sz w:val="20"/>
          <w:szCs w:val="20"/>
        </w:rPr>
        <w:t xml:space="preserve">exclusions and </w:t>
      </w:r>
      <w:r>
        <w:rPr>
          <w:rFonts w:cs="Arial"/>
          <w:sz w:val="20"/>
          <w:szCs w:val="20"/>
        </w:rPr>
        <w:t>conditionality rules which</w:t>
      </w:r>
      <w:r w:rsidRPr="0065290A">
        <w:rPr>
          <w:rFonts w:cs="Arial"/>
          <w:sz w:val="20"/>
          <w:szCs w:val="20"/>
        </w:rPr>
        <w:t xml:space="preserve"> are specified below.</w:t>
      </w:r>
    </w:p>
    <w:p w14:paraId="7F6AD37B" w14:textId="77777777" w:rsidR="003E2474" w:rsidRPr="000D2361" w:rsidRDefault="003E2474" w:rsidP="003E2474">
      <w:pPr>
        <w:pStyle w:val="ListParagraph"/>
        <w:ind w:left="1800"/>
        <w:rPr>
          <w:rFonts w:cs="Arial"/>
          <w:sz w:val="20"/>
          <w:szCs w:val="20"/>
        </w:rPr>
      </w:pPr>
    </w:p>
    <w:p w14:paraId="058B4ECB" w14:textId="27A20CFE" w:rsidR="00155189" w:rsidRPr="0065290A" w:rsidRDefault="00155189" w:rsidP="00155189">
      <w:pPr>
        <w:pStyle w:val="ListParagraph"/>
        <w:ind w:left="1440"/>
        <w:rPr>
          <w:sz w:val="20"/>
          <w:szCs w:val="20"/>
        </w:rPr>
      </w:pPr>
      <w:r w:rsidRPr="0065290A">
        <w:rPr>
          <w:rFonts w:cs="Arial"/>
          <w:b/>
          <w:bCs/>
          <w:sz w:val="20"/>
          <w:szCs w:val="20"/>
        </w:rPr>
        <w:t>Overriding Exclusions:</w:t>
      </w:r>
    </w:p>
    <w:p w14:paraId="2E0AB17C" w14:textId="58D25484" w:rsidR="00155189" w:rsidRDefault="00155189" w:rsidP="00155189">
      <w:pPr>
        <w:pStyle w:val="ListParagraph"/>
        <w:numPr>
          <w:ilvl w:val="0"/>
          <w:numId w:val="5"/>
        </w:numPr>
        <w:rPr>
          <w:rFonts w:cs="Arial"/>
          <w:sz w:val="20"/>
          <w:szCs w:val="20"/>
        </w:rPr>
      </w:pPr>
      <w:r w:rsidRPr="0065290A">
        <w:rPr>
          <w:rFonts w:cs="Arial"/>
          <w:sz w:val="20"/>
          <w:szCs w:val="20"/>
        </w:rPr>
        <w:t xml:space="preserve">All twin stream Supply Meter Points </w:t>
      </w:r>
      <w:r>
        <w:rPr>
          <w:rFonts w:cs="Arial"/>
          <w:sz w:val="20"/>
          <w:szCs w:val="20"/>
        </w:rPr>
        <w:t>are</w:t>
      </w:r>
      <w:r w:rsidRPr="0065290A">
        <w:rPr>
          <w:rFonts w:cs="Arial"/>
          <w:sz w:val="20"/>
          <w:szCs w:val="20"/>
        </w:rPr>
        <w:t xml:space="preserve"> excluded</w:t>
      </w:r>
    </w:p>
    <w:p w14:paraId="18012293" w14:textId="68B8C05C" w:rsidR="003312C2" w:rsidRPr="00406CB9" w:rsidRDefault="003312C2" w:rsidP="00406CB9">
      <w:pPr>
        <w:pStyle w:val="ListParagraph"/>
        <w:ind w:left="1800"/>
        <w:rPr>
          <w:rFonts w:cs="Arial"/>
          <w:i/>
          <w:sz w:val="20"/>
          <w:szCs w:val="20"/>
        </w:rPr>
      </w:pPr>
      <w:r>
        <w:rPr>
          <w:rFonts w:cs="Arial"/>
          <w:i/>
          <w:sz w:val="20"/>
          <w:szCs w:val="20"/>
        </w:rPr>
        <w:t>This is related to the API service only</w:t>
      </w:r>
    </w:p>
    <w:p w14:paraId="53B421CC" w14:textId="22B0A3C6" w:rsidR="00155189" w:rsidRPr="00406CB9" w:rsidRDefault="00155189" w:rsidP="003312C2">
      <w:pPr>
        <w:pStyle w:val="ListParagraph"/>
        <w:numPr>
          <w:ilvl w:val="0"/>
          <w:numId w:val="5"/>
        </w:numPr>
        <w:rPr>
          <w:rFonts w:cs="Arial"/>
          <w:b/>
          <w:bCs/>
          <w:sz w:val="20"/>
          <w:szCs w:val="20"/>
        </w:rPr>
      </w:pPr>
      <w:r w:rsidRPr="0065290A">
        <w:rPr>
          <w:rFonts w:cs="Arial"/>
          <w:sz w:val="20"/>
          <w:szCs w:val="20"/>
        </w:rPr>
        <w:t xml:space="preserve">Any </w:t>
      </w:r>
      <w:r w:rsidR="003312C2">
        <w:rPr>
          <w:rFonts w:cs="Arial"/>
          <w:sz w:val="20"/>
          <w:szCs w:val="20"/>
        </w:rPr>
        <w:t>Shared Supply Meter Points are excluded</w:t>
      </w:r>
    </w:p>
    <w:p w14:paraId="6D879A39" w14:textId="4438EC27" w:rsidR="007F5376" w:rsidRPr="00406CB9" w:rsidRDefault="007F5376" w:rsidP="00406CB9">
      <w:pPr>
        <w:pStyle w:val="ListParagraph"/>
        <w:ind w:left="1800"/>
        <w:rPr>
          <w:rFonts w:cs="Arial"/>
          <w:bCs/>
          <w:i/>
          <w:sz w:val="20"/>
          <w:szCs w:val="20"/>
        </w:rPr>
      </w:pPr>
      <w:r>
        <w:rPr>
          <w:rFonts w:cs="Arial"/>
          <w:bCs/>
          <w:i/>
          <w:sz w:val="20"/>
          <w:szCs w:val="20"/>
        </w:rPr>
        <w:t>This is related to the API service only</w:t>
      </w:r>
    </w:p>
    <w:p w14:paraId="36A8D1F4" w14:textId="77777777" w:rsidR="00155189" w:rsidRDefault="00155189" w:rsidP="003E2474">
      <w:pPr>
        <w:pStyle w:val="ListParagraph"/>
        <w:ind w:left="1440"/>
        <w:rPr>
          <w:rFonts w:cs="Arial"/>
          <w:b/>
          <w:bCs/>
          <w:sz w:val="20"/>
          <w:szCs w:val="20"/>
        </w:rPr>
      </w:pPr>
    </w:p>
    <w:p w14:paraId="40402014" w14:textId="3EB8D445" w:rsidR="003E2474" w:rsidRPr="0065290A" w:rsidRDefault="003E2474" w:rsidP="003E2474">
      <w:pPr>
        <w:pStyle w:val="ListParagraph"/>
        <w:ind w:left="1440"/>
        <w:rPr>
          <w:sz w:val="20"/>
          <w:szCs w:val="20"/>
        </w:rPr>
      </w:pPr>
      <w:r w:rsidRPr="0065290A">
        <w:rPr>
          <w:rFonts w:cs="Arial"/>
          <w:b/>
          <w:bCs/>
          <w:sz w:val="20"/>
          <w:szCs w:val="20"/>
        </w:rPr>
        <w:t>Data Item Conditionality:</w:t>
      </w:r>
    </w:p>
    <w:p w14:paraId="771B659F" w14:textId="3521D38C" w:rsidR="003E2474" w:rsidRPr="0065290A" w:rsidRDefault="003E2474" w:rsidP="003E2474">
      <w:pPr>
        <w:pStyle w:val="ListParagraph"/>
        <w:numPr>
          <w:ilvl w:val="0"/>
          <w:numId w:val="6"/>
        </w:numPr>
        <w:rPr>
          <w:rFonts w:cs="Arial"/>
          <w:sz w:val="20"/>
          <w:szCs w:val="20"/>
        </w:rPr>
      </w:pPr>
      <w:r>
        <w:rPr>
          <w:rFonts w:cs="Arial"/>
          <w:i/>
          <w:iCs/>
          <w:sz w:val="20"/>
          <w:szCs w:val="20"/>
          <w:u w:val="single"/>
        </w:rPr>
        <w:t>Modification 0</w:t>
      </w:r>
      <w:r w:rsidR="00237F63">
        <w:rPr>
          <w:rFonts w:cs="Arial"/>
          <w:i/>
          <w:iCs/>
          <w:sz w:val="20"/>
          <w:szCs w:val="20"/>
          <w:u w:val="single"/>
        </w:rPr>
        <w:t>422 / 0637</w:t>
      </w:r>
      <w:r>
        <w:rPr>
          <w:rFonts w:cs="Arial"/>
          <w:i/>
          <w:iCs/>
          <w:sz w:val="20"/>
          <w:szCs w:val="20"/>
          <w:u w:val="single"/>
        </w:rPr>
        <w:t xml:space="preserve"> report</w:t>
      </w:r>
      <w:r w:rsidRPr="0065290A">
        <w:rPr>
          <w:rFonts w:cs="Arial"/>
          <w:i/>
          <w:iCs/>
          <w:sz w:val="20"/>
          <w:szCs w:val="20"/>
        </w:rPr>
        <w:t>:</w:t>
      </w:r>
      <w:r w:rsidRPr="0065290A">
        <w:rPr>
          <w:rFonts w:cs="Arial"/>
          <w:sz w:val="20"/>
          <w:szCs w:val="20"/>
        </w:rPr>
        <w:t xml:space="preserve"> </w:t>
      </w:r>
      <w:r>
        <w:rPr>
          <w:rFonts w:cs="Arial"/>
          <w:sz w:val="20"/>
          <w:szCs w:val="20"/>
        </w:rPr>
        <w:t xml:space="preserve">The </w:t>
      </w:r>
      <w:r w:rsidR="00237F63">
        <w:rPr>
          <w:rFonts w:cs="Arial"/>
          <w:sz w:val="20"/>
          <w:szCs w:val="20"/>
        </w:rPr>
        <w:t xml:space="preserve">MAP </w:t>
      </w:r>
      <w:r w:rsidR="00FD2C16">
        <w:rPr>
          <w:rFonts w:cs="Arial"/>
          <w:sz w:val="20"/>
          <w:szCs w:val="20"/>
        </w:rPr>
        <w:t xml:space="preserve">must </w:t>
      </w:r>
      <w:r w:rsidR="00CF675B">
        <w:rPr>
          <w:rFonts w:cs="Arial"/>
          <w:sz w:val="20"/>
          <w:szCs w:val="20"/>
        </w:rPr>
        <w:t>provide the MPRN, MSN and Meter Model</w:t>
      </w:r>
      <w:r w:rsidR="00186C46">
        <w:rPr>
          <w:rFonts w:cs="Arial"/>
          <w:sz w:val="20"/>
          <w:szCs w:val="20"/>
        </w:rPr>
        <w:t>*</w:t>
      </w:r>
      <w:r w:rsidR="00CF675B">
        <w:rPr>
          <w:rFonts w:cs="Arial"/>
          <w:sz w:val="20"/>
          <w:szCs w:val="20"/>
        </w:rPr>
        <w:t xml:space="preserve"> </w:t>
      </w:r>
      <w:r w:rsidR="00186C46">
        <w:rPr>
          <w:rFonts w:cs="Arial"/>
          <w:sz w:val="20"/>
          <w:szCs w:val="20"/>
        </w:rPr>
        <w:t>(*</w:t>
      </w:r>
      <w:r w:rsidR="00CF675B">
        <w:rPr>
          <w:rFonts w:cs="Arial"/>
          <w:sz w:val="20"/>
          <w:szCs w:val="20"/>
        </w:rPr>
        <w:t>where the meter capacity is above 11m</w:t>
      </w:r>
      <w:r w:rsidR="00CF675B">
        <w:rPr>
          <w:rFonts w:cs="Arial"/>
          <w:sz w:val="20"/>
          <w:szCs w:val="20"/>
          <w:vertAlign w:val="superscript"/>
        </w:rPr>
        <w:t>3</w:t>
      </w:r>
      <w:r w:rsidR="00186C46">
        <w:rPr>
          <w:rFonts w:cs="Arial"/>
          <w:sz w:val="20"/>
          <w:szCs w:val="20"/>
        </w:rPr>
        <w:t>) and these data items m</w:t>
      </w:r>
      <w:r w:rsidR="00464C58">
        <w:rPr>
          <w:rFonts w:cs="Arial"/>
          <w:sz w:val="20"/>
          <w:szCs w:val="20"/>
        </w:rPr>
        <w:t>ust match the Supply Point Register for the MAP to receive the data</w:t>
      </w:r>
      <w:r>
        <w:rPr>
          <w:rFonts w:cs="Arial"/>
          <w:sz w:val="20"/>
          <w:szCs w:val="20"/>
        </w:rPr>
        <w:t xml:space="preserve"> </w:t>
      </w:r>
    </w:p>
    <w:p w14:paraId="057106A8" w14:textId="77777777" w:rsidR="003E2474" w:rsidRPr="0065290A" w:rsidRDefault="003E2474" w:rsidP="003E2474">
      <w:pPr>
        <w:pStyle w:val="ListParagraph"/>
        <w:ind w:left="1800"/>
        <w:rPr>
          <w:rFonts w:cs="Arial"/>
          <w:b/>
          <w:sz w:val="20"/>
          <w:szCs w:val="20"/>
        </w:rPr>
      </w:pPr>
    </w:p>
    <w:p w14:paraId="5C18FC39" w14:textId="77777777" w:rsidR="003E2474" w:rsidRPr="0065290A" w:rsidRDefault="003E2474" w:rsidP="003E2474">
      <w:pPr>
        <w:pStyle w:val="ListParagraph"/>
        <w:ind w:left="1440"/>
        <w:rPr>
          <w:rFonts w:cs="Arial"/>
          <w:b/>
          <w:sz w:val="20"/>
          <w:szCs w:val="20"/>
        </w:rPr>
      </w:pPr>
      <w:r w:rsidRPr="0065290A">
        <w:rPr>
          <w:rFonts w:cs="Arial"/>
          <w:b/>
          <w:sz w:val="20"/>
          <w:szCs w:val="20"/>
        </w:rPr>
        <w:t>Review Timescales:</w:t>
      </w:r>
    </w:p>
    <w:p w14:paraId="6717FD9F" w14:textId="53F09BBB" w:rsidR="003E2474" w:rsidRPr="00406CB9" w:rsidRDefault="003E2474" w:rsidP="00406CB9">
      <w:pPr>
        <w:pStyle w:val="ListParagraph"/>
        <w:numPr>
          <w:ilvl w:val="0"/>
          <w:numId w:val="8"/>
        </w:numPr>
        <w:rPr>
          <w:rFonts w:cs="Arial"/>
          <w:i/>
          <w:sz w:val="20"/>
          <w:szCs w:val="20"/>
        </w:rPr>
      </w:pPr>
      <w:r>
        <w:rPr>
          <w:rFonts w:cs="Arial"/>
          <w:sz w:val="20"/>
          <w:szCs w:val="20"/>
        </w:rPr>
        <w:t>This is an enduring service and there is currently no end date</w:t>
      </w:r>
    </w:p>
    <w:p w14:paraId="1E69A2AB" w14:textId="77777777" w:rsidR="003E2474" w:rsidRPr="0065290A" w:rsidRDefault="003E2474" w:rsidP="003E2474">
      <w:pPr>
        <w:ind w:left="720"/>
        <w:rPr>
          <w:rFonts w:cs="Arial"/>
          <w:b/>
          <w:bCs/>
          <w:sz w:val="20"/>
          <w:szCs w:val="20"/>
          <w:u w:val="single"/>
        </w:rPr>
      </w:pPr>
      <w:r w:rsidRPr="0065290A">
        <w:rPr>
          <w:rFonts w:cs="Arial"/>
          <w:b/>
          <w:bCs/>
          <w:sz w:val="20"/>
          <w:szCs w:val="20"/>
          <w:u w:val="single"/>
        </w:rPr>
        <w:t>Commercial Model</w:t>
      </w:r>
    </w:p>
    <w:p w14:paraId="55922ECB" w14:textId="59915A4D" w:rsidR="003E2474" w:rsidRDefault="003E2474" w:rsidP="003E2474">
      <w:pPr>
        <w:pStyle w:val="ListParagraph"/>
        <w:numPr>
          <w:ilvl w:val="0"/>
          <w:numId w:val="5"/>
        </w:numPr>
        <w:rPr>
          <w:rFonts w:cs="Arial"/>
          <w:sz w:val="20"/>
          <w:szCs w:val="20"/>
        </w:rPr>
      </w:pPr>
      <w:r w:rsidRPr="0065290A">
        <w:rPr>
          <w:rFonts w:cs="Arial"/>
          <w:sz w:val="20"/>
          <w:szCs w:val="20"/>
        </w:rPr>
        <w:lastRenderedPageBreak/>
        <w:t xml:space="preserve">A Third-Party Services Contract </w:t>
      </w:r>
      <w:r>
        <w:rPr>
          <w:rFonts w:cs="Arial"/>
          <w:sz w:val="20"/>
          <w:szCs w:val="20"/>
        </w:rPr>
        <w:t>must be</w:t>
      </w:r>
      <w:r w:rsidRPr="0065290A">
        <w:rPr>
          <w:rFonts w:cs="Arial"/>
          <w:sz w:val="20"/>
          <w:szCs w:val="20"/>
        </w:rPr>
        <w:t xml:space="preserve"> in place between Xoserve and </w:t>
      </w:r>
      <w:r>
        <w:rPr>
          <w:rFonts w:cs="Arial"/>
          <w:sz w:val="20"/>
          <w:szCs w:val="20"/>
        </w:rPr>
        <w:t>any MA</w:t>
      </w:r>
      <w:r w:rsidR="00FF139F">
        <w:rPr>
          <w:rFonts w:cs="Arial"/>
          <w:sz w:val="20"/>
          <w:szCs w:val="20"/>
        </w:rPr>
        <w:t>P</w:t>
      </w:r>
      <w:r>
        <w:rPr>
          <w:rFonts w:cs="Arial"/>
          <w:sz w:val="20"/>
          <w:szCs w:val="20"/>
        </w:rPr>
        <w:t xml:space="preserve"> </w:t>
      </w:r>
      <w:r w:rsidRPr="0065290A">
        <w:rPr>
          <w:rFonts w:cs="Arial"/>
          <w:sz w:val="20"/>
          <w:szCs w:val="20"/>
        </w:rPr>
        <w:t>th</w:t>
      </w:r>
      <w:r>
        <w:rPr>
          <w:rFonts w:cs="Arial"/>
          <w:sz w:val="20"/>
          <w:szCs w:val="20"/>
        </w:rPr>
        <w:t>at</w:t>
      </w:r>
      <w:r w:rsidRPr="0065290A">
        <w:rPr>
          <w:rFonts w:cs="Arial"/>
          <w:sz w:val="20"/>
          <w:szCs w:val="20"/>
        </w:rPr>
        <w:t xml:space="preserve"> </w:t>
      </w:r>
      <w:r>
        <w:rPr>
          <w:rFonts w:cs="Arial"/>
          <w:sz w:val="20"/>
          <w:szCs w:val="20"/>
        </w:rPr>
        <w:t xml:space="preserve">wants to receive </w:t>
      </w:r>
      <w:r w:rsidR="00D90FDE">
        <w:rPr>
          <w:rFonts w:cs="Arial"/>
          <w:sz w:val="20"/>
          <w:szCs w:val="20"/>
        </w:rPr>
        <w:t>data</w:t>
      </w:r>
    </w:p>
    <w:p w14:paraId="72261B7A" w14:textId="77777777" w:rsidR="003545CF" w:rsidRPr="00C857AF" w:rsidRDefault="003545CF" w:rsidP="00F77F4B"/>
    <w:p w14:paraId="38F622F8" w14:textId="50B53CC4" w:rsidR="00F31B93" w:rsidRDefault="00F31B93" w:rsidP="00944188">
      <w:pPr>
        <w:pStyle w:val="Heading3"/>
        <w:rPr>
          <w:color w:val="3E5AA8" w:themeColor="accent1"/>
          <w:sz w:val="24"/>
        </w:rPr>
      </w:pPr>
      <w:bookmarkStart w:id="13" w:name="_Toc50052694"/>
      <w:r w:rsidRPr="00944188">
        <w:rPr>
          <w:color w:val="3E5AA8" w:themeColor="accent1"/>
          <w:sz w:val="24"/>
        </w:rPr>
        <w:t xml:space="preserve">Performance Assurance </w:t>
      </w:r>
      <w:r w:rsidR="00944188" w:rsidRPr="00944188">
        <w:rPr>
          <w:color w:val="3E5AA8" w:themeColor="accent1"/>
          <w:sz w:val="24"/>
        </w:rPr>
        <w:t xml:space="preserve">Framework Administrator </w:t>
      </w:r>
      <w:r w:rsidR="00F90C32">
        <w:rPr>
          <w:color w:val="3E5AA8" w:themeColor="accent1"/>
          <w:sz w:val="24"/>
        </w:rPr>
        <w:t>(PAFA)</w:t>
      </w:r>
      <w:bookmarkEnd w:id="13"/>
    </w:p>
    <w:p w14:paraId="53E8FB4D" w14:textId="77777777" w:rsidR="00F90C32" w:rsidRPr="00406CB9" w:rsidRDefault="00F90C32" w:rsidP="00406CB9">
      <w:pPr>
        <w:rPr>
          <w:sz w:val="2"/>
        </w:rPr>
      </w:pPr>
    </w:p>
    <w:p w14:paraId="06DA1DAD" w14:textId="77777777" w:rsidR="00FD49FC" w:rsidRDefault="00F90C32" w:rsidP="00FD49FC">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76EB72A5" w14:textId="1E8F9F2C" w:rsidR="00F90C32" w:rsidRPr="00FD49FC" w:rsidRDefault="00F90C32" w:rsidP="00FD49FC">
      <w:pPr>
        <w:pStyle w:val="ListParagraph"/>
        <w:rPr>
          <w:rFonts w:cs="Arial"/>
          <w:b/>
          <w:bCs/>
          <w:sz w:val="20"/>
          <w:szCs w:val="20"/>
          <w:u w:val="single"/>
        </w:rPr>
      </w:pPr>
      <w:r w:rsidRPr="000D2361">
        <w:rPr>
          <w:rFonts w:cs="Arial"/>
          <w:sz w:val="20"/>
          <w:szCs w:val="24"/>
        </w:rPr>
        <w:t xml:space="preserve">Name: </w:t>
      </w:r>
      <w:r>
        <w:rPr>
          <w:rFonts w:cs="Arial"/>
          <w:sz w:val="20"/>
          <w:szCs w:val="24"/>
        </w:rPr>
        <w:t>Performance Assurance Framework Administrator</w:t>
      </w:r>
      <w:r w:rsidR="008A1104">
        <w:rPr>
          <w:rFonts w:cs="Arial"/>
          <w:sz w:val="20"/>
          <w:szCs w:val="24"/>
        </w:rPr>
        <w:t xml:space="preserve"> (PAFA)</w:t>
      </w:r>
    </w:p>
    <w:p w14:paraId="5007E105" w14:textId="0E6BF908" w:rsidR="00F90C32" w:rsidRPr="00406CB9" w:rsidRDefault="00F90C32" w:rsidP="00406CB9">
      <w:pPr>
        <w:tabs>
          <w:tab w:val="left" w:pos="7660"/>
        </w:tabs>
        <w:ind w:left="720"/>
        <w:rPr>
          <w:rFonts w:cs="Arial"/>
          <w:i/>
          <w:sz w:val="20"/>
          <w:szCs w:val="24"/>
        </w:rPr>
      </w:pPr>
      <w:r w:rsidRPr="000D2361">
        <w:rPr>
          <w:rFonts w:cs="Arial"/>
          <w:sz w:val="20"/>
          <w:szCs w:val="24"/>
        </w:rPr>
        <w:t>Company Number:</w:t>
      </w:r>
      <w:r w:rsidR="008A1104">
        <w:rPr>
          <w:rFonts w:cs="Arial"/>
          <w:sz w:val="20"/>
          <w:szCs w:val="24"/>
        </w:rPr>
        <w:t xml:space="preserve"> </w:t>
      </w:r>
      <w:r w:rsidR="008A1104" w:rsidRPr="00406CB9">
        <w:rPr>
          <w:sz w:val="20"/>
          <w:szCs w:val="24"/>
        </w:rPr>
        <w:t>04419878</w:t>
      </w:r>
      <w:r w:rsidR="008A1104">
        <w:rPr>
          <w:bCs/>
          <w:sz w:val="20"/>
          <w:szCs w:val="24"/>
        </w:rPr>
        <w:t xml:space="preserve"> – </w:t>
      </w:r>
      <w:r w:rsidR="008A1104">
        <w:rPr>
          <w:bCs/>
          <w:i/>
          <w:sz w:val="20"/>
          <w:szCs w:val="24"/>
        </w:rPr>
        <w:t>Germserv Limited as the PAFA</w:t>
      </w:r>
    </w:p>
    <w:p w14:paraId="0B250E42" w14:textId="77777777" w:rsidR="00FD49FC" w:rsidRDefault="00F90C32" w:rsidP="00FD49FC">
      <w:pPr>
        <w:pStyle w:val="ListParagraph"/>
        <w:rPr>
          <w:rFonts w:cs="Arial"/>
          <w:b/>
          <w:bCs/>
          <w:sz w:val="20"/>
          <w:szCs w:val="20"/>
          <w:u w:val="single"/>
        </w:rPr>
      </w:pPr>
      <w:r w:rsidRPr="0065290A">
        <w:rPr>
          <w:rFonts w:cs="Arial"/>
          <w:b/>
          <w:bCs/>
          <w:sz w:val="20"/>
          <w:szCs w:val="20"/>
          <w:u w:val="single"/>
        </w:rPr>
        <w:t>Background</w:t>
      </w:r>
    </w:p>
    <w:p w14:paraId="7B414F61" w14:textId="578491A0" w:rsidR="00F90C32" w:rsidRPr="00FD49FC" w:rsidRDefault="00F90C32" w:rsidP="00FD49FC">
      <w:pPr>
        <w:pStyle w:val="ListParagraph"/>
        <w:rPr>
          <w:rFonts w:cs="Arial"/>
          <w:b/>
          <w:bCs/>
          <w:sz w:val="20"/>
          <w:szCs w:val="20"/>
          <w:u w:val="single"/>
        </w:rPr>
      </w:pPr>
      <w:r w:rsidRPr="000D2361">
        <w:rPr>
          <w:rFonts w:cs="Arial"/>
          <w:sz w:val="20"/>
          <w:szCs w:val="24"/>
        </w:rPr>
        <w:t xml:space="preserve">The </w:t>
      </w:r>
      <w:r w:rsidR="009F5C71">
        <w:rPr>
          <w:rFonts w:cs="Arial"/>
          <w:sz w:val="20"/>
          <w:szCs w:val="24"/>
        </w:rPr>
        <w:t>Performance Assurance Framework</w:t>
      </w:r>
      <w:r w:rsidR="00DB64A2">
        <w:rPr>
          <w:rFonts w:cs="Arial"/>
          <w:sz w:val="20"/>
          <w:szCs w:val="24"/>
        </w:rPr>
        <w:t xml:space="preserve"> </w:t>
      </w:r>
      <w:r w:rsidR="00444523">
        <w:rPr>
          <w:rFonts w:cs="Arial"/>
          <w:sz w:val="20"/>
          <w:szCs w:val="24"/>
        </w:rPr>
        <w:t xml:space="preserve">(PAF) </w:t>
      </w:r>
      <w:r w:rsidR="00444523" w:rsidRPr="00406CB9">
        <w:rPr>
          <w:rFonts w:cs="Arial"/>
          <w:sz w:val="20"/>
          <w:szCs w:val="24"/>
        </w:rPr>
        <w:t xml:space="preserve">and Governance Arrangements </w:t>
      </w:r>
      <w:r w:rsidR="00133C24" w:rsidRPr="00406CB9">
        <w:rPr>
          <w:rFonts w:cs="Arial"/>
          <w:sz w:val="20"/>
          <w:szCs w:val="24"/>
        </w:rPr>
        <w:t>w</w:t>
      </w:r>
      <w:r w:rsidR="00133C24">
        <w:rPr>
          <w:rFonts w:cs="Arial"/>
          <w:sz w:val="20"/>
          <w:szCs w:val="24"/>
        </w:rPr>
        <w:t xml:space="preserve">ere </w:t>
      </w:r>
      <w:r w:rsidR="00133C24" w:rsidRPr="00406CB9">
        <w:rPr>
          <w:rFonts w:cs="Arial"/>
          <w:sz w:val="20"/>
          <w:szCs w:val="24"/>
        </w:rPr>
        <w:t xml:space="preserve">introduced to facilitate assurance and incentivisation of settlement accuracy post-implementation of Project Nexus. </w:t>
      </w:r>
      <w:r w:rsidR="00980BF4">
        <w:rPr>
          <w:rFonts w:cs="Arial"/>
          <w:sz w:val="20"/>
          <w:szCs w:val="24"/>
        </w:rPr>
        <w:t xml:space="preserve">This was introduced under UNC Modification </w:t>
      </w:r>
      <w:hyperlink r:id="rId32" w:history="1">
        <w:r w:rsidR="009B4CFF" w:rsidRPr="009B4CFF">
          <w:rPr>
            <w:rStyle w:val="Hyperlink"/>
            <w:rFonts w:cs="Arial"/>
            <w:sz w:val="20"/>
            <w:szCs w:val="24"/>
          </w:rPr>
          <w:t>0506V – Gas Performance Assurance Framework and Governance Arrangements</w:t>
        </w:r>
      </w:hyperlink>
      <w:r w:rsidR="003E6BA5">
        <w:rPr>
          <w:rFonts w:cs="Arial"/>
          <w:sz w:val="20"/>
          <w:szCs w:val="24"/>
        </w:rPr>
        <w:t>.</w:t>
      </w:r>
    </w:p>
    <w:p w14:paraId="7458090C" w14:textId="0E886BE0" w:rsidR="009B4CFF" w:rsidRPr="000D2361" w:rsidRDefault="000C7CF0" w:rsidP="00F90C32">
      <w:pPr>
        <w:tabs>
          <w:tab w:val="left" w:pos="7660"/>
        </w:tabs>
        <w:ind w:left="720"/>
        <w:rPr>
          <w:rFonts w:cs="Arial"/>
          <w:sz w:val="20"/>
          <w:szCs w:val="24"/>
        </w:rPr>
      </w:pPr>
      <w:r>
        <w:rPr>
          <w:rFonts w:cs="Arial"/>
          <w:sz w:val="20"/>
          <w:szCs w:val="24"/>
        </w:rPr>
        <w:t xml:space="preserve">This encompassed the </w:t>
      </w:r>
      <w:r w:rsidR="00BB6B3C">
        <w:rPr>
          <w:rFonts w:cs="Arial"/>
          <w:sz w:val="20"/>
          <w:szCs w:val="24"/>
        </w:rPr>
        <w:t>creation of the Performance Assurance Framework Administrator (PAFA)</w:t>
      </w:r>
      <w:r w:rsidR="009B7C17">
        <w:rPr>
          <w:rFonts w:cs="Arial"/>
          <w:sz w:val="20"/>
          <w:szCs w:val="24"/>
        </w:rPr>
        <w:t xml:space="preserve"> and a UNCC-</w:t>
      </w:r>
      <w:r w:rsidR="00547893">
        <w:rPr>
          <w:rFonts w:cs="Arial"/>
          <w:sz w:val="20"/>
          <w:szCs w:val="24"/>
        </w:rPr>
        <w:t>subcommittee</w:t>
      </w:r>
      <w:r w:rsidR="009B7C17">
        <w:rPr>
          <w:rFonts w:cs="Arial"/>
          <w:sz w:val="20"/>
          <w:szCs w:val="24"/>
        </w:rPr>
        <w:t xml:space="preserve"> – the Performance Assurance Committee (PAC) </w:t>
      </w:r>
      <w:r w:rsidR="00547893">
        <w:rPr>
          <w:rFonts w:cs="Arial"/>
          <w:sz w:val="20"/>
          <w:szCs w:val="24"/>
        </w:rPr>
        <w:t xml:space="preserve">to oversee the PAFA scheme. </w:t>
      </w:r>
    </w:p>
    <w:p w14:paraId="3BB6A845" w14:textId="3460EA50" w:rsidR="0029007F" w:rsidRDefault="00762147" w:rsidP="00F90C32">
      <w:pPr>
        <w:pStyle w:val="ListParagraph"/>
        <w:rPr>
          <w:rFonts w:cs="Arial"/>
          <w:sz w:val="20"/>
          <w:szCs w:val="20"/>
        </w:rPr>
      </w:pPr>
      <w:r>
        <w:rPr>
          <w:rFonts w:cs="Arial"/>
          <w:sz w:val="20"/>
          <w:szCs w:val="20"/>
        </w:rPr>
        <w:t xml:space="preserve">UNC Modification </w:t>
      </w:r>
      <w:hyperlink r:id="rId33" w:history="1">
        <w:r w:rsidR="008B562F" w:rsidRPr="008B562F">
          <w:rPr>
            <w:rStyle w:val="Hyperlink"/>
            <w:rFonts w:cs="Arial"/>
            <w:sz w:val="20"/>
            <w:szCs w:val="20"/>
          </w:rPr>
          <w:t>0520A – Performance Assurance Reporting</w:t>
        </w:r>
      </w:hyperlink>
      <w:r w:rsidR="008B562F">
        <w:rPr>
          <w:rFonts w:cs="Arial"/>
          <w:sz w:val="20"/>
          <w:szCs w:val="20"/>
        </w:rPr>
        <w:t xml:space="preserve"> and IGT UNC [TBC] </w:t>
      </w:r>
      <w:r w:rsidR="00AD5A88">
        <w:rPr>
          <w:rFonts w:cs="Arial"/>
          <w:sz w:val="20"/>
          <w:szCs w:val="20"/>
        </w:rPr>
        <w:t>introduced the Performance Assurance Report Register (PARR)</w:t>
      </w:r>
      <w:r w:rsidR="008D7ACC">
        <w:rPr>
          <w:rFonts w:cs="Arial"/>
          <w:sz w:val="20"/>
          <w:szCs w:val="20"/>
        </w:rPr>
        <w:t xml:space="preserve"> to support the PAF scheme. </w:t>
      </w:r>
    </w:p>
    <w:p w14:paraId="0509DDED" w14:textId="66937EEC" w:rsidR="00F8259D" w:rsidRDefault="00F8259D" w:rsidP="00F90C32">
      <w:pPr>
        <w:pStyle w:val="ListParagraph"/>
        <w:rPr>
          <w:rFonts w:cs="Arial"/>
          <w:sz w:val="20"/>
          <w:szCs w:val="20"/>
        </w:rPr>
      </w:pPr>
    </w:p>
    <w:p w14:paraId="516D74CE" w14:textId="77777777" w:rsidR="007F6503" w:rsidRDefault="007F6503" w:rsidP="007F6503">
      <w:pPr>
        <w:pStyle w:val="ListParagraph"/>
        <w:rPr>
          <w:rFonts w:cs="Arial"/>
          <w:sz w:val="20"/>
          <w:szCs w:val="20"/>
        </w:rPr>
      </w:pPr>
      <w:r>
        <w:rPr>
          <w:rFonts w:cs="Arial"/>
          <w:sz w:val="20"/>
          <w:szCs w:val="20"/>
        </w:rPr>
        <w:t xml:space="preserve">PAFA were added to the DPM on 14 April 2020 following the implementation of </w:t>
      </w:r>
      <w:r w:rsidR="00F8259D">
        <w:rPr>
          <w:rFonts w:cs="Arial"/>
          <w:sz w:val="20"/>
          <w:szCs w:val="20"/>
        </w:rPr>
        <w:t xml:space="preserve">UNC Modification </w:t>
      </w:r>
      <w:hyperlink r:id="rId34" w:history="1">
        <w:r w:rsidR="00867788" w:rsidRPr="00867788">
          <w:rPr>
            <w:rStyle w:val="Hyperlink"/>
            <w:rFonts w:cs="Arial"/>
            <w:sz w:val="20"/>
            <w:szCs w:val="20"/>
          </w:rPr>
          <w:t>0707S - Introducing ‘Performance Assurance Framework Administrator’ as a new User type to the Data Permissions Matrix</w:t>
        </w:r>
      </w:hyperlink>
      <w:r w:rsidR="00867788">
        <w:rPr>
          <w:rFonts w:cs="Arial"/>
          <w:sz w:val="20"/>
          <w:szCs w:val="20"/>
        </w:rPr>
        <w:t xml:space="preserve"> and IGT UNC Modification </w:t>
      </w:r>
      <w:hyperlink r:id="rId35" w:history="1">
        <w:r w:rsidR="00A41E06" w:rsidRPr="00A41E06">
          <w:rPr>
            <w:rStyle w:val="Hyperlink"/>
            <w:rFonts w:cs="Arial"/>
            <w:sz w:val="20"/>
            <w:szCs w:val="20"/>
          </w:rPr>
          <w:t>IGT136 – Introducing ‘Performance Assurance Framework Administrator’ as a new user type to the Data Permissions Matrix</w:t>
        </w:r>
      </w:hyperlink>
      <w:r>
        <w:rPr>
          <w:rFonts w:cs="Arial"/>
          <w:sz w:val="20"/>
          <w:szCs w:val="20"/>
        </w:rPr>
        <w:t xml:space="preserve"> </w:t>
      </w:r>
    </w:p>
    <w:p w14:paraId="789E71C3" w14:textId="7FBB59B5" w:rsidR="00F90C32" w:rsidRPr="00406CB9" w:rsidRDefault="008B562F">
      <w:pPr>
        <w:pStyle w:val="ListParagraph"/>
        <w:rPr>
          <w:rFonts w:cs="Arial"/>
          <w:sz w:val="20"/>
          <w:szCs w:val="20"/>
        </w:rPr>
      </w:pPr>
      <w:r w:rsidRPr="00406CB9">
        <w:rPr>
          <w:rFonts w:cs="Arial"/>
          <w:sz w:val="20"/>
          <w:szCs w:val="20"/>
        </w:rPr>
        <w:t xml:space="preserve"> </w:t>
      </w:r>
    </w:p>
    <w:p w14:paraId="2D94CF7C" w14:textId="77777777" w:rsidR="00FD49FC" w:rsidRDefault="00F90C32" w:rsidP="00FD49FC">
      <w:pPr>
        <w:pStyle w:val="ListParagraph"/>
        <w:rPr>
          <w:rFonts w:cs="Arial"/>
          <w:b/>
          <w:bCs/>
          <w:sz w:val="20"/>
          <w:szCs w:val="20"/>
          <w:u w:val="single"/>
        </w:rPr>
      </w:pPr>
      <w:r w:rsidRPr="0065290A">
        <w:rPr>
          <w:rFonts w:cs="Arial"/>
          <w:b/>
          <w:bCs/>
          <w:sz w:val="20"/>
          <w:szCs w:val="20"/>
          <w:u w:val="single"/>
        </w:rPr>
        <w:t>Purpose of Access to Data</w:t>
      </w:r>
    </w:p>
    <w:p w14:paraId="74D104A5" w14:textId="2C0A98CE" w:rsidR="0029007F" w:rsidRPr="00406CB9" w:rsidRDefault="00A5411B" w:rsidP="00FD49FC">
      <w:pPr>
        <w:pStyle w:val="ListParagraph"/>
        <w:rPr>
          <w:rFonts w:cs="Arial"/>
          <w:b/>
          <w:bCs/>
          <w:sz w:val="20"/>
          <w:szCs w:val="20"/>
          <w:u w:val="single"/>
        </w:rPr>
      </w:pPr>
      <w:r w:rsidRPr="00406CB9">
        <w:rPr>
          <w:rFonts w:cs="Arial"/>
          <w:sz w:val="20"/>
          <w:szCs w:val="24"/>
        </w:rPr>
        <w:t xml:space="preserve">To </w:t>
      </w:r>
      <w:r w:rsidR="001323BE" w:rsidRPr="00406CB9">
        <w:rPr>
          <w:rFonts w:cs="Arial"/>
          <w:sz w:val="20"/>
          <w:szCs w:val="24"/>
        </w:rPr>
        <w:t>allow for the monitoring of Shipper performance in elements that related to settlement accuracy and facilitate an incentive regime to improve performance and reduce settlement risk</w:t>
      </w:r>
      <w:r w:rsidR="002F1D5F" w:rsidRPr="00406CB9">
        <w:rPr>
          <w:rFonts w:cs="Arial"/>
          <w:sz w:val="20"/>
          <w:szCs w:val="24"/>
        </w:rPr>
        <w:t xml:space="preserve">. This is to strive </w:t>
      </w:r>
      <w:r w:rsidR="00114491" w:rsidRPr="00406CB9">
        <w:rPr>
          <w:rFonts w:cs="Arial"/>
          <w:sz w:val="20"/>
          <w:szCs w:val="24"/>
        </w:rPr>
        <w:t xml:space="preserve">for more accurate and up to date information being held on Xoserve’s system and therefore improve accuracy settlement and information in relation to system utilisation and capacity needs. </w:t>
      </w:r>
    </w:p>
    <w:p w14:paraId="33AF0025" w14:textId="77777777" w:rsidR="00FD49FC" w:rsidRDefault="00FD49FC" w:rsidP="00F90C32">
      <w:pPr>
        <w:pStyle w:val="ListParagraph"/>
        <w:rPr>
          <w:rFonts w:cs="Arial"/>
          <w:b/>
          <w:bCs/>
          <w:sz w:val="20"/>
          <w:szCs w:val="20"/>
          <w:u w:val="single"/>
        </w:rPr>
      </w:pPr>
    </w:p>
    <w:p w14:paraId="7C3098A7" w14:textId="40E887D0" w:rsidR="00F90C32" w:rsidRPr="0065290A" w:rsidRDefault="00F90C32" w:rsidP="00F90C32">
      <w:pPr>
        <w:pStyle w:val="ListParagraph"/>
        <w:rPr>
          <w:rFonts w:cs="Arial"/>
          <w:b/>
          <w:bCs/>
          <w:sz w:val="20"/>
          <w:szCs w:val="20"/>
          <w:u w:val="single"/>
        </w:rPr>
      </w:pPr>
      <w:r w:rsidRPr="0065290A">
        <w:rPr>
          <w:rFonts w:cs="Arial"/>
          <w:b/>
          <w:bCs/>
          <w:sz w:val="20"/>
          <w:szCs w:val="20"/>
          <w:u w:val="single"/>
        </w:rPr>
        <w:t xml:space="preserve">Special Conditionality </w:t>
      </w:r>
    </w:p>
    <w:p w14:paraId="18BFAFB9" w14:textId="77777777" w:rsidR="00647691" w:rsidRDefault="00A568DA" w:rsidP="00F90C32">
      <w:pPr>
        <w:pStyle w:val="ListParagraph"/>
        <w:rPr>
          <w:rFonts w:cs="Arial"/>
          <w:sz w:val="20"/>
          <w:szCs w:val="20"/>
        </w:rPr>
      </w:pPr>
      <w:r>
        <w:rPr>
          <w:rFonts w:cs="Arial"/>
          <w:sz w:val="20"/>
          <w:szCs w:val="20"/>
        </w:rPr>
        <w:t xml:space="preserve">The Performance Assurance Report Register (PARR) </w:t>
      </w:r>
      <w:r w:rsidR="004B2766">
        <w:rPr>
          <w:rFonts w:cs="Arial"/>
          <w:sz w:val="20"/>
          <w:szCs w:val="20"/>
        </w:rPr>
        <w:t>is provided under the</w:t>
      </w:r>
      <w:r w:rsidR="00657079">
        <w:rPr>
          <w:rFonts w:cs="Arial"/>
          <w:sz w:val="20"/>
          <w:szCs w:val="20"/>
        </w:rPr>
        <w:t xml:space="preserve"> </w:t>
      </w:r>
      <w:hyperlink r:id="rId36" w:history="1">
        <w:r w:rsidR="00657079" w:rsidRPr="00647691">
          <w:rPr>
            <w:rStyle w:val="Hyperlink"/>
            <w:rFonts w:cs="Arial"/>
            <w:sz w:val="20"/>
            <w:szCs w:val="20"/>
          </w:rPr>
          <w:t>Performance Assurance Framework D</w:t>
        </w:r>
        <w:r w:rsidRPr="00647691">
          <w:rPr>
            <w:rStyle w:val="Hyperlink"/>
            <w:rFonts w:cs="Arial"/>
            <w:sz w:val="20"/>
            <w:szCs w:val="20"/>
          </w:rPr>
          <w:t>ocument</w:t>
        </w:r>
      </w:hyperlink>
      <w:r w:rsidR="00E139F4">
        <w:rPr>
          <w:rFonts w:cs="Arial"/>
          <w:sz w:val="20"/>
          <w:szCs w:val="20"/>
        </w:rPr>
        <w:t xml:space="preserve"> and details the reports agreed</w:t>
      </w:r>
      <w:r w:rsidR="00647691">
        <w:rPr>
          <w:rFonts w:cs="Arial"/>
          <w:sz w:val="20"/>
          <w:szCs w:val="20"/>
        </w:rPr>
        <w:t xml:space="preserve">. </w:t>
      </w:r>
      <w:r>
        <w:rPr>
          <w:rFonts w:cs="Arial"/>
          <w:sz w:val="20"/>
          <w:szCs w:val="20"/>
        </w:rPr>
        <w:t xml:space="preserve"> </w:t>
      </w:r>
    </w:p>
    <w:p w14:paraId="7FC20984" w14:textId="77777777" w:rsidR="00647691" w:rsidRDefault="00647691" w:rsidP="00F90C32">
      <w:pPr>
        <w:pStyle w:val="ListParagraph"/>
        <w:rPr>
          <w:rFonts w:cs="Arial"/>
          <w:sz w:val="20"/>
          <w:szCs w:val="20"/>
        </w:rPr>
      </w:pPr>
    </w:p>
    <w:p w14:paraId="467173E5" w14:textId="5B4D47E0" w:rsidR="00FF139F" w:rsidRPr="00406CB9" w:rsidRDefault="00F90C32" w:rsidP="00406CB9">
      <w:pPr>
        <w:pStyle w:val="ListParagraph"/>
        <w:rPr>
          <w:rFonts w:cs="Arial"/>
          <w:sz w:val="20"/>
          <w:szCs w:val="20"/>
        </w:rPr>
      </w:pPr>
      <w:r w:rsidRPr="0065290A">
        <w:rPr>
          <w:rFonts w:cs="Arial"/>
          <w:sz w:val="20"/>
          <w:szCs w:val="20"/>
        </w:rPr>
        <w:t xml:space="preserve">Data items </w:t>
      </w:r>
      <w:r w:rsidR="0053668F">
        <w:rPr>
          <w:rFonts w:cs="Arial"/>
          <w:sz w:val="20"/>
          <w:szCs w:val="20"/>
        </w:rPr>
        <w:t>t</w:t>
      </w:r>
      <w:r w:rsidRPr="0065290A">
        <w:rPr>
          <w:rFonts w:cs="Arial"/>
          <w:sz w:val="20"/>
          <w:szCs w:val="20"/>
        </w:rPr>
        <w:t xml:space="preserve">o give </w:t>
      </w:r>
      <w:r w:rsidR="00DD380F">
        <w:rPr>
          <w:rFonts w:cs="Arial"/>
          <w:sz w:val="20"/>
          <w:szCs w:val="20"/>
        </w:rPr>
        <w:t xml:space="preserve">PAFA </w:t>
      </w:r>
      <w:r w:rsidRPr="0065290A">
        <w:rPr>
          <w:rFonts w:cs="Arial"/>
          <w:sz w:val="20"/>
          <w:szCs w:val="20"/>
        </w:rPr>
        <w:t xml:space="preserve">the permissions to receive data via </w:t>
      </w:r>
      <w:r w:rsidR="00DD380F">
        <w:rPr>
          <w:rFonts w:cs="Arial"/>
          <w:sz w:val="20"/>
          <w:szCs w:val="20"/>
        </w:rPr>
        <w:t>the Data Discovery Platform</w:t>
      </w:r>
      <w:r w:rsidR="00AE0A84">
        <w:rPr>
          <w:rFonts w:cs="Arial"/>
          <w:sz w:val="20"/>
          <w:szCs w:val="20"/>
        </w:rPr>
        <w:t xml:space="preserve"> (DDP)</w:t>
      </w:r>
      <w:r w:rsidRPr="0065290A">
        <w:rPr>
          <w:rFonts w:cs="Arial"/>
          <w:sz w:val="20"/>
          <w:szCs w:val="20"/>
        </w:rPr>
        <w:t xml:space="preserve"> was agreed through the approval of a Disclosure Request Report - </w:t>
      </w:r>
      <w:hyperlink r:id="rId37" w:history="1">
        <w:r w:rsidR="00F8259D">
          <w:rPr>
            <w:rStyle w:val="Hyperlink"/>
            <w:rFonts w:cs="Arial"/>
            <w:sz w:val="20"/>
            <w:szCs w:val="20"/>
          </w:rPr>
          <w:t>Allow PAFA access to the data via the DDP</w:t>
        </w:r>
      </w:hyperlink>
      <w:r w:rsidRPr="0065290A">
        <w:rPr>
          <w:rFonts w:cs="Arial"/>
          <w:sz w:val="20"/>
          <w:szCs w:val="20"/>
        </w:rPr>
        <w:t xml:space="preserve">.  </w:t>
      </w:r>
    </w:p>
    <w:p w14:paraId="7E09B8F4" w14:textId="77777777" w:rsidR="00F90C32" w:rsidRPr="0065290A" w:rsidRDefault="00F90C32" w:rsidP="00F90C32">
      <w:pPr>
        <w:ind w:left="720"/>
        <w:rPr>
          <w:rFonts w:cs="Arial"/>
          <w:b/>
          <w:bCs/>
          <w:sz w:val="20"/>
          <w:szCs w:val="20"/>
          <w:u w:val="single"/>
        </w:rPr>
      </w:pPr>
      <w:r w:rsidRPr="0065290A">
        <w:rPr>
          <w:rFonts w:cs="Arial"/>
          <w:b/>
          <w:bCs/>
          <w:sz w:val="20"/>
          <w:szCs w:val="20"/>
          <w:u w:val="single"/>
        </w:rPr>
        <w:t>Commercial Model</w:t>
      </w:r>
    </w:p>
    <w:p w14:paraId="63849A46" w14:textId="2368E105" w:rsidR="009105E0" w:rsidRDefault="00F90C32" w:rsidP="005E60F1">
      <w:pPr>
        <w:pStyle w:val="ListParagraph"/>
        <w:numPr>
          <w:ilvl w:val="0"/>
          <w:numId w:val="5"/>
        </w:numPr>
        <w:rPr>
          <w:rFonts w:cs="Arial"/>
          <w:sz w:val="20"/>
          <w:szCs w:val="20"/>
        </w:rPr>
      </w:pPr>
      <w:r w:rsidRPr="0065290A">
        <w:rPr>
          <w:rFonts w:cs="Arial"/>
          <w:sz w:val="20"/>
          <w:szCs w:val="20"/>
        </w:rPr>
        <w:t xml:space="preserve">A Contract is in place between Xoserve and the </w:t>
      </w:r>
      <w:r w:rsidR="007242B3">
        <w:rPr>
          <w:rFonts w:cs="Arial"/>
          <w:sz w:val="20"/>
          <w:szCs w:val="20"/>
        </w:rPr>
        <w:t xml:space="preserve">PAFA for the purposes of conducting the functions set out by the </w:t>
      </w:r>
      <w:r w:rsidR="001C19CA">
        <w:rPr>
          <w:rFonts w:cs="Arial"/>
          <w:sz w:val="20"/>
          <w:szCs w:val="20"/>
        </w:rPr>
        <w:t>PAF Document</w:t>
      </w:r>
      <w:r w:rsidR="0051255C">
        <w:rPr>
          <w:rFonts w:cs="Arial"/>
          <w:sz w:val="20"/>
          <w:szCs w:val="20"/>
        </w:rPr>
        <w:t xml:space="preserve"> as detailed within UNC TPD Section V16</w:t>
      </w:r>
    </w:p>
    <w:p w14:paraId="14340110" w14:textId="59D471BD" w:rsidR="005E60F1" w:rsidRPr="00E97870" w:rsidRDefault="009105E0" w:rsidP="00E97870">
      <w:pPr>
        <w:pStyle w:val="ListParagraph"/>
        <w:numPr>
          <w:ilvl w:val="0"/>
          <w:numId w:val="5"/>
        </w:numPr>
        <w:rPr>
          <w:rFonts w:cs="Arial"/>
          <w:sz w:val="20"/>
          <w:szCs w:val="20"/>
        </w:rPr>
      </w:pPr>
      <w:r w:rsidRPr="00296306">
        <w:rPr>
          <w:rFonts w:cs="Arial"/>
          <w:sz w:val="20"/>
          <w:szCs w:val="20"/>
        </w:rPr>
        <w:t>No Third-Party Services Contract is required for the release of this information</w:t>
      </w:r>
      <w:r w:rsidR="003A34CB">
        <w:rPr>
          <w:rFonts w:cs="Arial"/>
          <w:sz w:val="20"/>
          <w:szCs w:val="20"/>
        </w:rPr>
        <w:t xml:space="preserve"> to the PAFA as</w:t>
      </w:r>
      <w:r w:rsidR="00210932">
        <w:rPr>
          <w:rFonts w:cs="Arial"/>
          <w:sz w:val="20"/>
          <w:szCs w:val="20"/>
        </w:rPr>
        <w:t xml:space="preserve"> this is obligated under UNC and</w:t>
      </w:r>
      <w:r w:rsidRPr="00296306">
        <w:rPr>
          <w:rFonts w:cs="Arial"/>
          <w:sz w:val="20"/>
          <w:szCs w:val="20"/>
        </w:rPr>
        <w:t xml:space="preserve"> the CDSP provide the data as set out within the DSC Service Line which is provided on behalf of the Transporters.</w:t>
      </w:r>
    </w:p>
    <w:p w14:paraId="3A3AE332" w14:textId="26B48E23" w:rsidR="00CC3F9B" w:rsidRDefault="00CC3F9B" w:rsidP="00666E95">
      <w:pPr>
        <w:pStyle w:val="Heading3"/>
        <w:rPr>
          <w:color w:val="3E5AA8" w:themeColor="accent1"/>
          <w:sz w:val="24"/>
        </w:rPr>
      </w:pPr>
      <w:bookmarkStart w:id="14" w:name="_Toc50052695"/>
      <w:r w:rsidRPr="00536C70">
        <w:rPr>
          <w:color w:val="3E5AA8" w:themeColor="accent1"/>
          <w:sz w:val="24"/>
        </w:rPr>
        <w:lastRenderedPageBreak/>
        <w:t>Price Comparison Website and Third-Party Intermediary</w:t>
      </w:r>
      <w:bookmarkEnd w:id="14"/>
      <w:r w:rsidRPr="00536C70">
        <w:rPr>
          <w:color w:val="3E5AA8" w:themeColor="accent1"/>
          <w:sz w:val="24"/>
        </w:rPr>
        <w:t xml:space="preserve"> </w:t>
      </w:r>
    </w:p>
    <w:p w14:paraId="77BD8AE3" w14:textId="77777777" w:rsidR="00257D21" w:rsidRPr="00406CB9" w:rsidRDefault="00257D21" w:rsidP="00406CB9">
      <w:pPr>
        <w:rPr>
          <w:sz w:val="2"/>
        </w:rPr>
      </w:pPr>
    </w:p>
    <w:p w14:paraId="34CFF189" w14:textId="77777777" w:rsidR="00FD49FC" w:rsidRDefault="00257D21" w:rsidP="00FD49FC">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1E8424DA" w14:textId="3FE02228" w:rsidR="00257D21" w:rsidRPr="00FD49FC" w:rsidRDefault="000C6D00" w:rsidP="00FD49FC">
      <w:pPr>
        <w:pStyle w:val="ListParagraph"/>
        <w:rPr>
          <w:rFonts w:cs="Arial"/>
          <w:b/>
          <w:bCs/>
          <w:sz w:val="20"/>
          <w:szCs w:val="20"/>
          <w:u w:val="single"/>
        </w:rPr>
      </w:pPr>
      <w:r>
        <w:rPr>
          <w:rFonts w:cs="Arial"/>
          <w:sz w:val="20"/>
          <w:szCs w:val="24"/>
        </w:rPr>
        <w:t xml:space="preserve">Recognised Role - </w:t>
      </w:r>
      <w:r w:rsidR="00257D21">
        <w:rPr>
          <w:rFonts w:cs="Arial"/>
          <w:sz w:val="20"/>
          <w:szCs w:val="24"/>
        </w:rPr>
        <w:t>Price Comparison Websites (PCW) and Third-Party Intermediar</w:t>
      </w:r>
      <w:r w:rsidR="00121782">
        <w:rPr>
          <w:rFonts w:cs="Arial"/>
          <w:sz w:val="20"/>
          <w:szCs w:val="24"/>
        </w:rPr>
        <w:t>ies (TPI)</w:t>
      </w:r>
    </w:p>
    <w:p w14:paraId="5AB917E7" w14:textId="77777777" w:rsidR="00FD49FC" w:rsidRDefault="00257D21" w:rsidP="00FD49FC">
      <w:pPr>
        <w:ind w:left="720"/>
        <w:rPr>
          <w:rFonts w:cs="Arial"/>
          <w:b/>
          <w:bCs/>
          <w:sz w:val="20"/>
          <w:szCs w:val="20"/>
          <w:u w:val="single"/>
        </w:rPr>
      </w:pPr>
      <w:r w:rsidRPr="00406CB9">
        <w:rPr>
          <w:rFonts w:cs="Arial"/>
          <w:b/>
          <w:bCs/>
          <w:sz w:val="20"/>
          <w:szCs w:val="20"/>
          <w:u w:val="single"/>
        </w:rPr>
        <w:t>Background</w:t>
      </w:r>
    </w:p>
    <w:p w14:paraId="55A94DAE" w14:textId="16887A71" w:rsidR="00257D21" w:rsidRPr="00FD49FC" w:rsidRDefault="00257D21" w:rsidP="00FD49FC">
      <w:pPr>
        <w:ind w:left="720"/>
        <w:rPr>
          <w:rFonts w:cs="Arial"/>
          <w:b/>
          <w:bCs/>
          <w:sz w:val="20"/>
          <w:szCs w:val="20"/>
          <w:u w:val="single"/>
        </w:rPr>
      </w:pPr>
      <w:r w:rsidRPr="000D2361">
        <w:rPr>
          <w:rFonts w:cs="Arial"/>
          <w:sz w:val="20"/>
          <w:szCs w:val="24"/>
        </w:rPr>
        <w:t xml:space="preserve">The </w:t>
      </w:r>
      <w:r w:rsidR="00B53376">
        <w:rPr>
          <w:rFonts w:cs="Arial"/>
          <w:sz w:val="20"/>
          <w:szCs w:val="24"/>
        </w:rPr>
        <w:t>Competition and Market Authority (CMA)</w:t>
      </w:r>
      <w:r w:rsidR="001E4554">
        <w:rPr>
          <w:rFonts w:cs="Arial"/>
          <w:sz w:val="20"/>
          <w:szCs w:val="24"/>
        </w:rPr>
        <w:t xml:space="preserve"> </w:t>
      </w:r>
      <w:hyperlink r:id="rId38" w:history="1">
        <w:r w:rsidR="001E4554" w:rsidRPr="00C00883">
          <w:rPr>
            <w:rStyle w:val="Hyperlink"/>
            <w:rFonts w:cs="Arial"/>
            <w:sz w:val="20"/>
            <w:szCs w:val="24"/>
          </w:rPr>
          <w:t>Energy Markets Investigation</w:t>
        </w:r>
      </w:hyperlink>
      <w:r w:rsidR="001E4554">
        <w:rPr>
          <w:rFonts w:cs="Arial"/>
          <w:sz w:val="20"/>
          <w:szCs w:val="24"/>
        </w:rPr>
        <w:t xml:space="preserve"> </w:t>
      </w:r>
      <w:r w:rsidR="00B434C6">
        <w:rPr>
          <w:rFonts w:cs="Arial"/>
          <w:sz w:val="20"/>
          <w:szCs w:val="24"/>
        </w:rPr>
        <w:t>placed an Order on the CDSP and Gas Transporters to grant data access to P</w:t>
      </w:r>
      <w:r w:rsidR="00AA6AEC">
        <w:rPr>
          <w:rFonts w:cs="Arial"/>
          <w:sz w:val="20"/>
          <w:szCs w:val="24"/>
        </w:rPr>
        <w:t xml:space="preserve">rice </w:t>
      </w:r>
      <w:r w:rsidR="00791D3B">
        <w:rPr>
          <w:rFonts w:cs="Arial"/>
          <w:sz w:val="20"/>
          <w:szCs w:val="24"/>
        </w:rPr>
        <w:t>C</w:t>
      </w:r>
      <w:r w:rsidR="00AA6AEC">
        <w:rPr>
          <w:rFonts w:cs="Arial"/>
          <w:sz w:val="20"/>
          <w:szCs w:val="24"/>
        </w:rPr>
        <w:t xml:space="preserve">omparison </w:t>
      </w:r>
      <w:r w:rsidR="00791D3B">
        <w:rPr>
          <w:rFonts w:cs="Arial"/>
          <w:sz w:val="20"/>
          <w:szCs w:val="24"/>
        </w:rPr>
        <w:t>W</w:t>
      </w:r>
      <w:r w:rsidR="00AA6AEC">
        <w:rPr>
          <w:rFonts w:cs="Arial"/>
          <w:sz w:val="20"/>
          <w:szCs w:val="24"/>
        </w:rPr>
        <w:t>ebsite</w:t>
      </w:r>
      <w:r w:rsidR="00541A72">
        <w:rPr>
          <w:rFonts w:cs="Arial"/>
          <w:sz w:val="20"/>
          <w:szCs w:val="24"/>
        </w:rPr>
        <w:t>s</w:t>
      </w:r>
      <w:r w:rsidR="00AA6AEC">
        <w:rPr>
          <w:rFonts w:cs="Arial"/>
          <w:sz w:val="20"/>
          <w:szCs w:val="24"/>
        </w:rPr>
        <w:t xml:space="preserve"> (PCWs)</w:t>
      </w:r>
      <w:r w:rsidR="00791D3B">
        <w:rPr>
          <w:rFonts w:cs="Arial"/>
          <w:sz w:val="20"/>
          <w:szCs w:val="24"/>
        </w:rPr>
        <w:t xml:space="preserve"> and T</w:t>
      </w:r>
      <w:r w:rsidR="00AA6AEC">
        <w:rPr>
          <w:rFonts w:cs="Arial"/>
          <w:sz w:val="20"/>
          <w:szCs w:val="24"/>
        </w:rPr>
        <w:t xml:space="preserve">hird </w:t>
      </w:r>
      <w:r w:rsidR="00791D3B">
        <w:rPr>
          <w:rFonts w:cs="Arial"/>
          <w:sz w:val="20"/>
          <w:szCs w:val="24"/>
        </w:rPr>
        <w:t>P</w:t>
      </w:r>
      <w:r w:rsidR="00AA6AEC">
        <w:rPr>
          <w:rFonts w:cs="Arial"/>
          <w:sz w:val="20"/>
          <w:szCs w:val="24"/>
        </w:rPr>
        <w:t xml:space="preserve">arty </w:t>
      </w:r>
      <w:r w:rsidR="00791D3B">
        <w:rPr>
          <w:rFonts w:cs="Arial"/>
          <w:sz w:val="20"/>
          <w:szCs w:val="24"/>
        </w:rPr>
        <w:t>I</w:t>
      </w:r>
      <w:r w:rsidR="00AA6AEC">
        <w:rPr>
          <w:rFonts w:cs="Arial"/>
          <w:sz w:val="20"/>
          <w:szCs w:val="24"/>
        </w:rPr>
        <w:t>ntermediarie</w:t>
      </w:r>
      <w:r w:rsidR="00791D3B">
        <w:rPr>
          <w:rFonts w:cs="Arial"/>
          <w:sz w:val="20"/>
          <w:szCs w:val="24"/>
        </w:rPr>
        <w:t>s</w:t>
      </w:r>
      <w:r w:rsidR="00AA6AEC">
        <w:rPr>
          <w:rFonts w:cs="Arial"/>
          <w:sz w:val="20"/>
          <w:szCs w:val="24"/>
        </w:rPr>
        <w:t xml:space="preserve"> (TPIs)</w:t>
      </w:r>
      <w:r w:rsidR="00791D3B">
        <w:rPr>
          <w:rFonts w:cs="Arial"/>
          <w:sz w:val="20"/>
          <w:szCs w:val="24"/>
        </w:rPr>
        <w:t xml:space="preserve"> upon request</w:t>
      </w:r>
      <w:r w:rsidR="00541A72">
        <w:rPr>
          <w:rFonts w:cs="Arial"/>
          <w:sz w:val="20"/>
          <w:szCs w:val="24"/>
        </w:rPr>
        <w:t xml:space="preserve">. </w:t>
      </w:r>
      <w:r w:rsidR="00A30147">
        <w:rPr>
          <w:rFonts w:cs="Arial"/>
          <w:sz w:val="20"/>
          <w:szCs w:val="24"/>
        </w:rPr>
        <w:t xml:space="preserve">PCWs </w:t>
      </w:r>
      <w:r w:rsidR="00EA1939">
        <w:rPr>
          <w:rFonts w:cs="Arial"/>
          <w:sz w:val="20"/>
          <w:szCs w:val="24"/>
        </w:rPr>
        <w:t xml:space="preserve">provide comparisons </w:t>
      </w:r>
      <w:r w:rsidR="00C21C09">
        <w:rPr>
          <w:rFonts w:cs="Arial"/>
          <w:sz w:val="20"/>
          <w:szCs w:val="24"/>
        </w:rPr>
        <w:t>between</w:t>
      </w:r>
      <w:r w:rsidR="00317620">
        <w:rPr>
          <w:rFonts w:cs="Arial"/>
          <w:sz w:val="20"/>
          <w:szCs w:val="24"/>
        </w:rPr>
        <w:t>, and/or access to personalised quotes for retail energy to domestic customers</w:t>
      </w:r>
      <w:r w:rsidR="002A1279">
        <w:rPr>
          <w:rFonts w:cs="Arial"/>
          <w:sz w:val="20"/>
          <w:szCs w:val="24"/>
        </w:rPr>
        <w:t xml:space="preserve"> and may carry out on behalf of the </w:t>
      </w:r>
      <w:r w:rsidR="00537015">
        <w:rPr>
          <w:rFonts w:cs="Arial"/>
          <w:sz w:val="20"/>
          <w:szCs w:val="24"/>
        </w:rPr>
        <w:t>domestic</w:t>
      </w:r>
      <w:r w:rsidR="002A1279">
        <w:rPr>
          <w:rFonts w:cs="Arial"/>
          <w:sz w:val="20"/>
          <w:szCs w:val="24"/>
        </w:rPr>
        <w:t xml:space="preserve"> customer and instruction to change the domestic</w:t>
      </w:r>
      <w:r w:rsidR="00537015">
        <w:rPr>
          <w:rFonts w:cs="Arial"/>
          <w:sz w:val="20"/>
          <w:szCs w:val="24"/>
        </w:rPr>
        <w:t xml:space="preserve"> customer’s retail energy supplier, tariff or both</w:t>
      </w:r>
      <w:r w:rsidR="003F28C1">
        <w:rPr>
          <w:rFonts w:cs="Arial"/>
          <w:sz w:val="20"/>
          <w:szCs w:val="24"/>
        </w:rPr>
        <w:t xml:space="preserve">. TPIs act as a </w:t>
      </w:r>
      <w:r w:rsidR="00AD78BB">
        <w:rPr>
          <w:rFonts w:cs="Arial"/>
          <w:sz w:val="20"/>
          <w:szCs w:val="24"/>
        </w:rPr>
        <w:t>third-party</w:t>
      </w:r>
      <w:r w:rsidR="003F28C1">
        <w:rPr>
          <w:rFonts w:cs="Arial"/>
          <w:sz w:val="20"/>
          <w:szCs w:val="24"/>
        </w:rPr>
        <w:t xml:space="preserve"> intermediary between a domestic customer and a retail energy supplier. </w:t>
      </w:r>
    </w:p>
    <w:p w14:paraId="70CE61E9" w14:textId="0DDD5EFC" w:rsidR="00257D21" w:rsidRDefault="006C1FEA" w:rsidP="00FD49FC">
      <w:pPr>
        <w:tabs>
          <w:tab w:val="left" w:pos="7660"/>
        </w:tabs>
        <w:ind w:left="720"/>
        <w:rPr>
          <w:ins w:id="15" w:author="Ellie Rogers" w:date="2020-12-04T16:56:00Z"/>
          <w:rFonts w:cs="Arial"/>
          <w:sz w:val="20"/>
          <w:szCs w:val="20"/>
        </w:rPr>
      </w:pPr>
      <w:r>
        <w:rPr>
          <w:rFonts w:cs="Arial"/>
          <w:sz w:val="20"/>
          <w:szCs w:val="24"/>
        </w:rPr>
        <w:t>PCWs and TPIs</w:t>
      </w:r>
      <w:r w:rsidR="00257D21" w:rsidRPr="000D2361">
        <w:rPr>
          <w:rFonts w:cs="Arial"/>
          <w:sz w:val="20"/>
          <w:szCs w:val="24"/>
        </w:rPr>
        <w:t xml:space="preserve"> w</w:t>
      </w:r>
      <w:r>
        <w:rPr>
          <w:rFonts w:cs="Arial"/>
          <w:sz w:val="20"/>
          <w:szCs w:val="24"/>
        </w:rPr>
        <w:t>ere</w:t>
      </w:r>
      <w:r w:rsidR="00257D21" w:rsidRPr="000D2361">
        <w:rPr>
          <w:rFonts w:cs="Arial"/>
          <w:sz w:val="20"/>
          <w:szCs w:val="24"/>
        </w:rPr>
        <w:t xml:space="preserve"> added to the DPM as a new User type </w:t>
      </w:r>
      <w:r>
        <w:rPr>
          <w:rFonts w:cs="Arial"/>
          <w:sz w:val="20"/>
          <w:szCs w:val="24"/>
        </w:rPr>
        <w:t>following</w:t>
      </w:r>
      <w:r w:rsidR="00257D21" w:rsidRPr="000D2361">
        <w:rPr>
          <w:rFonts w:cs="Arial"/>
          <w:sz w:val="20"/>
          <w:szCs w:val="24"/>
        </w:rPr>
        <w:t xml:space="preserve"> the</w:t>
      </w:r>
      <w:r w:rsidR="00257D21" w:rsidRPr="0065290A">
        <w:rPr>
          <w:rFonts w:cs="Arial"/>
          <w:sz w:val="20"/>
          <w:szCs w:val="20"/>
        </w:rPr>
        <w:t xml:space="preserve"> implementation of UNC Modification </w:t>
      </w:r>
      <w:hyperlink r:id="rId39" w:history="1">
        <w:r w:rsidR="00965EBA">
          <w:rPr>
            <w:rStyle w:val="Hyperlink"/>
            <w:rFonts w:cs="Arial"/>
            <w:sz w:val="20"/>
            <w:szCs w:val="20"/>
          </w:rPr>
          <w:t>0593</w:t>
        </w:r>
      </w:hyperlink>
      <w:r w:rsidR="00257D21" w:rsidRPr="0065290A">
        <w:rPr>
          <w:rFonts w:cs="Arial"/>
          <w:sz w:val="20"/>
          <w:szCs w:val="20"/>
        </w:rPr>
        <w:t xml:space="preserve"> and IGT UNC Modification </w:t>
      </w:r>
      <w:hyperlink r:id="rId40" w:history="1">
        <w:r w:rsidR="001C722C">
          <w:rPr>
            <w:rStyle w:val="Hyperlink"/>
            <w:rFonts w:cs="Arial"/>
            <w:sz w:val="20"/>
            <w:szCs w:val="20"/>
          </w:rPr>
          <w:t>095</w:t>
        </w:r>
      </w:hyperlink>
      <w:r w:rsidR="00257D21" w:rsidRPr="0065290A">
        <w:rPr>
          <w:rFonts w:cs="Arial"/>
          <w:sz w:val="20"/>
          <w:szCs w:val="20"/>
        </w:rPr>
        <w:t xml:space="preserve">.   </w:t>
      </w:r>
    </w:p>
    <w:p w14:paraId="0091953C" w14:textId="454D1BF5" w:rsidR="001168C9" w:rsidRDefault="001168C9" w:rsidP="00FD49FC">
      <w:pPr>
        <w:tabs>
          <w:tab w:val="left" w:pos="7660"/>
        </w:tabs>
        <w:ind w:left="720"/>
        <w:rPr>
          <w:ins w:id="16" w:author="Ellie Rogers" w:date="2020-12-04T12:57:00Z"/>
          <w:rFonts w:cs="Arial"/>
          <w:sz w:val="20"/>
          <w:szCs w:val="20"/>
        </w:rPr>
      </w:pPr>
      <w:ins w:id="17" w:author="Ellie Rogers" w:date="2020-12-04T16:56:00Z">
        <w:r>
          <w:rPr>
            <w:rFonts w:cs="Arial"/>
            <w:sz w:val="20"/>
            <w:szCs w:val="20"/>
          </w:rPr>
          <w:t xml:space="preserve">This resulted in the following text being inserted into </w:t>
        </w:r>
      </w:ins>
      <w:ins w:id="18" w:author="Ellie Rogers" w:date="2020-12-04T16:57:00Z">
        <w:r>
          <w:rPr>
            <w:rFonts w:cs="Arial"/>
            <w:sz w:val="20"/>
            <w:szCs w:val="20"/>
          </w:rPr>
          <w:t>the UNC</w:t>
        </w:r>
        <w:r w:rsidR="0026751F">
          <w:rPr>
            <w:rFonts w:cs="Arial"/>
            <w:sz w:val="20"/>
            <w:szCs w:val="20"/>
          </w:rPr>
          <w:t xml:space="preserve">: </w:t>
        </w:r>
      </w:ins>
    </w:p>
    <w:p w14:paraId="5CA6DDEC" w14:textId="43FD23BF" w:rsidR="00C71324" w:rsidDel="00523426" w:rsidRDefault="00523426" w:rsidP="00FD49FC">
      <w:pPr>
        <w:tabs>
          <w:tab w:val="left" w:pos="7660"/>
        </w:tabs>
        <w:ind w:left="720"/>
        <w:rPr>
          <w:del w:id="19" w:author="Ellie Rogers" w:date="2020-12-04T12:59:00Z"/>
          <w:rFonts w:cs="Arial"/>
          <w:sz w:val="20"/>
          <w:szCs w:val="24"/>
        </w:rPr>
      </w:pPr>
      <w:ins w:id="20" w:author="Ellie Rogers" w:date="2020-12-04T12:59:00Z">
        <w:r w:rsidRPr="00C71324" w:rsidDel="00523426">
          <w:rPr>
            <w:rFonts w:cs="Arial"/>
            <w:sz w:val="20"/>
            <w:szCs w:val="24"/>
          </w:rPr>
          <w:t xml:space="preserve"> </w:t>
        </w:r>
      </w:ins>
      <w:del w:id="21" w:author="Ellie Rogers" w:date="2020-12-04T12:59:00Z">
        <w:r w:rsidR="00C71324" w:rsidRPr="00C71324" w:rsidDel="00523426">
          <w:rPr>
            <w:rFonts w:cs="Arial"/>
            <w:sz w:val="20"/>
            <w:szCs w:val="24"/>
          </w:rPr>
          <w:delText xml:space="preserve">The CDSP are authorised to disclose the following data items: Supply Meter Point Reference Number, supply point address, Meter Post Code, supplier, meter mechanism, network operator, meter capacity, meter serial number, Annual Quantity, Local Distribution Zone to a Price Comparison Website where they have received consent from the domestic consumer and where they have entered into confidentiality and service agreements (on terms no less onerous than those in paragraph 5) and reasonable access conditions. </w:delText>
        </w:r>
      </w:del>
    </w:p>
    <w:p w14:paraId="5404F540" w14:textId="1C640414" w:rsidR="0081749E" w:rsidRPr="0081749E" w:rsidDel="00523426" w:rsidRDefault="00C71324" w:rsidP="0081749E">
      <w:pPr>
        <w:pStyle w:val="ListParagraph"/>
        <w:numPr>
          <w:ilvl w:val="0"/>
          <w:numId w:val="17"/>
        </w:numPr>
        <w:tabs>
          <w:tab w:val="left" w:pos="7660"/>
        </w:tabs>
        <w:rPr>
          <w:del w:id="22" w:author="Ellie Rogers" w:date="2020-12-04T12:59:00Z"/>
          <w:rFonts w:cs="Arial"/>
          <w:sz w:val="20"/>
          <w:szCs w:val="24"/>
        </w:rPr>
      </w:pPr>
      <w:del w:id="23" w:author="Ellie Rogers" w:date="2020-12-04T12:59:00Z">
        <w:r w:rsidRPr="0081749E" w:rsidDel="00523426">
          <w:rPr>
            <w:rFonts w:cs="Arial"/>
            <w:sz w:val="20"/>
            <w:szCs w:val="24"/>
          </w:rPr>
          <w:delText xml:space="preserve">the CDSP shall, by 31 March each year, produce a report to identify the service recipients who have signed up to the confidentiality and service agreements; </w:delText>
        </w:r>
      </w:del>
    </w:p>
    <w:p w14:paraId="65D20DD4" w14:textId="7BA30869" w:rsidR="0081749E" w:rsidRDefault="00C71324" w:rsidP="0081749E">
      <w:pPr>
        <w:pStyle w:val="ListParagraph"/>
        <w:numPr>
          <w:ilvl w:val="0"/>
          <w:numId w:val="17"/>
        </w:numPr>
        <w:tabs>
          <w:tab w:val="left" w:pos="7660"/>
        </w:tabs>
        <w:rPr>
          <w:ins w:id="24" w:author="Ellie Rogers" w:date="2020-12-04T12:57:00Z"/>
          <w:rFonts w:cs="Arial"/>
          <w:sz w:val="20"/>
          <w:szCs w:val="24"/>
        </w:rPr>
      </w:pPr>
      <w:ins w:id="25" w:author="Ellie Rogers" w:date="2020-12-04T12:57:00Z">
        <w:r w:rsidRPr="0081749E">
          <w:rPr>
            <w:rFonts w:cs="Arial"/>
            <w:sz w:val="20"/>
            <w:szCs w:val="24"/>
          </w:rPr>
          <w:t xml:space="preserve">“Price Comparison Website” (PCW) shall mean an internet-based price comparison service or other internet based TPI that provides comparisons between, and/or access to, personalised quotes for retail energy to domestic customers, and may carry out, on behalf of the domestic customer an instruction to change the domestic customer’s retail energy supplier, tariff or both; </w:t>
        </w:r>
      </w:ins>
    </w:p>
    <w:p w14:paraId="0090D83C" w14:textId="55DB5EC7" w:rsidR="00EF635F" w:rsidRPr="0081749E" w:rsidRDefault="00C71324" w:rsidP="0081749E">
      <w:pPr>
        <w:pStyle w:val="ListParagraph"/>
        <w:numPr>
          <w:ilvl w:val="0"/>
          <w:numId w:val="17"/>
        </w:numPr>
        <w:tabs>
          <w:tab w:val="left" w:pos="7660"/>
        </w:tabs>
        <w:rPr>
          <w:ins w:id="26" w:author="Ellie Rogers" w:date="2020-12-03T11:19:00Z"/>
          <w:rFonts w:cs="Arial"/>
          <w:sz w:val="20"/>
          <w:szCs w:val="24"/>
        </w:rPr>
      </w:pPr>
      <w:ins w:id="27" w:author="Ellie Rogers" w:date="2020-12-04T12:57:00Z">
        <w:r w:rsidRPr="0081749E">
          <w:rPr>
            <w:rFonts w:cs="Arial"/>
            <w:sz w:val="20"/>
            <w:szCs w:val="24"/>
          </w:rPr>
          <w:t>“Third Part</w:t>
        </w:r>
      </w:ins>
      <w:ins w:id="28" w:author="Ellie Rogers" w:date="2020-12-04T12:58:00Z">
        <w:r w:rsidR="0081749E">
          <w:rPr>
            <w:rFonts w:cs="Arial"/>
            <w:sz w:val="20"/>
            <w:szCs w:val="24"/>
          </w:rPr>
          <w:t>y</w:t>
        </w:r>
      </w:ins>
      <w:ins w:id="29" w:author="Ellie Rogers" w:date="2020-12-04T12:57:00Z">
        <w:r w:rsidRPr="0081749E">
          <w:rPr>
            <w:rFonts w:cs="Arial"/>
            <w:sz w:val="20"/>
            <w:szCs w:val="24"/>
          </w:rPr>
          <w:t xml:space="preserve"> Intermediary” (TPI) shall mean an organi</w:t>
        </w:r>
      </w:ins>
      <w:ins w:id="30" w:author="Ellie Rogers" w:date="2020-12-04T13:05:00Z">
        <w:r w:rsidR="00A9072C">
          <w:rPr>
            <w:rFonts w:cs="Arial"/>
            <w:sz w:val="20"/>
            <w:szCs w:val="24"/>
          </w:rPr>
          <w:t>s</w:t>
        </w:r>
      </w:ins>
      <w:ins w:id="31" w:author="Ellie Rogers" w:date="2020-12-04T12:57:00Z">
        <w:r w:rsidRPr="0081749E">
          <w:rPr>
            <w:rFonts w:cs="Arial"/>
            <w:sz w:val="20"/>
            <w:szCs w:val="24"/>
          </w:rPr>
          <w:t xml:space="preserve">ation or individual acting as a </w:t>
        </w:r>
      </w:ins>
      <w:ins w:id="32" w:author="Ellie Rogers" w:date="2020-12-04T12:58:00Z">
        <w:r w:rsidR="0081749E" w:rsidRPr="0081749E">
          <w:rPr>
            <w:rFonts w:cs="Arial"/>
            <w:sz w:val="20"/>
            <w:szCs w:val="24"/>
          </w:rPr>
          <w:t>third-party</w:t>
        </w:r>
      </w:ins>
      <w:ins w:id="33" w:author="Ellie Rogers" w:date="2020-12-04T12:57:00Z">
        <w:r w:rsidRPr="0081749E">
          <w:rPr>
            <w:rFonts w:cs="Arial"/>
            <w:sz w:val="20"/>
            <w:szCs w:val="24"/>
          </w:rPr>
          <w:t xml:space="preserve"> intermediary between a domestic customer and a retail energy supplier.</w:t>
        </w:r>
      </w:ins>
    </w:p>
    <w:p w14:paraId="31982D05" w14:textId="1B4E424E" w:rsidR="0088570D" w:rsidRPr="000D72EA" w:rsidDel="00BA2C5D" w:rsidRDefault="0088570D" w:rsidP="00FD49FC">
      <w:pPr>
        <w:tabs>
          <w:tab w:val="left" w:pos="7660"/>
        </w:tabs>
        <w:ind w:left="720"/>
        <w:rPr>
          <w:del w:id="34" w:author="Ellie Rogers" w:date="2020-12-04T12:58:00Z"/>
          <w:rFonts w:cs="Arial"/>
          <w:sz w:val="18"/>
          <w:szCs w:val="20"/>
        </w:rPr>
      </w:pPr>
    </w:p>
    <w:p w14:paraId="388F2334" w14:textId="77777777" w:rsidR="00257D21" w:rsidRPr="0065290A" w:rsidRDefault="00257D21" w:rsidP="00257D21">
      <w:pPr>
        <w:pStyle w:val="ListParagraph"/>
        <w:rPr>
          <w:rFonts w:cs="Arial"/>
          <w:b/>
          <w:bCs/>
          <w:sz w:val="20"/>
          <w:szCs w:val="20"/>
          <w:u w:val="single"/>
        </w:rPr>
      </w:pPr>
      <w:r w:rsidRPr="0065290A">
        <w:rPr>
          <w:rFonts w:cs="Arial"/>
          <w:b/>
          <w:bCs/>
          <w:sz w:val="20"/>
          <w:szCs w:val="20"/>
          <w:u w:val="single"/>
        </w:rPr>
        <w:t>Purpose of Access to Data</w:t>
      </w:r>
    </w:p>
    <w:p w14:paraId="703E78C0" w14:textId="1857A116" w:rsidR="00257D21" w:rsidRDefault="001D2C73" w:rsidP="00FD49FC">
      <w:pPr>
        <w:pStyle w:val="ListParagraph"/>
        <w:rPr>
          <w:rFonts w:cs="Arial"/>
          <w:sz w:val="20"/>
          <w:szCs w:val="20"/>
        </w:rPr>
      </w:pPr>
      <w:r>
        <w:rPr>
          <w:rFonts w:cs="Arial"/>
          <w:sz w:val="20"/>
          <w:szCs w:val="20"/>
        </w:rPr>
        <w:t>PCWs and TPIs have access to data pertinent to the switching process. This is to allow them to check or obtain MPRNs for consumers seeking to switch supplier and to check other information provided by these consumers. This is to h</w:t>
      </w:r>
      <w:r w:rsidR="007E158E">
        <w:rPr>
          <w:rFonts w:cs="Arial"/>
          <w:sz w:val="20"/>
          <w:szCs w:val="20"/>
        </w:rPr>
        <w:t xml:space="preserve">elp reduce the number of erroneous transfers and failed switches. </w:t>
      </w:r>
    </w:p>
    <w:p w14:paraId="74CB9711" w14:textId="77777777" w:rsidR="00FD49FC" w:rsidRPr="00FD49FC" w:rsidRDefault="00FD49FC" w:rsidP="00FD49FC">
      <w:pPr>
        <w:pStyle w:val="ListParagraph"/>
        <w:rPr>
          <w:rFonts w:cs="Arial"/>
          <w:sz w:val="20"/>
          <w:szCs w:val="20"/>
        </w:rPr>
      </w:pPr>
    </w:p>
    <w:p w14:paraId="27AB40A8" w14:textId="77777777" w:rsidR="00257D21" w:rsidRPr="0065290A" w:rsidRDefault="00257D21" w:rsidP="00257D21">
      <w:pPr>
        <w:pStyle w:val="ListParagraph"/>
        <w:rPr>
          <w:rFonts w:cs="Arial"/>
          <w:b/>
          <w:bCs/>
          <w:sz w:val="20"/>
          <w:szCs w:val="20"/>
          <w:u w:val="single"/>
        </w:rPr>
      </w:pPr>
      <w:r w:rsidRPr="0065290A">
        <w:rPr>
          <w:rFonts w:cs="Arial"/>
          <w:b/>
          <w:bCs/>
          <w:sz w:val="20"/>
          <w:szCs w:val="20"/>
          <w:u w:val="single"/>
        </w:rPr>
        <w:t xml:space="preserve">Special Conditionality </w:t>
      </w:r>
    </w:p>
    <w:p w14:paraId="6F3EBA33" w14:textId="18AA32FC" w:rsidR="00257D21" w:rsidRDefault="00165A45" w:rsidP="00B84F55">
      <w:pPr>
        <w:pStyle w:val="ListParagraph"/>
        <w:rPr>
          <w:rFonts w:cs="Arial"/>
          <w:sz w:val="20"/>
          <w:szCs w:val="20"/>
        </w:rPr>
      </w:pPr>
      <w:r>
        <w:rPr>
          <w:rFonts w:cs="Arial"/>
          <w:sz w:val="20"/>
          <w:szCs w:val="20"/>
        </w:rPr>
        <w:t>The d</w:t>
      </w:r>
      <w:r w:rsidRPr="0065290A">
        <w:rPr>
          <w:rFonts w:cs="Arial"/>
          <w:sz w:val="20"/>
          <w:szCs w:val="20"/>
        </w:rPr>
        <w:t xml:space="preserve">ata items and conditionality to give </w:t>
      </w:r>
      <w:r>
        <w:rPr>
          <w:rFonts w:cs="Arial"/>
          <w:sz w:val="20"/>
          <w:szCs w:val="20"/>
        </w:rPr>
        <w:t>PCWs and TPIs</w:t>
      </w:r>
      <w:r w:rsidRPr="0065290A">
        <w:rPr>
          <w:rFonts w:cs="Arial"/>
          <w:sz w:val="20"/>
          <w:szCs w:val="20"/>
        </w:rPr>
        <w:t xml:space="preserve"> the permissions to receive data was agreed through the approval</w:t>
      </w:r>
      <w:r>
        <w:rPr>
          <w:rFonts w:cs="Arial"/>
          <w:sz w:val="20"/>
          <w:szCs w:val="20"/>
        </w:rPr>
        <w:t xml:space="preserve"> of</w:t>
      </w:r>
      <w:r w:rsidRPr="0065290A">
        <w:rPr>
          <w:rFonts w:cs="Arial"/>
          <w:sz w:val="20"/>
          <w:szCs w:val="20"/>
        </w:rPr>
        <w:t xml:space="preserve"> UNC Modification </w:t>
      </w:r>
      <w:hyperlink r:id="rId41" w:history="1">
        <w:r w:rsidR="00C1377F">
          <w:rPr>
            <w:rStyle w:val="Hyperlink"/>
            <w:rFonts w:cs="Arial"/>
            <w:sz w:val="20"/>
            <w:szCs w:val="20"/>
          </w:rPr>
          <w:t>0593V - Provision of access to Domestic Consumer data for Price Comparison Websites and Third Party Intermediaries</w:t>
        </w:r>
      </w:hyperlink>
      <w:r>
        <w:rPr>
          <w:rStyle w:val="Hyperlink"/>
          <w:rFonts w:cs="Arial"/>
          <w:sz w:val="20"/>
          <w:szCs w:val="20"/>
        </w:rPr>
        <w:t xml:space="preserve"> </w:t>
      </w:r>
      <w:r w:rsidRPr="00784061">
        <w:rPr>
          <w:rFonts w:cs="Arial"/>
          <w:sz w:val="20"/>
          <w:szCs w:val="20"/>
        </w:rPr>
        <w:t xml:space="preserve">and </w:t>
      </w:r>
      <w:r w:rsidR="00C1377F">
        <w:rPr>
          <w:rFonts w:cs="Arial"/>
          <w:sz w:val="20"/>
          <w:szCs w:val="20"/>
        </w:rPr>
        <w:t>IGT</w:t>
      </w:r>
      <w:r w:rsidR="00DE65FE">
        <w:rPr>
          <w:rFonts w:cs="Arial"/>
          <w:sz w:val="20"/>
          <w:szCs w:val="20"/>
        </w:rPr>
        <w:t xml:space="preserve"> UNC Modification </w:t>
      </w:r>
      <w:hyperlink r:id="rId42" w:history="1">
        <w:r w:rsidR="00DE65FE" w:rsidRPr="00DE65FE">
          <w:rPr>
            <w:rStyle w:val="Hyperlink"/>
            <w:rFonts w:cs="Arial"/>
            <w:sz w:val="20"/>
            <w:szCs w:val="20"/>
          </w:rPr>
          <w:t>095 - Provision of access to Domestic Consumer data for Price Comparison Websites and Third Party Intermediaries</w:t>
        </w:r>
      </w:hyperlink>
      <w:r w:rsidR="00DE65FE">
        <w:rPr>
          <w:rFonts w:cs="Arial"/>
          <w:sz w:val="20"/>
          <w:szCs w:val="20"/>
        </w:rPr>
        <w:t xml:space="preserve">. </w:t>
      </w:r>
    </w:p>
    <w:p w14:paraId="5472A092" w14:textId="77777777" w:rsidR="00B84F55" w:rsidRPr="00406CB9" w:rsidRDefault="00B84F55">
      <w:pPr>
        <w:pStyle w:val="ListParagraph"/>
        <w:rPr>
          <w:rFonts w:cs="Arial"/>
          <w:color w:val="6440A3" w:themeColor="hyperlink"/>
          <w:sz w:val="20"/>
          <w:szCs w:val="20"/>
          <w:u w:val="single"/>
        </w:rPr>
      </w:pPr>
    </w:p>
    <w:p w14:paraId="547A323C" w14:textId="6523A377" w:rsidR="00257D21" w:rsidRPr="0065290A" w:rsidRDefault="00BE44B9" w:rsidP="00257D21">
      <w:pPr>
        <w:pStyle w:val="ListParagraph"/>
        <w:rPr>
          <w:rFonts w:cs="Arial"/>
          <w:sz w:val="20"/>
          <w:szCs w:val="20"/>
        </w:rPr>
      </w:pPr>
      <w:r>
        <w:rPr>
          <w:rFonts w:cs="Arial"/>
          <w:sz w:val="20"/>
          <w:szCs w:val="20"/>
        </w:rPr>
        <w:t xml:space="preserve">There are </w:t>
      </w:r>
      <w:r w:rsidR="00E52730">
        <w:rPr>
          <w:rFonts w:cs="Arial"/>
          <w:sz w:val="20"/>
          <w:szCs w:val="20"/>
        </w:rPr>
        <w:t xml:space="preserve">some data exclusions and conditionality rules which are specified below. </w:t>
      </w:r>
    </w:p>
    <w:p w14:paraId="6EE5FD70" w14:textId="77777777" w:rsidR="00257D21" w:rsidRPr="0065290A" w:rsidRDefault="00257D21" w:rsidP="00257D21">
      <w:pPr>
        <w:pStyle w:val="ListParagraph"/>
        <w:rPr>
          <w:rFonts w:cs="Arial"/>
          <w:sz w:val="20"/>
          <w:szCs w:val="20"/>
        </w:rPr>
      </w:pPr>
    </w:p>
    <w:p w14:paraId="0838A322" w14:textId="2342FEDF" w:rsidR="00257D21" w:rsidRPr="0065290A" w:rsidRDefault="00257D21" w:rsidP="00257D21">
      <w:pPr>
        <w:pStyle w:val="ListParagraph"/>
        <w:ind w:left="1440"/>
        <w:rPr>
          <w:sz w:val="20"/>
          <w:szCs w:val="20"/>
        </w:rPr>
      </w:pPr>
      <w:r w:rsidRPr="0065290A">
        <w:rPr>
          <w:rFonts w:cs="Arial"/>
          <w:b/>
          <w:bCs/>
          <w:sz w:val="20"/>
          <w:szCs w:val="20"/>
        </w:rPr>
        <w:lastRenderedPageBreak/>
        <w:t>Overriding Exclusions:</w:t>
      </w:r>
    </w:p>
    <w:p w14:paraId="6C01F109" w14:textId="21696624" w:rsidR="00257D21" w:rsidRDefault="00257D21" w:rsidP="00257D21">
      <w:pPr>
        <w:pStyle w:val="ListParagraph"/>
        <w:numPr>
          <w:ilvl w:val="0"/>
          <w:numId w:val="5"/>
        </w:numPr>
        <w:rPr>
          <w:rFonts w:cs="Arial"/>
          <w:sz w:val="20"/>
          <w:szCs w:val="20"/>
        </w:rPr>
      </w:pPr>
      <w:r w:rsidRPr="0065290A">
        <w:rPr>
          <w:rFonts w:cs="Arial"/>
          <w:sz w:val="20"/>
          <w:szCs w:val="20"/>
        </w:rPr>
        <w:t xml:space="preserve">All twin stream Supply Meter Points </w:t>
      </w:r>
      <w:r w:rsidR="00C13D56">
        <w:rPr>
          <w:rFonts w:cs="Arial"/>
          <w:sz w:val="20"/>
          <w:szCs w:val="20"/>
        </w:rPr>
        <w:t>are</w:t>
      </w:r>
      <w:r w:rsidRPr="0065290A">
        <w:rPr>
          <w:rFonts w:cs="Arial"/>
          <w:sz w:val="20"/>
          <w:szCs w:val="20"/>
        </w:rPr>
        <w:t xml:space="preserve"> excluded</w:t>
      </w:r>
    </w:p>
    <w:p w14:paraId="638044D3" w14:textId="037B3170" w:rsidR="007F5376" w:rsidRPr="00406CB9" w:rsidRDefault="007F5376">
      <w:pPr>
        <w:pStyle w:val="ListParagraph"/>
        <w:numPr>
          <w:ilvl w:val="0"/>
          <w:numId w:val="5"/>
        </w:numPr>
        <w:rPr>
          <w:rFonts w:cs="Arial"/>
          <w:sz w:val="20"/>
          <w:szCs w:val="20"/>
        </w:rPr>
      </w:pPr>
      <w:r>
        <w:rPr>
          <w:rFonts w:cs="Arial"/>
          <w:sz w:val="20"/>
          <w:szCs w:val="20"/>
        </w:rPr>
        <w:t>Any Shared Supply Meter Points are excluded</w:t>
      </w:r>
    </w:p>
    <w:p w14:paraId="7410390F" w14:textId="64A88E87" w:rsidR="00257D21" w:rsidRDefault="00257D21" w:rsidP="00257D21">
      <w:pPr>
        <w:pStyle w:val="ListParagraph"/>
        <w:numPr>
          <w:ilvl w:val="0"/>
          <w:numId w:val="5"/>
        </w:numPr>
        <w:rPr>
          <w:rFonts w:cs="Arial"/>
          <w:sz w:val="20"/>
          <w:szCs w:val="20"/>
        </w:rPr>
      </w:pPr>
      <w:r w:rsidRPr="0065290A">
        <w:rPr>
          <w:rFonts w:cs="Arial"/>
          <w:sz w:val="20"/>
          <w:szCs w:val="20"/>
        </w:rPr>
        <w:t xml:space="preserve">Any Supply Meter Point with a Meter Point Status EX </w:t>
      </w:r>
      <w:r w:rsidR="00C13D56">
        <w:rPr>
          <w:rFonts w:cs="Arial"/>
          <w:sz w:val="20"/>
          <w:szCs w:val="20"/>
        </w:rPr>
        <w:t>are</w:t>
      </w:r>
      <w:r w:rsidRPr="0065290A">
        <w:rPr>
          <w:rFonts w:cs="Arial"/>
          <w:sz w:val="20"/>
          <w:szCs w:val="20"/>
        </w:rPr>
        <w:t xml:space="preserve"> excluded</w:t>
      </w:r>
    </w:p>
    <w:p w14:paraId="0D017D67" w14:textId="77777777" w:rsidR="00257D21" w:rsidRPr="000D2361" w:rsidRDefault="00257D21" w:rsidP="00257D21">
      <w:pPr>
        <w:pStyle w:val="ListParagraph"/>
        <w:ind w:left="1800"/>
        <w:rPr>
          <w:rFonts w:cs="Arial"/>
          <w:sz w:val="20"/>
          <w:szCs w:val="20"/>
        </w:rPr>
      </w:pPr>
    </w:p>
    <w:p w14:paraId="0D348EE5" w14:textId="77777777" w:rsidR="00257D21" w:rsidRPr="0065290A" w:rsidRDefault="00257D21" w:rsidP="00257D21">
      <w:pPr>
        <w:pStyle w:val="ListParagraph"/>
        <w:ind w:left="1440"/>
        <w:rPr>
          <w:sz w:val="20"/>
          <w:szCs w:val="20"/>
        </w:rPr>
      </w:pPr>
      <w:r w:rsidRPr="0065290A">
        <w:rPr>
          <w:rFonts w:cs="Arial"/>
          <w:b/>
          <w:bCs/>
          <w:sz w:val="20"/>
          <w:szCs w:val="20"/>
        </w:rPr>
        <w:t>Data Item Conditionality:</w:t>
      </w:r>
    </w:p>
    <w:p w14:paraId="345A9CB1" w14:textId="798EF027" w:rsidR="00257D21" w:rsidRPr="00FB7D68" w:rsidRDefault="00171D8B" w:rsidP="00914055">
      <w:pPr>
        <w:pStyle w:val="ListParagraph"/>
        <w:numPr>
          <w:ilvl w:val="0"/>
          <w:numId w:val="9"/>
        </w:numPr>
        <w:rPr>
          <w:rFonts w:cs="Arial"/>
          <w:sz w:val="20"/>
          <w:szCs w:val="20"/>
        </w:rPr>
      </w:pPr>
      <w:r>
        <w:rPr>
          <w:rFonts w:cs="Arial"/>
          <w:iCs/>
          <w:sz w:val="20"/>
          <w:szCs w:val="20"/>
        </w:rPr>
        <w:t xml:space="preserve">The MPRN and </w:t>
      </w:r>
      <w:r w:rsidR="008B7457">
        <w:rPr>
          <w:rFonts w:cs="Arial"/>
          <w:iCs/>
          <w:sz w:val="20"/>
          <w:szCs w:val="20"/>
        </w:rPr>
        <w:t>A</w:t>
      </w:r>
      <w:r>
        <w:rPr>
          <w:rFonts w:cs="Arial"/>
          <w:iCs/>
          <w:sz w:val="20"/>
          <w:szCs w:val="20"/>
        </w:rPr>
        <w:t xml:space="preserve">ddress </w:t>
      </w:r>
      <w:r w:rsidR="008B7457">
        <w:rPr>
          <w:rFonts w:cs="Arial"/>
          <w:iCs/>
          <w:sz w:val="20"/>
          <w:szCs w:val="20"/>
        </w:rPr>
        <w:t xml:space="preserve">details are </w:t>
      </w:r>
      <w:r w:rsidR="00B84825">
        <w:rPr>
          <w:rFonts w:cs="Arial"/>
          <w:iCs/>
          <w:sz w:val="20"/>
          <w:szCs w:val="20"/>
        </w:rPr>
        <w:t xml:space="preserve">required to be provided by the PCW and TPI </w:t>
      </w:r>
      <w:r w:rsidR="00867B38">
        <w:rPr>
          <w:rFonts w:cs="Arial"/>
          <w:iCs/>
          <w:sz w:val="20"/>
          <w:szCs w:val="20"/>
        </w:rPr>
        <w:t>for</w:t>
      </w:r>
      <w:r w:rsidR="00914055">
        <w:rPr>
          <w:rFonts w:cs="Arial"/>
          <w:iCs/>
          <w:sz w:val="20"/>
          <w:szCs w:val="20"/>
        </w:rPr>
        <w:t xml:space="preserve"> the data to be released</w:t>
      </w:r>
      <w:r w:rsidR="000B2022">
        <w:rPr>
          <w:rFonts w:cs="Arial"/>
          <w:iCs/>
          <w:sz w:val="20"/>
          <w:szCs w:val="20"/>
        </w:rPr>
        <w:t xml:space="preserve"> </w:t>
      </w:r>
    </w:p>
    <w:p w14:paraId="12D86F08" w14:textId="6E1A6F9B" w:rsidR="00867B38" w:rsidRDefault="00643F1D" w:rsidP="00914055">
      <w:pPr>
        <w:pStyle w:val="ListParagraph"/>
        <w:numPr>
          <w:ilvl w:val="0"/>
          <w:numId w:val="9"/>
        </w:numPr>
        <w:rPr>
          <w:rFonts w:cs="Arial"/>
          <w:sz w:val="20"/>
          <w:szCs w:val="20"/>
        </w:rPr>
      </w:pPr>
      <w:r>
        <w:rPr>
          <w:rFonts w:cs="Arial"/>
          <w:sz w:val="20"/>
          <w:szCs w:val="20"/>
        </w:rPr>
        <w:t>Each</w:t>
      </w:r>
      <w:r w:rsidR="00867B38">
        <w:rPr>
          <w:rFonts w:cs="Arial"/>
          <w:sz w:val="20"/>
          <w:szCs w:val="20"/>
        </w:rPr>
        <w:t xml:space="preserve"> PCW</w:t>
      </w:r>
      <w:r>
        <w:rPr>
          <w:rFonts w:cs="Arial"/>
          <w:sz w:val="20"/>
          <w:szCs w:val="20"/>
        </w:rPr>
        <w:t xml:space="preserve"> </w:t>
      </w:r>
      <w:r w:rsidR="00867B38">
        <w:rPr>
          <w:rFonts w:cs="Arial"/>
          <w:sz w:val="20"/>
          <w:szCs w:val="20"/>
        </w:rPr>
        <w:t xml:space="preserve">and TPI must </w:t>
      </w:r>
      <w:r>
        <w:rPr>
          <w:rFonts w:cs="Arial"/>
          <w:sz w:val="20"/>
          <w:szCs w:val="20"/>
        </w:rPr>
        <w:t xml:space="preserve">enter into a Confidentiality Agreement </w:t>
      </w:r>
      <w:r w:rsidR="00B13B67">
        <w:rPr>
          <w:rFonts w:cs="Arial"/>
          <w:sz w:val="20"/>
          <w:szCs w:val="20"/>
        </w:rPr>
        <w:t xml:space="preserve">with </w:t>
      </w:r>
      <w:r w:rsidR="00394933">
        <w:rPr>
          <w:rFonts w:cs="Arial"/>
          <w:sz w:val="20"/>
          <w:szCs w:val="20"/>
        </w:rPr>
        <w:t>the CDSP</w:t>
      </w:r>
      <w:r w:rsidR="00B13B67">
        <w:rPr>
          <w:rFonts w:cs="Arial"/>
          <w:sz w:val="20"/>
          <w:szCs w:val="20"/>
        </w:rPr>
        <w:t xml:space="preserve"> before they </w:t>
      </w:r>
      <w:r w:rsidR="00F5080D">
        <w:rPr>
          <w:rFonts w:cs="Arial"/>
          <w:sz w:val="20"/>
          <w:szCs w:val="20"/>
        </w:rPr>
        <w:t>gain access to data</w:t>
      </w:r>
    </w:p>
    <w:p w14:paraId="07388918" w14:textId="292FE87C" w:rsidR="007A15A1" w:rsidRDefault="007A15A1" w:rsidP="00914055">
      <w:pPr>
        <w:pStyle w:val="ListParagraph"/>
        <w:numPr>
          <w:ilvl w:val="0"/>
          <w:numId w:val="9"/>
        </w:numPr>
        <w:rPr>
          <w:rFonts w:cs="Arial"/>
          <w:sz w:val="20"/>
          <w:szCs w:val="20"/>
        </w:rPr>
      </w:pPr>
      <w:r>
        <w:rPr>
          <w:rFonts w:cs="Arial"/>
          <w:sz w:val="20"/>
          <w:szCs w:val="20"/>
        </w:rPr>
        <w:t xml:space="preserve">Evidence of Consumer consent must be provided </w:t>
      </w:r>
      <w:r w:rsidR="004A5A66">
        <w:rPr>
          <w:rFonts w:cs="Arial"/>
          <w:sz w:val="20"/>
          <w:szCs w:val="20"/>
        </w:rPr>
        <w:t>to</w:t>
      </w:r>
      <w:r>
        <w:rPr>
          <w:rFonts w:cs="Arial"/>
          <w:sz w:val="20"/>
          <w:szCs w:val="20"/>
        </w:rPr>
        <w:t xml:space="preserve"> gain access to data</w:t>
      </w:r>
    </w:p>
    <w:p w14:paraId="2C84BBDA" w14:textId="70B447A7" w:rsidR="00140AD1" w:rsidRPr="0065290A" w:rsidRDefault="00140AD1" w:rsidP="00406CB9">
      <w:pPr>
        <w:pStyle w:val="ListParagraph"/>
        <w:numPr>
          <w:ilvl w:val="0"/>
          <w:numId w:val="9"/>
        </w:numPr>
        <w:rPr>
          <w:rFonts w:cs="Arial"/>
          <w:sz w:val="20"/>
          <w:szCs w:val="20"/>
        </w:rPr>
      </w:pPr>
      <w:r>
        <w:rPr>
          <w:rFonts w:cs="Arial"/>
          <w:sz w:val="20"/>
          <w:szCs w:val="20"/>
        </w:rPr>
        <w:t xml:space="preserve">Use of data is strictly limited to </w:t>
      </w:r>
      <w:r w:rsidR="00674E88">
        <w:rPr>
          <w:rFonts w:cs="Arial"/>
          <w:sz w:val="20"/>
          <w:szCs w:val="20"/>
        </w:rPr>
        <w:t xml:space="preserve">checking </w:t>
      </w:r>
      <w:r w:rsidR="000D0785">
        <w:rPr>
          <w:rFonts w:cs="Arial"/>
          <w:sz w:val="20"/>
          <w:szCs w:val="20"/>
        </w:rPr>
        <w:t xml:space="preserve">or obtaining MPRNs for consumers seeking to switch supplier and to check other </w:t>
      </w:r>
      <w:r w:rsidR="004A5A66">
        <w:rPr>
          <w:rFonts w:cs="Arial"/>
          <w:sz w:val="20"/>
          <w:szCs w:val="20"/>
        </w:rPr>
        <w:t>information provided by consumers</w:t>
      </w:r>
    </w:p>
    <w:p w14:paraId="0CD5C7F1" w14:textId="77777777" w:rsidR="00257D21" w:rsidRPr="0065290A" w:rsidRDefault="00257D21" w:rsidP="00257D21">
      <w:pPr>
        <w:pStyle w:val="ListParagraph"/>
        <w:ind w:left="1440"/>
        <w:rPr>
          <w:rFonts w:cs="Arial"/>
          <w:b/>
          <w:sz w:val="20"/>
          <w:szCs w:val="20"/>
        </w:rPr>
      </w:pPr>
    </w:p>
    <w:p w14:paraId="006416DC" w14:textId="77777777" w:rsidR="00257D21" w:rsidRPr="0065290A" w:rsidRDefault="00257D21" w:rsidP="00257D21">
      <w:pPr>
        <w:pStyle w:val="ListParagraph"/>
        <w:ind w:left="1440"/>
        <w:rPr>
          <w:rFonts w:cs="Arial"/>
          <w:b/>
          <w:sz w:val="20"/>
          <w:szCs w:val="20"/>
        </w:rPr>
      </w:pPr>
      <w:r w:rsidRPr="0065290A">
        <w:rPr>
          <w:rFonts w:cs="Arial"/>
          <w:b/>
          <w:sz w:val="20"/>
          <w:szCs w:val="20"/>
        </w:rPr>
        <w:t>Review Timescales:</w:t>
      </w:r>
    </w:p>
    <w:p w14:paraId="7893F344" w14:textId="4C5EB54D" w:rsidR="00C87C69" w:rsidRPr="00406CB9" w:rsidRDefault="00C87C69" w:rsidP="00C87C69">
      <w:pPr>
        <w:pStyle w:val="ListParagraph"/>
        <w:numPr>
          <w:ilvl w:val="0"/>
          <w:numId w:val="8"/>
        </w:numPr>
        <w:rPr>
          <w:rFonts w:cs="Arial"/>
          <w:i/>
          <w:sz w:val="20"/>
          <w:szCs w:val="20"/>
        </w:rPr>
      </w:pPr>
      <w:r>
        <w:rPr>
          <w:rFonts w:cs="Arial"/>
          <w:sz w:val="20"/>
          <w:szCs w:val="20"/>
        </w:rPr>
        <w:t>This is an enduring service and there is currently no end date</w:t>
      </w:r>
    </w:p>
    <w:p w14:paraId="43A06DF3" w14:textId="77777777" w:rsidR="00257D21" w:rsidRPr="0065290A" w:rsidRDefault="00257D21" w:rsidP="00257D21">
      <w:pPr>
        <w:ind w:left="720"/>
        <w:rPr>
          <w:rFonts w:cs="Arial"/>
          <w:b/>
          <w:bCs/>
          <w:sz w:val="20"/>
          <w:szCs w:val="20"/>
          <w:u w:val="single"/>
        </w:rPr>
      </w:pPr>
      <w:r w:rsidRPr="0065290A">
        <w:rPr>
          <w:rFonts w:cs="Arial"/>
          <w:b/>
          <w:bCs/>
          <w:sz w:val="20"/>
          <w:szCs w:val="20"/>
          <w:u w:val="single"/>
        </w:rPr>
        <w:t>Commercial Model</w:t>
      </w:r>
    </w:p>
    <w:p w14:paraId="7CA6D133" w14:textId="0B1653D8" w:rsidR="00257D21" w:rsidRPr="0065290A" w:rsidRDefault="00257D21" w:rsidP="00257D21">
      <w:pPr>
        <w:pStyle w:val="ListParagraph"/>
        <w:numPr>
          <w:ilvl w:val="0"/>
          <w:numId w:val="5"/>
        </w:numPr>
        <w:rPr>
          <w:rFonts w:cs="Arial"/>
          <w:sz w:val="20"/>
          <w:szCs w:val="20"/>
        </w:rPr>
      </w:pPr>
      <w:r w:rsidRPr="0065290A">
        <w:rPr>
          <w:rFonts w:cs="Arial"/>
          <w:sz w:val="20"/>
          <w:szCs w:val="20"/>
        </w:rPr>
        <w:t>A Third-Party Services Contract</w:t>
      </w:r>
      <w:r w:rsidR="009B3320">
        <w:rPr>
          <w:rFonts w:cs="Arial"/>
          <w:sz w:val="20"/>
          <w:szCs w:val="20"/>
        </w:rPr>
        <w:t>, including a Confidentiality Agreement</w:t>
      </w:r>
      <w:r w:rsidRPr="0065290A">
        <w:rPr>
          <w:rFonts w:cs="Arial"/>
          <w:sz w:val="20"/>
          <w:szCs w:val="20"/>
        </w:rPr>
        <w:t xml:space="preserve"> </w:t>
      </w:r>
      <w:r w:rsidR="00A5370C">
        <w:rPr>
          <w:rFonts w:cs="Arial"/>
          <w:sz w:val="20"/>
          <w:szCs w:val="20"/>
        </w:rPr>
        <w:t xml:space="preserve">must be </w:t>
      </w:r>
      <w:r w:rsidRPr="0065290A">
        <w:rPr>
          <w:rFonts w:cs="Arial"/>
          <w:sz w:val="20"/>
          <w:szCs w:val="20"/>
        </w:rPr>
        <w:t xml:space="preserve">in place between Xoserve and the </w:t>
      </w:r>
      <w:r w:rsidR="00A5370C">
        <w:rPr>
          <w:rFonts w:cs="Arial"/>
          <w:sz w:val="20"/>
          <w:szCs w:val="20"/>
        </w:rPr>
        <w:t>individual PCW and TPI</w:t>
      </w:r>
      <w:r w:rsidRPr="0065290A">
        <w:rPr>
          <w:rFonts w:cs="Arial"/>
          <w:sz w:val="20"/>
          <w:szCs w:val="20"/>
        </w:rPr>
        <w:t xml:space="preserve"> to allow the </w:t>
      </w:r>
      <w:r w:rsidR="00A5370C">
        <w:rPr>
          <w:rFonts w:cs="Arial"/>
          <w:sz w:val="20"/>
          <w:szCs w:val="20"/>
        </w:rPr>
        <w:t>access</w:t>
      </w:r>
      <w:r w:rsidRPr="0065290A">
        <w:rPr>
          <w:rFonts w:cs="Arial"/>
          <w:sz w:val="20"/>
          <w:szCs w:val="20"/>
        </w:rPr>
        <w:t xml:space="preserve"> of the data</w:t>
      </w:r>
    </w:p>
    <w:p w14:paraId="2A6125E7" w14:textId="315E542C" w:rsidR="00257D21" w:rsidRDefault="00E340BC">
      <w:pPr>
        <w:pStyle w:val="Heading3"/>
        <w:rPr>
          <w:color w:val="3E5AA8" w:themeColor="accent1"/>
          <w:sz w:val="24"/>
        </w:rPr>
      </w:pPr>
      <w:bookmarkStart w:id="35" w:name="_Toc50052696"/>
      <w:r w:rsidRPr="00406CB9">
        <w:rPr>
          <w:color w:val="3E5AA8" w:themeColor="accent1"/>
          <w:sz w:val="24"/>
        </w:rPr>
        <w:t>Research Body</w:t>
      </w:r>
      <w:bookmarkEnd w:id="35"/>
    </w:p>
    <w:p w14:paraId="0ACFEF4F" w14:textId="77777777" w:rsidR="002470A7" w:rsidRPr="00406CB9" w:rsidRDefault="002470A7" w:rsidP="00406CB9">
      <w:pPr>
        <w:rPr>
          <w:sz w:val="2"/>
        </w:rPr>
      </w:pPr>
    </w:p>
    <w:p w14:paraId="36531F2D" w14:textId="77777777" w:rsidR="006C1566" w:rsidRDefault="002470A7" w:rsidP="006C1566">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10A24982" w14:textId="2DC17E9F" w:rsidR="00023489" w:rsidRPr="00406CB9" w:rsidRDefault="000C5867" w:rsidP="002470A7">
      <w:pPr>
        <w:ind w:left="720"/>
        <w:rPr>
          <w:rFonts w:cs="Arial"/>
          <w:bCs/>
          <w:sz w:val="20"/>
          <w:szCs w:val="20"/>
        </w:rPr>
      </w:pPr>
      <w:r>
        <w:rPr>
          <w:rFonts w:cs="Arial"/>
          <w:bCs/>
          <w:sz w:val="20"/>
          <w:szCs w:val="20"/>
        </w:rPr>
        <w:t xml:space="preserve">Recognised Role </w:t>
      </w:r>
      <w:r w:rsidR="00361447">
        <w:rPr>
          <w:rFonts w:cs="Arial"/>
          <w:bCs/>
          <w:sz w:val="20"/>
          <w:szCs w:val="20"/>
        </w:rPr>
        <w:t>–</w:t>
      </w:r>
      <w:r>
        <w:rPr>
          <w:rFonts w:cs="Arial"/>
          <w:bCs/>
          <w:sz w:val="20"/>
          <w:szCs w:val="20"/>
        </w:rPr>
        <w:t xml:space="preserve"> </w:t>
      </w:r>
      <w:r w:rsidR="00361447">
        <w:rPr>
          <w:rFonts w:cs="Arial"/>
          <w:bCs/>
          <w:sz w:val="20"/>
          <w:szCs w:val="20"/>
        </w:rPr>
        <w:t>Research Body</w:t>
      </w:r>
    </w:p>
    <w:p w14:paraId="13D52FE1" w14:textId="229A32F9" w:rsidR="002470A7" w:rsidRPr="00C255CD" w:rsidRDefault="002470A7" w:rsidP="002470A7">
      <w:pPr>
        <w:ind w:left="720"/>
        <w:rPr>
          <w:rFonts w:cs="Arial"/>
          <w:b/>
          <w:bCs/>
          <w:sz w:val="20"/>
          <w:szCs w:val="20"/>
          <w:u w:val="single"/>
        </w:rPr>
      </w:pPr>
      <w:r w:rsidRPr="00C255CD">
        <w:rPr>
          <w:rFonts w:cs="Arial"/>
          <w:b/>
          <w:bCs/>
          <w:sz w:val="20"/>
          <w:szCs w:val="20"/>
          <w:u w:val="single"/>
        </w:rPr>
        <w:t>Background</w:t>
      </w:r>
    </w:p>
    <w:p w14:paraId="18A5E61A" w14:textId="12371802" w:rsidR="00B85B6E" w:rsidRDefault="00F332D3" w:rsidP="00B85B6E">
      <w:pPr>
        <w:tabs>
          <w:tab w:val="left" w:pos="7660"/>
        </w:tabs>
        <w:ind w:left="720"/>
        <w:rPr>
          <w:rFonts w:cs="Arial"/>
          <w:sz w:val="20"/>
          <w:szCs w:val="24"/>
        </w:rPr>
      </w:pPr>
      <w:r>
        <w:rPr>
          <w:rFonts w:cs="Arial"/>
          <w:sz w:val="20"/>
          <w:szCs w:val="24"/>
        </w:rPr>
        <w:t>The Ofgem Energy Data Taskforce signalled the intent that data should be ‘presumed open’</w:t>
      </w:r>
      <w:r w:rsidR="00090474">
        <w:rPr>
          <w:rFonts w:cs="Arial"/>
          <w:sz w:val="20"/>
          <w:szCs w:val="24"/>
        </w:rPr>
        <w:t xml:space="preserve"> and therefore the </w:t>
      </w:r>
      <w:r w:rsidR="005D7BEE">
        <w:rPr>
          <w:rFonts w:cs="Arial"/>
          <w:sz w:val="20"/>
          <w:szCs w:val="24"/>
        </w:rPr>
        <w:t xml:space="preserve">concept of a Research Body was introduced through </w:t>
      </w:r>
      <w:r w:rsidR="00B85B6E">
        <w:rPr>
          <w:rFonts w:cs="Arial"/>
          <w:sz w:val="20"/>
          <w:szCs w:val="24"/>
        </w:rPr>
        <w:t xml:space="preserve">UNC Modification </w:t>
      </w:r>
      <w:hyperlink r:id="rId43" w:history="1">
        <w:r w:rsidR="00B85B6E" w:rsidRPr="00B85B6E">
          <w:rPr>
            <w:rStyle w:val="Hyperlink"/>
            <w:rFonts w:cs="Arial"/>
            <w:sz w:val="20"/>
            <w:szCs w:val="24"/>
          </w:rPr>
          <w:t>0702S - Introducing ‘Research Body’ as a new User type to the Data Permissions Matrix and UNC TPD Section V5</w:t>
        </w:r>
      </w:hyperlink>
      <w:r w:rsidR="00B85B6E">
        <w:rPr>
          <w:rFonts w:cs="Arial"/>
          <w:sz w:val="20"/>
          <w:szCs w:val="24"/>
        </w:rPr>
        <w:t xml:space="preserve"> and IGT UNC Modification </w:t>
      </w:r>
      <w:hyperlink r:id="rId44" w:history="1">
        <w:r w:rsidR="008A1016" w:rsidRPr="008A1016">
          <w:rPr>
            <w:rStyle w:val="Hyperlink"/>
            <w:rFonts w:cs="Arial"/>
            <w:sz w:val="20"/>
            <w:szCs w:val="24"/>
          </w:rPr>
          <w:t>IGT134 – Introducing ‘Research Body’ as a new user type to the Data Permissions Matrix and IGT UNC</w:t>
        </w:r>
      </w:hyperlink>
      <w:r w:rsidR="00ED0CE1">
        <w:rPr>
          <w:rFonts w:cs="Arial"/>
          <w:sz w:val="20"/>
          <w:szCs w:val="24"/>
        </w:rPr>
        <w:t xml:space="preserve">. </w:t>
      </w:r>
    </w:p>
    <w:p w14:paraId="570EDA45" w14:textId="3BFBE886" w:rsidR="00ED0CE1" w:rsidRPr="00B85B6E" w:rsidRDefault="00ED0CE1" w:rsidP="00B85B6E">
      <w:pPr>
        <w:tabs>
          <w:tab w:val="left" w:pos="7660"/>
        </w:tabs>
        <w:ind w:left="720"/>
        <w:rPr>
          <w:rFonts w:cs="Arial"/>
          <w:sz w:val="20"/>
          <w:szCs w:val="24"/>
        </w:rPr>
      </w:pPr>
      <w:r>
        <w:rPr>
          <w:rFonts w:cs="Arial"/>
          <w:sz w:val="20"/>
          <w:szCs w:val="24"/>
        </w:rPr>
        <w:t>A Research Bod</w:t>
      </w:r>
      <w:r w:rsidR="001C13A4">
        <w:rPr>
          <w:rFonts w:cs="Arial"/>
          <w:sz w:val="20"/>
          <w:szCs w:val="24"/>
        </w:rPr>
        <w:t>y is a generic User type and is not linked to a specific market participant or role</w:t>
      </w:r>
      <w:r w:rsidR="009B6865">
        <w:rPr>
          <w:rFonts w:cs="Arial"/>
          <w:sz w:val="20"/>
          <w:szCs w:val="24"/>
        </w:rPr>
        <w:t xml:space="preserve">. </w:t>
      </w:r>
      <w:r w:rsidR="00EB4FAC">
        <w:rPr>
          <w:rFonts w:cs="Arial"/>
          <w:sz w:val="20"/>
          <w:szCs w:val="24"/>
        </w:rPr>
        <w:t xml:space="preserve">They are an organisation that requires access to information for the purposes of promoting innovation, operational excellence and efficiency in the UK Energy Industry that will benefit consumers, government and society.  </w:t>
      </w:r>
    </w:p>
    <w:p w14:paraId="37B89E97" w14:textId="68DEB568" w:rsidR="002470A7" w:rsidRDefault="00B75F0D" w:rsidP="008C5162">
      <w:pPr>
        <w:tabs>
          <w:tab w:val="left" w:pos="7660"/>
        </w:tabs>
        <w:ind w:left="720"/>
        <w:rPr>
          <w:ins w:id="36" w:author="Ellie Rogers" w:date="2020-12-03T11:25:00Z"/>
          <w:rFonts w:cs="Arial"/>
          <w:sz w:val="20"/>
          <w:szCs w:val="24"/>
        </w:rPr>
      </w:pPr>
      <w:r>
        <w:rPr>
          <w:rFonts w:cs="Arial"/>
          <w:sz w:val="20"/>
          <w:szCs w:val="24"/>
        </w:rPr>
        <w:t>Research Body were added to the DPM as a new User type following the implementation of UNC Mo</w:t>
      </w:r>
      <w:r w:rsidR="008C5162">
        <w:rPr>
          <w:rFonts w:cs="Arial"/>
          <w:sz w:val="20"/>
          <w:szCs w:val="24"/>
        </w:rPr>
        <w:t xml:space="preserve">dification 0702 and IGT Modification 134. </w:t>
      </w:r>
    </w:p>
    <w:p w14:paraId="6345088A" w14:textId="7E74A4F5" w:rsidR="00D91BA2" w:rsidRPr="00D91BA2" w:rsidRDefault="00D91BA2" w:rsidP="00D91BA2">
      <w:pPr>
        <w:tabs>
          <w:tab w:val="left" w:pos="7660"/>
        </w:tabs>
        <w:ind w:left="720"/>
        <w:rPr>
          <w:ins w:id="37" w:author="Ellie Rogers" w:date="2020-12-04T17:03:00Z"/>
          <w:rFonts w:cs="Arial"/>
          <w:sz w:val="20"/>
          <w:szCs w:val="20"/>
        </w:rPr>
      </w:pPr>
      <w:ins w:id="38" w:author="Ellie Rogers" w:date="2020-12-04T17:03:00Z">
        <w:r>
          <w:rPr>
            <w:rFonts w:cs="Arial"/>
            <w:sz w:val="20"/>
            <w:szCs w:val="20"/>
          </w:rPr>
          <w:t xml:space="preserve">This resulted in the following text being inserted into the UNC: </w:t>
        </w:r>
      </w:ins>
    </w:p>
    <w:p w14:paraId="42E23FC2" w14:textId="59A32811" w:rsidR="00CE59C7" w:rsidRPr="00CE59C7" w:rsidRDefault="00CE59C7" w:rsidP="008C5162">
      <w:pPr>
        <w:tabs>
          <w:tab w:val="left" w:pos="7660"/>
        </w:tabs>
        <w:ind w:left="720"/>
        <w:rPr>
          <w:rFonts w:cs="Arial"/>
          <w:sz w:val="18"/>
          <w:szCs w:val="24"/>
        </w:rPr>
      </w:pPr>
      <w:ins w:id="39" w:author="Ellie Rogers" w:date="2020-12-03T11:25:00Z">
        <w:r w:rsidRPr="00CE59C7">
          <w:rPr>
            <w:sz w:val="20"/>
          </w:rPr>
          <w:t>Research Body is an organisation which requires access to gas industry data for an Agreed Objective and an agreed period of time. An “Agreed Objective” may include (but is not limited to) the following, but only where the Research Body can demonstrate to the DSC Contract Management Committee that their research will benefit consumers, government or society: promoting innovation; developing/delivering operational excellence; and/or developing/delivering efficiency in the UK energy industry.</w:t>
        </w:r>
      </w:ins>
    </w:p>
    <w:p w14:paraId="40A8D887" w14:textId="77777777" w:rsidR="002470A7" w:rsidRPr="0065290A" w:rsidRDefault="002470A7" w:rsidP="002470A7">
      <w:pPr>
        <w:pStyle w:val="ListParagraph"/>
        <w:rPr>
          <w:rFonts w:cs="Arial"/>
          <w:b/>
          <w:bCs/>
          <w:sz w:val="20"/>
          <w:szCs w:val="20"/>
          <w:u w:val="single"/>
        </w:rPr>
      </w:pPr>
      <w:r w:rsidRPr="0065290A">
        <w:rPr>
          <w:rFonts w:cs="Arial"/>
          <w:b/>
          <w:bCs/>
          <w:sz w:val="20"/>
          <w:szCs w:val="20"/>
          <w:u w:val="single"/>
        </w:rPr>
        <w:t>Purpose of Access to Data</w:t>
      </w:r>
    </w:p>
    <w:p w14:paraId="73234C8C" w14:textId="7F3C7036" w:rsidR="002470A7" w:rsidRPr="0065290A" w:rsidRDefault="007214AC" w:rsidP="002470A7">
      <w:pPr>
        <w:pStyle w:val="ListParagraph"/>
        <w:rPr>
          <w:rFonts w:cs="Arial"/>
          <w:b/>
          <w:bCs/>
          <w:sz w:val="20"/>
          <w:szCs w:val="20"/>
          <w:u w:val="single"/>
        </w:rPr>
      </w:pPr>
      <w:r>
        <w:rPr>
          <w:rFonts w:cs="Arial"/>
          <w:sz w:val="20"/>
          <w:szCs w:val="20"/>
        </w:rPr>
        <w:lastRenderedPageBreak/>
        <w:t>Research Bodies</w:t>
      </w:r>
      <w:r w:rsidR="0045709C">
        <w:rPr>
          <w:rFonts w:cs="Arial"/>
          <w:sz w:val="20"/>
          <w:szCs w:val="20"/>
        </w:rPr>
        <w:t xml:space="preserve"> require access to information for the purposes of promoting innovation, operational excellence and efficiency in the UK Energy Industry that will benefit consumers, government </w:t>
      </w:r>
      <w:r w:rsidR="00FD5234">
        <w:rPr>
          <w:rFonts w:cs="Arial"/>
          <w:sz w:val="20"/>
          <w:szCs w:val="20"/>
        </w:rPr>
        <w:t>and society</w:t>
      </w:r>
      <w:r w:rsidR="00BB2284">
        <w:rPr>
          <w:rFonts w:cs="Arial"/>
          <w:sz w:val="20"/>
          <w:szCs w:val="20"/>
        </w:rPr>
        <w:t xml:space="preserve">. </w:t>
      </w:r>
    </w:p>
    <w:p w14:paraId="2C3C88FA" w14:textId="77777777" w:rsidR="002470A7" w:rsidRPr="0065290A" w:rsidRDefault="002470A7" w:rsidP="002470A7">
      <w:pPr>
        <w:pStyle w:val="ListParagraph"/>
        <w:rPr>
          <w:rFonts w:cs="Arial"/>
          <w:b/>
          <w:bCs/>
          <w:sz w:val="20"/>
          <w:szCs w:val="20"/>
          <w:u w:val="single"/>
        </w:rPr>
      </w:pPr>
    </w:p>
    <w:p w14:paraId="295FAAE0" w14:textId="77777777" w:rsidR="002470A7" w:rsidRPr="0065290A" w:rsidRDefault="002470A7" w:rsidP="002470A7">
      <w:pPr>
        <w:pStyle w:val="ListParagraph"/>
        <w:rPr>
          <w:rFonts w:cs="Arial"/>
          <w:b/>
          <w:bCs/>
          <w:sz w:val="20"/>
          <w:szCs w:val="20"/>
          <w:u w:val="single"/>
        </w:rPr>
      </w:pPr>
      <w:r w:rsidRPr="0065290A">
        <w:rPr>
          <w:rFonts w:cs="Arial"/>
          <w:b/>
          <w:bCs/>
          <w:sz w:val="20"/>
          <w:szCs w:val="20"/>
          <w:u w:val="single"/>
        </w:rPr>
        <w:t xml:space="preserve">Special Conditionality </w:t>
      </w:r>
    </w:p>
    <w:p w14:paraId="562B14DC" w14:textId="41670E77" w:rsidR="002470A7" w:rsidRDefault="006A0F17" w:rsidP="002470A7">
      <w:pPr>
        <w:pStyle w:val="ListParagraph"/>
        <w:rPr>
          <w:rFonts w:cs="Arial"/>
          <w:sz w:val="20"/>
          <w:szCs w:val="20"/>
        </w:rPr>
      </w:pPr>
      <w:r>
        <w:rPr>
          <w:rFonts w:cs="Arial"/>
          <w:sz w:val="20"/>
          <w:szCs w:val="20"/>
        </w:rPr>
        <w:t>The data items</w:t>
      </w:r>
      <w:r w:rsidR="00DC5029">
        <w:rPr>
          <w:rFonts w:cs="Arial"/>
          <w:sz w:val="20"/>
          <w:szCs w:val="20"/>
        </w:rPr>
        <w:t xml:space="preserve"> a </w:t>
      </w:r>
      <w:r w:rsidR="0069274B">
        <w:rPr>
          <w:rFonts w:cs="Arial"/>
          <w:sz w:val="20"/>
          <w:szCs w:val="20"/>
        </w:rPr>
        <w:t xml:space="preserve">Research Body </w:t>
      </w:r>
      <w:r w:rsidR="004E599D">
        <w:rPr>
          <w:rFonts w:cs="Arial"/>
          <w:sz w:val="20"/>
          <w:szCs w:val="20"/>
        </w:rPr>
        <w:t xml:space="preserve">can gain access to are </w:t>
      </w:r>
      <w:r w:rsidR="005B76DB">
        <w:rPr>
          <w:rFonts w:cs="Arial"/>
          <w:sz w:val="20"/>
          <w:szCs w:val="20"/>
        </w:rPr>
        <w:t xml:space="preserve">individual to each Research Body request. </w:t>
      </w:r>
      <w:r w:rsidR="00185750">
        <w:rPr>
          <w:rFonts w:cs="Arial"/>
          <w:sz w:val="20"/>
          <w:szCs w:val="20"/>
        </w:rPr>
        <w:t xml:space="preserve">This will be in line </w:t>
      </w:r>
      <w:r w:rsidR="00AE4695">
        <w:rPr>
          <w:rFonts w:cs="Arial"/>
          <w:sz w:val="20"/>
          <w:szCs w:val="20"/>
        </w:rPr>
        <w:t>with the</w:t>
      </w:r>
      <w:r w:rsidR="00185750">
        <w:rPr>
          <w:rFonts w:cs="Arial"/>
          <w:sz w:val="20"/>
          <w:szCs w:val="20"/>
        </w:rPr>
        <w:t xml:space="preserve"> Research Body Request Framework </w:t>
      </w:r>
      <w:r w:rsidR="001E1961">
        <w:rPr>
          <w:rFonts w:cs="Arial"/>
          <w:sz w:val="20"/>
          <w:szCs w:val="20"/>
        </w:rPr>
        <w:t xml:space="preserve">and each request will be approved by the DSC CoMC. </w:t>
      </w:r>
    </w:p>
    <w:p w14:paraId="4DCC32AF" w14:textId="77777777" w:rsidR="002470A7" w:rsidRPr="00C255CD" w:rsidRDefault="002470A7" w:rsidP="002470A7">
      <w:pPr>
        <w:pStyle w:val="ListParagraph"/>
        <w:rPr>
          <w:rFonts w:cs="Arial"/>
          <w:color w:val="6440A3" w:themeColor="hyperlink"/>
          <w:sz w:val="20"/>
          <w:szCs w:val="20"/>
          <w:u w:val="single"/>
        </w:rPr>
      </w:pPr>
    </w:p>
    <w:p w14:paraId="2DC13998" w14:textId="7F700560" w:rsidR="002470A7" w:rsidRDefault="005841AB" w:rsidP="002470A7">
      <w:pPr>
        <w:pStyle w:val="ListParagraph"/>
        <w:rPr>
          <w:rFonts w:cs="Arial"/>
          <w:sz w:val="20"/>
          <w:szCs w:val="20"/>
        </w:rPr>
      </w:pPr>
      <w:r>
        <w:rPr>
          <w:rFonts w:cs="Arial"/>
          <w:sz w:val="20"/>
          <w:szCs w:val="20"/>
        </w:rPr>
        <w:t xml:space="preserve">It is expected that the data provided will be subject to some level of anonymisation. </w:t>
      </w:r>
    </w:p>
    <w:p w14:paraId="078B28EB" w14:textId="08B5D788" w:rsidR="0002333A" w:rsidRDefault="0002333A" w:rsidP="002470A7">
      <w:pPr>
        <w:pStyle w:val="ListParagraph"/>
        <w:rPr>
          <w:rFonts w:cs="Arial"/>
          <w:sz w:val="20"/>
          <w:szCs w:val="20"/>
        </w:rPr>
      </w:pPr>
    </w:p>
    <w:p w14:paraId="3C611E7C" w14:textId="6CD0293B" w:rsidR="00446AC4" w:rsidRPr="00406CB9" w:rsidRDefault="00F73C02" w:rsidP="00406CB9">
      <w:pPr>
        <w:pStyle w:val="ListParagraph"/>
        <w:rPr>
          <w:rFonts w:cs="Arial"/>
          <w:sz w:val="20"/>
          <w:szCs w:val="20"/>
        </w:rPr>
      </w:pPr>
      <w:r>
        <w:rPr>
          <w:rFonts w:cs="Arial"/>
          <w:sz w:val="20"/>
          <w:szCs w:val="20"/>
        </w:rPr>
        <w:t xml:space="preserve">Any </w:t>
      </w:r>
      <w:r w:rsidR="004829BD">
        <w:rPr>
          <w:rFonts w:cs="Arial"/>
          <w:sz w:val="20"/>
          <w:szCs w:val="20"/>
        </w:rPr>
        <w:t xml:space="preserve">data exclusions </w:t>
      </w:r>
      <w:r w:rsidR="00446AC4">
        <w:rPr>
          <w:rFonts w:cs="Arial"/>
          <w:sz w:val="20"/>
          <w:szCs w:val="20"/>
        </w:rPr>
        <w:t xml:space="preserve">or conditionality will be subject to the individual Research Body request. </w:t>
      </w:r>
    </w:p>
    <w:p w14:paraId="5F2438A1" w14:textId="77777777" w:rsidR="002470A7" w:rsidRPr="0065290A" w:rsidRDefault="002470A7" w:rsidP="00406CB9">
      <w:pPr>
        <w:pStyle w:val="ListParagraph"/>
      </w:pPr>
    </w:p>
    <w:p w14:paraId="0B9D7193" w14:textId="77777777" w:rsidR="002470A7" w:rsidRPr="0065290A" w:rsidRDefault="002470A7" w:rsidP="002470A7">
      <w:pPr>
        <w:pStyle w:val="ListParagraph"/>
        <w:ind w:left="1440"/>
        <w:rPr>
          <w:rFonts w:cs="Arial"/>
          <w:b/>
          <w:sz w:val="20"/>
          <w:szCs w:val="20"/>
        </w:rPr>
      </w:pPr>
      <w:r w:rsidRPr="0065290A">
        <w:rPr>
          <w:rFonts w:cs="Arial"/>
          <w:b/>
          <w:sz w:val="20"/>
          <w:szCs w:val="20"/>
        </w:rPr>
        <w:t>Review Timescales:</w:t>
      </w:r>
    </w:p>
    <w:p w14:paraId="321ADC42" w14:textId="00C66164" w:rsidR="002470A7" w:rsidRPr="00C255CD" w:rsidRDefault="001E1961" w:rsidP="002470A7">
      <w:pPr>
        <w:pStyle w:val="ListParagraph"/>
        <w:numPr>
          <w:ilvl w:val="0"/>
          <w:numId w:val="8"/>
        </w:numPr>
        <w:rPr>
          <w:rFonts w:cs="Arial"/>
          <w:i/>
          <w:sz w:val="20"/>
          <w:szCs w:val="20"/>
        </w:rPr>
      </w:pPr>
      <w:r>
        <w:rPr>
          <w:rFonts w:cs="Arial"/>
          <w:sz w:val="20"/>
          <w:szCs w:val="20"/>
        </w:rPr>
        <w:t xml:space="preserve">Providing this service for Research Bodies </w:t>
      </w:r>
      <w:r w:rsidR="002470A7">
        <w:rPr>
          <w:rFonts w:cs="Arial"/>
          <w:sz w:val="20"/>
          <w:szCs w:val="20"/>
        </w:rPr>
        <w:t>is enduring and there is currently no end date</w:t>
      </w:r>
    </w:p>
    <w:p w14:paraId="231C1BCC" w14:textId="5E290422" w:rsidR="002470A7" w:rsidRPr="00845C7D" w:rsidRDefault="003F35A3" w:rsidP="00845C7D">
      <w:pPr>
        <w:pStyle w:val="ListParagraph"/>
        <w:numPr>
          <w:ilvl w:val="0"/>
          <w:numId w:val="8"/>
        </w:numPr>
        <w:rPr>
          <w:rFonts w:cs="Arial"/>
          <w:i/>
          <w:sz w:val="20"/>
          <w:szCs w:val="20"/>
        </w:rPr>
      </w:pPr>
      <w:r>
        <w:rPr>
          <w:rFonts w:cs="Arial"/>
          <w:sz w:val="20"/>
          <w:szCs w:val="20"/>
        </w:rPr>
        <w:t xml:space="preserve">Each individual Research Body request will have </w:t>
      </w:r>
      <w:r w:rsidR="00DE1AAD">
        <w:rPr>
          <w:rFonts w:cs="Arial"/>
          <w:sz w:val="20"/>
          <w:szCs w:val="20"/>
        </w:rPr>
        <w:t xml:space="preserve">to specify the </w:t>
      </w:r>
      <w:r w:rsidR="00020DDF">
        <w:rPr>
          <w:rFonts w:cs="Arial"/>
          <w:sz w:val="20"/>
          <w:szCs w:val="20"/>
        </w:rPr>
        <w:t xml:space="preserve">period of research and access will be limited to this rather than ongoing. </w:t>
      </w:r>
    </w:p>
    <w:p w14:paraId="08632227" w14:textId="77777777" w:rsidR="002470A7" w:rsidRPr="0065290A" w:rsidRDefault="002470A7" w:rsidP="002470A7">
      <w:pPr>
        <w:ind w:left="720"/>
        <w:rPr>
          <w:rFonts w:cs="Arial"/>
          <w:b/>
          <w:bCs/>
          <w:sz w:val="20"/>
          <w:szCs w:val="20"/>
          <w:u w:val="single"/>
        </w:rPr>
      </w:pPr>
      <w:r w:rsidRPr="0065290A">
        <w:rPr>
          <w:rFonts w:cs="Arial"/>
          <w:b/>
          <w:bCs/>
          <w:sz w:val="20"/>
          <w:szCs w:val="20"/>
          <w:u w:val="single"/>
        </w:rPr>
        <w:t>Commercial Model</w:t>
      </w:r>
    </w:p>
    <w:p w14:paraId="67CF5ACE" w14:textId="2165B915" w:rsidR="004B47EE" w:rsidRPr="00406CB9" w:rsidRDefault="00845C7D" w:rsidP="00406CB9">
      <w:pPr>
        <w:pStyle w:val="ListParagraph"/>
        <w:numPr>
          <w:ilvl w:val="0"/>
          <w:numId w:val="5"/>
        </w:numPr>
        <w:rPr>
          <w:rFonts w:cs="Arial"/>
          <w:sz w:val="20"/>
          <w:szCs w:val="20"/>
        </w:rPr>
      </w:pPr>
      <w:r w:rsidRPr="0065290A">
        <w:rPr>
          <w:rFonts w:cs="Arial"/>
          <w:sz w:val="20"/>
          <w:szCs w:val="20"/>
        </w:rPr>
        <w:t xml:space="preserve">A Third-Party </w:t>
      </w:r>
      <w:r>
        <w:rPr>
          <w:rFonts w:cs="Arial"/>
          <w:sz w:val="20"/>
          <w:szCs w:val="20"/>
        </w:rPr>
        <w:t>Research Body</w:t>
      </w:r>
      <w:r w:rsidRPr="0065290A">
        <w:rPr>
          <w:rFonts w:cs="Arial"/>
          <w:sz w:val="20"/>
          <w:szCs w:val="20"/>
        </w:rPr>
        <w:t xml:space="preserve"> Contract</w:t>
      </w:r>
      <w:r w:rsidR="002470A7">
        <w:rPr>
          <w:rFonts w:cs="Arial"/>
          <w:sz w:val="20"/>
          <w:szCs w:val="20"/>
        </w:rPr>
        <w:t xml:space="preserve"> must be </w:t>
      </w:r>
      <w:r w:rsidR="002470A7" w:rsidRPr="0065290A">
        <w:rPr>
          <w:rFonts w:cs="Arial"/>
          <w:sz w:val="20"/>
          <w:szCs w:val="20"/>
        </w:rPr>
        <w:t xml:space="preserve">in place between Xoserve and the </w:t>
      </w:r>
      <w:r w:rsidR="002470A7">
        <w:rPr>
          <w:rFonts w:cs="Arial"/>
          <w:sz w:val="20"/>
          <w:szCs w:val="20"/>
        </w:rPr>
        <w:t xml:space="preserve">individual </w:t>
      </w:r>
      <w:r w:rsidR="00020DDF">
        <w:rPr>
          <w:rFonts w:cs="Arial"/>
          <w:sz w:val="20"/>
          <w:szCs w:val="20"/>
        </w:rPr>
        <w:t>Research Body</w:t>
      </w:r>
      <w:r w:rsidR="002470A7" w:rsidRPr="0065290A">
        <w:rPr>
          <w:rFonts w:cs="Arial"/>
          <w:sz w:val="20"/>
          <w:szCs w:val="20"/>
        </w:rPr>
        <w:t xml:space="preserve"> to allow the </w:t>
      </w:r>
      <w:r w:rsidR="002470A7">
        <w:rPr>
          <w:rFonts w:cs="Arial"/>
          <w:sz w:val="20"/>
          <w:szCs w:val="20"/>
        </w:rPr>
        <w:t>access</w:t>
      </w:r>
      <w:r w:rsidR="002470A7" w:rsidRPr="0065290A">
        <w:rPr>
          <w:rFonts w:cs="Arial"/>
          <w:sz w:val="20"/>
          <w:szCs w:val="20"/>
        </w:rPr>
        <w:t xml:space="preserve"> of the data</w:t>
      </w:r>
      <w:r w:rsidR="0002745A">
        <w:rPr>
          <w:rFonts w:cs="Arial"/>
          <w:sz w:val="20"/>
          <w:szCs w:val="20"/>
        </w:rPr>
        <w:t>.</w:t>
      </w:r>
    </w:p>
    <w:p w14:paraId="7D94A068" w14:textId="3C7C55BF" w:rsidR="009F07A7" w:rsidRDefault="00E772C8" w:rsidP="00666E95">
      <w:pPr>
        <w:pStyle w:val="Heading3"/>
        <w:rPr>
          <w:color w:val="3E5AA8" w:themeColor="accent1"/>
          <w:sz w:val="24"/>
        </w:rPr>
      </w:pPr>
      <w:bookmarkStart w:id="40" w:name="_Toc50052697"/>
      <w:r w:rsidRPr="00536C70">
        <w:rPr>
          <w:color w:val="3E5AA8" w:themeColor="accent1"/>
          <w:sz w:val="24"/>
        </w:rPr>
        <w:t>Supplier</w:t>
      </w:r>
      <w:bookmarkEnd w:id="40"/>
    </w:p>
    <w:p w14:paraId="08F25C8D" w14:textId="77777777" w:rsidR="00751780" w:rsidRPr="00406CB9" w:rsidRDefault="00751780" w:rsidP="00406CB9">
      <w:pPr>
        <w:rPr>
          <w:sz w:val="2"/>
        </w:rPr>
      </w:pPr>
    </w:p>
    <w:p w14:paraId="238E883F" w14:textId="6D1F10E7" w:rsidR="000E57ED" w:rsidRPr="00406CB9" w:rsidRDefault="0091336E">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69B5C8C8" w14:textId="3A90330A" w:rsidR="0091336E" w:rsidRPr="00CF1AFF" w:rsidRDefault="000E57ED" w:rsidP="0091336E">
      <w:pPr>
        <w:tabs>
          <w:tab w:val="left" w:pos="7660"/>
        </w:tabs>
        <w:ind w:left="720"/>
        <w:rPr>
          <w:rFonts w:cs="Arial"/>
          <w:sz w:val="20"/>
          <w:szCs w:val="24"/>
        </w:rPr>
      </w:pPr>
      <w:r>
        <w:rPr>
          <w:bCs/>
          <w:sz w:val="20"/>
          <w:szCs w:val="24"/>
        </w:rPr>
        <w:t>Recognised Role - Supplier</w:t>
      </w:r>
    </w:p>
    <w:p w14:paraId="7DE48BE0" w14:textId="77777777" w:rsidR="0091336E" w:rsidRDefault="0091336E" w:rsidP="0091336E">
      <w:pPr>
        <w:pStyle w:val="ListParagraph"/>
        <w:rPr>
          <w:rFonts w:cs="Arial"/>
          <w:b/>
          <w:bCs/>
          <w:sz w:val="20"/>
          <w:szCs w:val="20"/>
          <w:u w:val="single"/>
        </w:rPr>
      </w:pPr>
      <w:r w:rsidRPr="0065290A">
        <w:rPr>
          <w:rFonts w:cs="Arial"/>
          <w:b/>
          <w:bCs/>
          <w:sz w:val="20"/>
          <w:szCs w:val="20"/>
          <w:u w:val="single"/>
        </w:rPr>
        <w:t>Background</w:t>
      </w:r>
    </w:p>
    <w:p w14:paraId="441FDA62" w14:textId="21BFB57A" w:rsidR="00585F55" w:rsidRPr="00585F55" w:rsidRDefault="00585F55" w:rsidP="00585F55">
      <w:pPr>
        <w:pStyle w:val="ListParagraph"/>
        <w:rPr>
          <w:rFonts w:cs="Arial"/>
          <w:sz w:val="20"/>
          <w:szCs w:val="24"/>
        </w:rPr>
      </w:pPr>
      <w:r>
        <w:rPr>
          <w:rFonts w:cs="Arial"/>
          <w:sz w:val="20"/>
          <w:szCs w:val="24"/>
        </w:rPr>
        <w:t xml:space="preserve">Suppliers </w:t>
      </w:r>
      <w:r w:rsidR="00B424A8">
        <w:rPr>
          <w:rFonts w:cs="Arial"/>
          <w:sz w:val="20"/>
          <w:szCs w:val="24"/>
        </w:rPr>
        <w:t>can</w:t>
      </w:r>
      <w:r w:rsidR="004600DF">
        <w:rPr>
          <w:rFonts w:cs="Arial"/>
          <w:sz w:val="20"/>
          <w:szCs w:val="24"/>
        </w:rPr>
        <w:t xml:space="preserve"> </w:t>
      </w:r>
      <w:r w:rsidR="00D54E13">
        <w:rPr>
          <w:rFonts w:cs="Arial"/>
          <w:sz w:val="20"/>
          <w:szCs w:val="24"/>
        </w:rPr>
        <w:t>access Transporter data</w:t>
      </w:r>
      <w:r w:rsidR="00640E0A">
        <w:rPr>
          <w:rFonts w:cs="Arial"/>
          <w:sz w:val="20"/>
          <w:szCs w:val="24"/>
        </w:rPr>
        <w:t xml:space="preserve"> via a range of services provided by the CDSP which are set out within SPAA</w:t>
      </w:r>
      <w:r w:rsidR="002A73AE">
        <w:rPr>
          <w:rFonts w:cs="Arial"/>
          <w:sz w:val="20"/>
          <w:szCs w:val="24"/>
          <w:vertAlign w:val="superscript"/>
        </w:rPr>
        <w:t>1</w:t>
      </w:r>
      <w:r w:rsidR="00640E0A">
        <w:rPr>
          <w:rFonts w:cs="Arial"/>
          <w:sz w:val="20"/>
          <w:szCs w:val="24"/>
        </w:rPr>
        <w:t xml:space="preserve"> Schedule 23. </w:t>
      </w:r>
    </w:p>
    <w:p w14:paraId="4100BED7" w14:textId="77777777" w:rsidR="00FA7255" w:rsidRDefault="00FA7255" w:rsidP="0091336E">
      <w:pPr>
        <w:pStyle w:val="ListParagraph"/>
        <w:rPr>
          <w:rFonts w:cs="Arial"/>
          <w:sz w:val="20"/>
          <w:szCs w:val="24"/>
        </w:rPr>
      </w:pPr>
    </w:p>
    <w:p w14:paraId="333246DD" w14:textId="57337C04" w:rsidR="0091336E" w:rsidRPr="0065290A" w:rsidRDefault="0091336E" w:rsidP="0091336E">
      <w:pPr>
        <w:pStyle w:val="ListParagraph"/>
        <w:rPr>
          <w:rFonts w:cs="Arial"/>
          <w:b/>
          <w:bCs/>
          <w:sz w:val="20"/>
          <w:szCs w:val="20"/>
          <w:u w:val="single"/>
        </w:rPr>
      </w:pPr>
      <w:r w:rsidRPr="0065290A">
        <w:rPr>
          <w:rFonts w:cs="Arial"/>
          <w:b/>
          <w:bCs/>
          <w:sz w:val="20"/>
          <w:szCs w:val="20"/>
          <w:u w:val="single"/>
        </w:rPr>
        <w:t>Purpose of Access to Data</w:t>
      </w:r>
    </w:p>
    <w:p w14:paraId="586DE347" w14:textId="11E8F306" w:rsidR="0091336E" w:rsidRDefault="00AE52A7" w:rsidP="0091336E">
      <w:pPr>
        <w:pStyle w:val="ListParagraph"/>
        <w:rPr>
          <w:rFonts w:cs="Arial"/>
          <w:bCs/>
          <w:sz w:val="20"/>
          <w:szCs w:val="20"/>
        </w:rPr>
      </w:pPr>
      <w:r>
        <w:rPr>
          <w:rFonts w:cs="Arial"/>
          <w:bCs/>
          <w:sz w:val="20"/>
          <w:szCs w:val="20"/>
        </w:rPr>
        <w:t xml:space="preserve">Suppliers can access information for the purposes of offering terms for gas supply or facilitating the commencement of gas by the supplier. </w:t>
      </w:r>
    </w:p>
    <w:p w14:paraId="30BFDEB5" w14:textId="6627B99C" w:rsidR="00BA3467" w:rsidRDefault="00BA3467" w:rsidP="0091336E">
      <w:pPr>
        <w:pStyle w:val="ListParagraph"/>
        <w:rPr>
          <w:rFonts w:cs="Arial"/>
          <w:bCs/>
          <w:sz w:val="20"/>
          <w:szCs w:val="20"/>
        </w:rPr>
      </w:pPr>
    </w:p>
    <w:p w14:paraId="1D08706A" w14:textId="347A5493" w:rsidR="00BA3467" w:rsidRPr="00AE52A7" w:rsidRDefault="00BA3467" w:rsidP="0091336E">
      <w:pPr>
        <w:pStyle w:val="ListParagraph"/>
        <w:rPr>
          <w:rFonts w:cs="Arial"/>
          <w:bCs/>
          <w:sz w:val="20"/>
          <w:szCs w:val="20"/>
        </w:rPr>
      </w:pPr>
      <w:r>
        <w:rPr>
          <w:rFonts w:cs="Arial"/>
          <w:bCs/>
          <w:sz w:val="20"/>
          <w:szCs w:val="20"/>
        </w:rPr>
        <w:t xml:space="preserve">Suppliers may only request information for a Supply Meter Point where the owner or occupier of those premises has either entered into a contract with the Supplier to supply gas to the premise or </w:t>
      </w:r>
      <w:r w:rsidR="006032F3">
        <w:rPr>
          <w:rFonts w:cs="Arial"/>
          <w:bCs/>
          <w:sz w:val="20"/>
          <w:szCs w:val="20"/>
        </w:rPr>
        <w:t>authorised</w:t>
      </w:r>
      <w:r>
        <w:rPr>
          <w:rFonts w:cs="Arial"/>
          <w:bCs/>
          <w:sz w:val="20"/>
          <w:szCs w:val="20"/>
        </w:rPr>
        <w:t xml:space="preserve"> the Supplier to obtain such information for the purpose of enabling the Supplier </w:t>
      </w:r>
      <w:r w:rsidR="006032F3">
        <w:rPr>
          <w:rFonts w:cs="Arial"/>
          <w:bCs/>
          <w:sz w:val="20"/>
          <w:szCs w:val="20"/>
        </w:rPr>
        <w:t xml:space="preserve">to offer terms on which such a supply may be made. </w:t>
      </w:r>
    </w:p>
    <w:p w14:paraId="0AB50139" w14:textId="77777777" w:rsidR="0091336E" w:rsidRPr="00B56B70" w:rsidRDefault="0091336E" w:rsidP="0091336E">
      <w:pPr>
        <w:pStyle w:val="ListParagraph"/>
      </w:pPr>
    </w:p>
    <w:p w14:paraId="5CFCA6CC" w14:textId="77777777" w:rsidR="0091336E" w:rsidRPr="0065290A" w:rsidRDefault="0091336E" w:rsidP="0091336E">
      <w:pPr>
        <w:pStyle w:val="ListParagraph"/>
        <w:rPr>
          <w:rFonts w:cs="Arial"/>
          <w:b/>
          <w:bCs/>
          <w:sz w:val="20"/>
          <w:szCs w:val="20"/>
          <w:u w:val="single"/>
        </w:rPr>
      </w:pPr>
      <w:r w:rsidRPr="0065290A">
        <w:rPr>
          <w:rFonts w:cs="Arial"/>
          <w:b/>
          <w:bCs/>
          <w:sz w:val="20"/>
          <w:szCs w:val="20"/>
          <w:u w:val="single"/>
        </w:rPr>
        <w:t xml:space="preserve">Special Conditionality </w:t>
      </w:r>
    </w:p>
    <w:p w14:paraId="4453A659" w14:textId="24A26D5A" w:rsidR="00D4492F" w:rsidRPr="00712ED3" w:rsidRDefault="007119BD">
      <w:pPr>
        <w:pStyle w:val="ListParagraph"/>
        <w:rPr>
          <w:rFonts w:cs="Arial"/>
          <w:sz w:val="20"/>
          <w:szCs w:val="20"/>
        </w:rPr>
      </w:pPr>
      <w:r w:rsidRPr="00296306">
        <w:rPr>
          <w:rFonts w:cs="Arial"/>
          <w:sz w:val="20"/>
          <w:szCs w:val="20"/>
        </w:rPr>
        <w:t xml:space="preserve">The data </w:t>
      </w:r>
      <w:r>
        <w:rPr>
          <w:rFonts w:cs="Arial"/>
          <w:sz w:val="20"/>
          <w:szCs w:val="20"/>
        </w:rPr>
        <w:t xml:space="preserve">Suppliers </w:t>
      </w:r>
      <w:r w:rsidR="00BA3191">
        <w:rPr>
          <w:rFonts w:cs="Arial"/>
          <w:sz w:val="20"/>
          <w:szCs w:val="20"/>
        </w:rPr>
        <w:t>can access</w:t>
      </w:r>
      <w:r w:rsidRPr="00296306">
        <w:rPr>
          <w:rFonts w:cs="Arial"/>
          <w:sz w:val="20"/>
          <w:szCs w:val="20"/>
        </w:rPr>
        <w:t xml:space="preserve"> to perform their role is set out within SPAA</w:t>
      </w:r>
      <w:r w:rsidR="00BA3191">
        <w:rPr>
          <w:rFonts w:cs="Arial"/>
          <w:sz w:val="20"/>
          <w:szCs w:val="20"/>
          <w:vertAlign w:val="superscript"/>
        </w:rPr>
        <w:t>1</w:t>
      </w:r>
      <w:r w:rsidR="00BA3191">
        <w:rPr>
          <w:rFonts w:cs="Arial"/>
          <w:sz w:val="20"/>
          <w:szCs w:val="20"/>
        </w:rPr>
        <w:t xml:space="preserve"> </w:t>
      </w:r>
      <w:r w:rsidR="00D4492F">
        <w:rPr>
          <w:rFonts w:cs="Arial"/>
          <w:sz w:val="20"/>
          <w:szCs w:val="20"/>
        </w:rPr>
        <w:t xml:space="preserve">Schedule 23 </w:t>
      </w:r>
      <w:r w:rsidRPr="00296306">
        <w:rPr>
          <w:rFonts w:cs="Arial"/>
          <w:sz w:val="20"/>
          <w:szCs w:val="20"/>
        </w:rPr>
        <w:t xml:space="preserve">and this is detailed as a DSC Service Line provided by the CDSP on behalf of Transporters. </w:t>
      </w:r>
    </w:p>
    <w:p w14:paraId="1477D055" w14:textId="77777777" w:rsidR="00024ED8" w:rsidRPr="0065290A" w:rsidRDefault="00024ED8" w:rsidP="00406CB9">
      <w:pPr>
        <w:pStyle w:val="ListParagraph"/>
      </w:pPr>
    </w:p>
    <w:p w14:paraId="1D337DFA" w14:textId="10630EC6" w:rsidR="0091336E" w:rsidRDefault="0091336E" w:rsidP="0091336E">
      <w:pPr>
        <w:pStyle w:val="ListParagraph"/>
        <w:ind w:left="1440"/>
        <w:rPr>
          <w:rFonts w:cs="Arial"/>
          <w:b/>
          <w:sz w:val="20"/>
          <w:szCs w:val="20"/>
        </w:rPr>
      </w:pPr>
      <w:r w:rsidRPr="0065290A">
        <w:rPr>
          <w:rFonts w:cs="Arial"/>
          <w:b/>
          <w:sz w:val="20"/>
          <w:szCs w:val="20"/>
        </w:rPr>
        <w:t>Review Timescales:</w:t>
      </w:r>
    </w:p>
    <w:p w14:paraId="433A739B" w14:textId="1CA08057" w:rsidR="009362B0" w:rsidRPr="00406CB9" w:rsidRDefault="009362B0" w:rsidP="00406CB9">
      <w:pPr>
        <w:pStyle w:val="ListParagraph"/>
        <w:numPr>
          <w:ilvl w:val="0"/>
          <w:numId w:val="8"/>
        </w:numPr>
        <w:rPr>
          <w:rFonts w:cs="Arial"/>
          <w:i/>
          <w:sz w:val="20"/>
          <w:szCs w:val="20"/>
        </w:rPr>
      </w:pPr>
      <w:r>
        <w:rPr>
          <w:rFonts w:cs="Arial"/>
          <w:sz w:val="20"/>
          <w:szCs w:val="20"/>
        </w:rPr>
        <w:t>This is an enduring service and there is currently no end date</w:t>
      </w:r>
    </w:p>
    <w:p w14:paraId="2BCC3946" w14:textId="73CCC087" w:rsidR="0091336E" w:rsidRDefault="0091336E" w:rsidP="00394E46">
      <w:pPr>
        <w:ind w:left="720"/>
        <w:rPr>
          <w:rFonts w:cs="Arial"/>
          <w:b/>
          <w:bCs/>
          <w:sz w:val="20"/>
          <w:szCs w:val="20"/>
          <w:u w:val="single"/>
        </w:rPr>
      </w:pPr>
      <w:r w:rsidRPr="0065290A">
        <w:rPr>
          <w:rFonts w:cs="Arial"/>
          <w:b/>
          <w:bCs/>
          <w:sz w:val="20"/>
          <w:szCs w:val="20"/>
          <w:u w:val="single"/>
        </w:rPr>
        <w:t>Commercial Model</w:t>
      </w:r>
    </w:p>
    <w:p w14:paraId="1102FBB3" w14:textId="58CE1403" w:rsidR="009362B0" w:rsidRDefault="009362B0" w:rsidP="00550745">
      <w:pPr>
        <w:pStyle w:val="ListParagraph"/>
        <w:numPr>
          <w:ilvl w:val="0"/>
          <w:numId w:val="5"/>
        </w:numPr>
        <w:rPr>
          <w:rFonts w:cs="Arial"/>
          <w:sz w:val="20"/>
          <w:szCs w:val="20"/>
        </w:rPr>
      </w:pPr>
      <w:r w:rsidRPr="0065290A">
        <w:rPr>
          <w:rFonts w:cs="Arial"/>
          <w:sz w:val="20"/>
          <w:szCs w:val="20"/>
        </w:rPr>
        <w:t xml:space="preserve">A Third-Party </w:t>
      </w:r>
      <w:r w:rsidR="006E5166">
        <w:rPr>
          <w:rFonts w:cs="Arial"/>
          <w:sz w:val="20"/>
          <w:szCs w:val="20"/>
        </w:rPr>
        <w:t>Supplier</w:t>
      </w:r>
      <w:r w:rsidRPr="0065290A">
        <w:rPr>
          <w:rFonts w:cs="Arial"/>
          <w:sz w:val="20"/>
          <w:szCs w:val="20"/>
        </w:rPr>
        <w:t xml:space="preserve"> Contract</w:t>
      </w:r>
      <w:r>
        <w:rPr>
          <w:rFonts w:cs="Arial"/>
          <w:sz w:val="20"/>
          <w:szCs w:val="20"/>
        </w:rPr>
        <w:t xml:space="preserve"> must be </w:t>
      </w:r>
      <w:r w:rsidRPr="0065290A">
        <w:rPr>
          <w:rFonts w:cs="Arial"/>
          <w:sz w:val="20"/>
          <w:szCs w:val="20"/>
        </w:rPr>
        <w:t>in place between Xoserve and the</w:t>
      </w:r>
      <w:r>
        <w:rPr>
          <w:rFonts w:cs="Arial"/>
          <w:sz w:val="20"/>
          <w:szCs w:val="20"/>
        </w:rPr>
        <w:t xml:space="preserve"> Supplier </w:t>
      </w:r>
      <w:r w:rsidRPr="0065290A">
        <w:rPr>
          <w:rFonts w:cs="Arial"/>
          <w:sz w:val="20"/>
          <w:szCs w:val="20"/>
        </w:rPr>
        <w:t xml:space="preserve">to allow the </w:t>
      </w:r>
      <w:r>
        <w:rPr>
          <w:rFonts w:cs="Arial"/>
          <w:sz w:val="20"/>
          <w:szCs w:val="20"/>
        </w:rPr>
        <w:t>access</w:t>
      </w:r>
      <w:r w:rsidRPr="0065290A">
        <w:rPr>
          <w:rFonts w:cs="Arial"/>
          <w:sz w:val="20"/>
          <w:szCs w:val="20"/>
        </w:rPr>
        <w:t xml:space="preserve"> of the data</w:t>
      </w:r>
    </w:p>
    <w:p w14:paraId="6FB0D905" w14:textId="77777777" w:rsidR="00550745" w:rsidRPr="00550745" w:rsidRDefault="00550745" w:rsidP="00550745">
      <w:pPr>
        <w:pStyle w:val="ListParagraph"/>
        <w:ind w:left="1800"/>
        <w:rPr>
          <w:rFonts w:cs="Arial"/>
          <w:sz w:val="20"/>
          <w:szCs w:val="20"/>
        </w:rPr>
      </w:pPr>
    </w:p>
    <w:p w14:paraId="7680084C" w14:textId="0B442E33" w:rsidR="000E76D4" w:rsidRDefault="00EF7A37" w:rsidP="000E76D4">
      <w:pPr>
        <w:pStyle w:val="Heading3"/>
        <w:rPr>
          <w:color w:val="3E5AA8" w:themeColor="accent1"/>
          <w:sz w:val="24"/>
        </w:rPr>
      </w:pPr>
      <w:bookmarkStart w:id="41" w:name="_Toc50052698"/>
      <w:r>
        <w:rPr>
          <w:color w:val="3E5AA8" w:themeColor="accent1"/>
          <w:sz w:val="24"/>
        </w:rPr>
        <w:t xml:space="preserve">The holder </w:t>
      </w:r>
      <w:r w:rsidR="006E33D6">
        <w:rPr>
          <w:color w:val="3E5AA8" w:themeColor="accent1"/>
          <w:sz w:val="24"/>
        </w:rPr>
        <w:t>of an “Electricity Transmission Licence”</w:t>
      </w:r>
      <w:bookmarkEnd w:id="41"/>
    </w:p>
    <w:p w14:paraId="51AD2288" w14:textId="77777777" w:rsidR="000E76D4" w:rsidRPr="000E76D4" w:rsidRDefault="000E76D4" w:rsidP="000E76D4">
      <w:pPr>
        <w:rPr>
          <w:sz w:val="2"/>
        </w:rPr>
      </w:pPr>
    </w:p>
    <w:p w14:paraId="17139D19" w14:textId="77777777" w:rsidR="00CF1AFF" w:rsidRDefault="000E76D4" w:rsidP="00CF1AFF">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1A13C08B" w14:textId="4E0AE8DE" w:rsidR="00CF1AFF" w:rsidRPr="00CF1AFF" w:rsidRDefault="000E76D4" w:rsidP="00CF1AFF">
      <w:pPr>
        <w:pStyle w:val="ListParagraph"/>
        <w:rPr>
          <w:rFonts w:cs="Arial"/>
          <w:b/>
          <w:bCs/>
          <w:sz w:val="20"/>
          <w:szCs w:val="20"/>
          <w:u w:val="single"/>
        </w:rPr>
      </w:pPr>
      <w:r w:rsidRPr="000D2361">
        <w:rPr>
          <w:rFonts w:cs="Arial"/>
          <w:sz w:val="20"/>
          <w:szCs w:val="24"/>
        </w:rPr>
        <w:t>Name:</w:t>
      </w:r>
      <w:r w:rsidR="00B753A6">
        <w:rPr>
          <w:rFonts w:cs="Arial"/>
          <w:sz w:val="20"/>
          <w:szCs w:val="24"/>
        </w:rPr>
        <w:t xml:space="preserve"> </w:t>
      </w:r>
      <w:r w:rsidR="00E055D0">
        <w:rPr>
          <w:rFonts w:cs="Arial"/>
          <w:sz w:val="20"/>
          <w:szCs w:val="24"/>
        </w:rPr>
        <w:t>The holder of an “Electricity Transmission Licence”</w:t>
      </w:r>
    </w:p>
    <w:p w14:paraId="7978CDFC" w14:textId="51968EAE" w:rsidR="000E76D4" w:rsidRPr="00CF1AFF" w:rsidRDefault="000E76D4" w:rsidP="00CF1AFF">
      <w:pPr>
        <w:tabs>
          <w:tab w:val="left" w:pos="7660"/>
        </w:tabs>
        <w:ind w:left="720"/>
        <w:rPr>
          <w:rFonts w:cs="Arial"/>
          <w:sz w:val="20"/>
          <w:szCs w:val="24"/>
        </w:rPr>
      </w:pPr>
      <w:r w:rsidRPr="000D2361">
        <w:rPr>
          <w:rFonts w:cs="Arial"/>
          <w:sz w:val="20"/>
          <w:szCs w:val="24"/>
        </w:rPr>
        <w:t>Company Number:</w:t>
      </w:r>
      <w:r w:rsidRPr="00046C56">
        <w:rPr>
          <w:rFonts w:cs="Arial"/>
          <w:sz w:val="20"/>
          <w:szCs w:val="24"/>
        </w:rPr>
        <w:t xml:space="preserve"> </w:t>
      </w:r>
      <w:r w:rsidR="00046C56" w:rsidRPr="00046C56">
        <w:rPr>
          <w:bCs/>
          <w:sz w:val="20"/>
          <w:szCs w:val="24"/>
        </w:rPr>
        <w:t>11014226</w:t>
      </w:r>
      <w:r w:rsidR="00E055D0">
        <w:rPr>
          <w:bCs/>
          <w:sz w:val="20"/>
          <w:szCs w:val="24"/>
        </w:rPr>
        <w:t xml:space="preserve"> - </w:t>
      </w:r>
      <w:r w:rsidR="00E055D0" w:rsidRPr="00E055D0">
        <w:rPr>
          <w:rFonts w:cs="Arial"/>
          <w:i/>
          <w:sz w:val="20"/>
          <w:szCs w:val="24"/>
        </w:rPr>
        <w:t>National Grid Electricity System Operator Limited</w:t>
      </w:r>
      <w:r w:rsidR="00E055D0">
        <w:rPr>
          <w:rFonts w:cs="Arial"/>
          <w:sz w:val="20"/>
          <w:szCs w:val="24"/>
        </w:rPr>
        <w:t xml:space="preserve"> </w:t>
      </w:r>
    </w:p>
    <w:p w14:paraId="1060C130" w14:textId="77777777" w:rsidR="006C56F2" w:rsidRDefault="000E76D4" w:rsidP="006C56F2">
      <w:pPr>
        <w:pStyle w:val="ListParagraph"/>
        <w:rPr>
          <w:rFonts w:cs="Arial"/>
          <w:b/>
          <w:bCs/>
          <w:sz w:val="20"/>
          <w:szCs w:val="20"/>
          <w:u w:val="single"/>
        </w:rPr>
      </w:pPr>
      <w:r w:rsidRPr="0065290A">
        <w:rPr>
          <w:rFonts w:cs="Arial"/>
          <w:b/>
          <w:bCs/>
          <w:sz w:val="20"/>
          <w:szCs w:val="20"/>
          <w:u w:val="single"/>
        </w:rPr>
        <w:t>Background</w:t>
      </w:r>
    </w:p>
    <w:p w14:paraId="03CA9106" w14:textId="28958B1B" w:rsidR="000E76D4" w:rsidRPr="00C545E5" w:rsidRDefault="00DB31CB" w:rsidP="006C56F2">
      <w:pPr>
        <w:pStyle w:val="ListParagraph"/>
        <w:rPr>
          <w:rFonts w:cs="Arial"/>
          <w:sz w:val="20"/>
          <w:szCs w:val="24"/>
        </w:rPr>
      </w:pPr>
      <w:r>
        <w:rPr>
          <w:rFonts w:cs="Arial"/>
          <w:sz w:val="20"/>
          <w:szCs w:val="24"/>
        </w:rPr>
        <w:t xml:space="preserve">Each </w:t>
      </w:r>
      <w:r w:rsidR="00C545E5" w:rsidRPr="00C545E5">
        <w:rPr>
          <w:rFonts w:cs="Arial"/>
          <w:sz w:val="20"/>
          <w:szCs w:val="24"/>
        </w:rPr>
        <w:t>year, N</w:t>
      </w:r>
      <w:r w:rsidR="008A24BB">
        <w:rPr>
          <w:rFonts w:cs="Arial"/>
          <w:sz w:val="20"/>
          <w:szCs w:val="24"/>
        </w:rPr>
        <w:t xml:space="preserve">ational </w:t>
      </w:r>
      <w:r w:rsidR="00C545E5" w:rsidRPr="00C545E5">
        <w:rPr>
          <w:rFonts w:cs="Arial"/>
          <w:sz w:val="20"/>
          <w:szCs w:val="24"/>
        </w:rPr>
        <w:t>G</w:t>
      </w:r>
      <w:r w:rsidR="008A24BB">
        <w:rPr>
          <w:rFonts w:cs="Arial"/>
          <w:sz w:val="20"/>
          <w:szCs w:val="24"/>
        </w:rPr>
        <w:t>rid</w:t>
      </w:r>
      <w:r w:rsidR="00C545E5" w:rsidRPr="00C545E5">
        <w:rPr>
          <w:rFonts w:cs="Arial"/>
          <w:sz w:val="20"/>
          <w:szCs w:val="24"/>
        </w:rPr>
        <w:t xml:space="preserve"> E</w:t>
      </w:r>
      <w:r w:rsidR="008A24BB">
        <w:rPr>
          <w:rFonts w:cs="Arial"/>
          <w:sz w:val="20"/>
          <w:szCs w:val="24"/>
        </w:rPr>
        <w:t xml:space="preserve">lectricity </w:t>
      </w:r>
      <w:r w:rsidR="00C545E5" w:rsidRPr="00C545E5">
        <w:rPr>
          <w:rFonts w:cs="Arial"/>
          <w:sz w:val="20"/>
          <w:szCs w:val="24"/>
        </w:rPr>
        <w:t>S</w:t>
      </w:r>
      <w:r w:rsidR="008A24BB">
        <w:rPr>
          <w:rFonts w:cs="Arial"/>
          <w:sz w:val="20"/>
          <w:szCs w:val="24"/>
        </w:rPr>
        <w:t xml:space="preserve">ystem </w:t>
      </w:r>
      <w:r w:rsidR="00C545E5" w:rsidRPr="00C545E5">
        <w:rPr>
          <w:rFonts w:cs="Arial"/>
          <w:sz w:val="20"/>
          <w:szCs w:val="24"/>
        </w:rPr>
        <w:t>O</w:t>
      </w:r>
      <w:r w:rsidR="008A24BB">
        <w:rPr>
          <w:rFonts w:cs="Arial"/>
          <w:sz w:val="20"/>
          <w:szCs w:val="24"/>
        </w:rPr>
        <w:t>perator (NG ESO)</w:t>
      </w:r>
      <w:r w:rsidR="00C545E5" w:rsidRPr="00C545E5">
        <w:rPr>
          <w:rFonts w:cs="Arial"/>
          <w:sz w:val="20"/>
          <w:szCs w:val="24"/>
        </w:rPr>
        <w:t xml:space="preserve"> produces the Future Energy Scenarios (FES) report which maps out credible pathways and scenarios for the future of energy. </w:t>
      </w:r>
      <w:r w:rsidR="009C58A2" w:rsidRPr="009C58A2">
        <w:rPr>
          <w:rFonts w:cs="Arial"/>
          <w:sz w:val="20"/>
          <w:szCs w:val="24"/>
        </w:rPr>
        <w:t xml:space="preserve">On the 01 April 2019 NG ESO was established as a separate legal entity within the National Grid Group. </w:t>
      </w:r>
    </w:p>
    <w:p w14:paraId="29CB8DDE" w14:textId="3CB82DC9" w:rsidR="000E76D4" w:rsidRDefault="004516F7" w:rsidP="004A6E2A">
      <w:pPr>
        <w:tabs>
          <w:tab w:val="left" w:pos="7660"/>
        </w:tabs>
        <w:ind w:left="720"/>
        <w:rPr>
          <w:ins w:id="42" w:author="Ellie Rogers" w:date="2020-12-03T11:27:00Z"/>
          <w:rFonts w:cs="Arial"/>
          <w:sz w:val="20"/>
          <w:szCs w:val="20"/>
        </w:rPr>
      </w:pPr>
      <w:r>
        <w:rPr>
          <w:rFonts w:cs="Arial"/>
          <w:sz w:val="20"/>
          <w:szCs w:val="24"/>
        </w:rPr>
        <w:t xml:space="preserve">The </w:t>
      </w:r>
      <w:r w:rsidR="005E3628">
        <w:rPr>
          <w:rFonts w:cs="Arial"/>
          <w:sz w:val="20"/>
          <w:szCs w:val="24"/>
        </w:rPr>
        <w:t>holder of an “Electricity Transmission Licence</w:t>
      </w:r>
      <w:r w:rsidR="00B37D45">
        <w:rPr>
          <w:rFonts w:cs="Arial"/>
          <w:sz w:val="20"/>
          <w:szCs w:val="24"/>
        </w:rPr>
        <w:t xml:space="preserve">” </w:t>
      </w:r>
      <w:r w:rsidR="000E76D4" w:rsidRPr="000D2361">
        <w:rPr>
          <w:rFonts w:cs="Arial"/>
          <w:sz w:val="20"/>
          <w:szCs w:val="24"/>
        </w:rPr>
        <w:t xml:space="preserve">was added to the DPM as a new User type on </w:t>
      </w:r>
      <w:r w:rsidR="00B8472D">
        <w:rPr>
          <w:rFonts w:cs="Arial"/>
          <w:sz w:val="20"/>
          <w:szCs w:val="24"/>
        </w:rPr>
        <w:t>17</w:t>
      </w:r>
      <w:r w:rsidR="000E76D4" w:rsidRPr="000D2361">
        <w:rPr>
          <w:rFonts w:cs="Arial"/>
          <w:sz w:val="20"/>
          <w:szCs w:val="24"/>
        </w:rPr>
        <w:t xml:space="preserve"> </w:t>
      </w:r>
      <w:r w:rsidR="00D802AB">
        <w:rPr>
          <w:rFonts w:cs="Arial"/>
          <w:sz w:val="20"/>
          <w:szCs w:val="24"/>
        </w:rPr>
        <w:t xml:space="preserve">June 2020 </w:t>
      </w:r>
      <w:r w:rsidR="000E76D4" w:rsidRPr="000D2361">
        <w:rPr>
          <w:rFonts w:cs="Arial"/>
          <w:sz w:val="20"/>
          <w:szCs w:val="24"/>
        </w:rPr>
        <w:t>through the</w:t>
      </w:r>
      <w:r w:rsidR="000E76D4" w:rsidRPr="0065290A">
        <w:rPr>
          <w:rFonts w:cs="Arial"/>
          <w:sz w:val="20"/>
          <w:szCs w:val="20"/>
        </w:rPr>
        <w:t xml:space="preserve"> implementation of UNC Modification </w:t>
      </w:r>
      <w:hyperlink r:id="rId45" w:history="1">
        <w:r w:rsidR="00D802AB">
          <w:rPr>
            <w:rStyle w:val="Hyperlink"/>
            <w:rFonts w:cs="Arial"/>
            <w:sz w:val="20"/>
            <w:szCs w:val="20"/>
          </w:rPr>
          <w:t>0715</w:t>
        </w:r>
      </w:hyperlink>
      <w:r w:rsidR="000E76D4" w:rsidRPr="0065290A">
        <w:rPr>
          <w:rFonts w:cs="Arial"/>
          <w:sz w:val="20"/>
          <w:szCs w:val="20"/>
        </w:rPr>
        <w:t xml:space="preserve"> and IGT UNC Modification </w:t>
      </w:r>
      <w:hyperlink r:id="rId46" w:history="1">
        <w:r w:rsidR="008D68A0">
          <w:rPr>
            <w:rStyle w:val="Hyperlink"/>
            <w:rFonts w:cs="Arial"/>
            <w:sz w:val="20"/>
            <w:szCs w:val="20"/>
          </w:rPr>
          <w:t>139</w:t>
        </w:r>
      </w:hyperlink>
      <w:r w:rsidR="000E76D4" w:rsidRPr="0065290A">
        <w:rPr>
          <w:rFonts w:cs="Arial"/>
          <w:sz w:val="20"/>
          <w:szCs w:val="20"/>
        </w:rPr>
        <w:t xml:space="preserve">.   </w:t>
      </w:r>
    </w:p>
    <w:p w14:paraId="3E48F613" w14:textId="09859624" w:rsidR="006452BC" w:rsidRPr="006452BC" w:rsidRDefault="006452BC" w:rsidP="006452BC">
      <w:pPr>
        <w:tabs>
          <w:tab w:val="left" w:pos="7660"/>
        </w:tabs>
        <w:ind w:left="720"/>
        <w:rPr>
          <w:ins w:id="43" w:author="Ellie Rogers" w:date="2020-12-04T17:03:00Z"/>
          <w:rFonts w:cs="Arial"/>
          <w:sz w:val="20"/>
          <w:szCs w:val="20"/>
        </w:rPr>
      </w:pPr>
      <w:ins w:id="44" w:author="Ellie Rogers" w:date="2020-12-04T17:03:00Z">
        <w:r>
          <w:rPr>
            <w:rFonts w:cs="Arial"/>
            <w:sz w:val="20"/>
            <w:szCs w:val="20"/>
          </w:rPr>
          <w:t xml:space="preserve">This resulted in the following text being inserted into the UNC: </w:t>
        </w:r>
      </w:ins>
    </w:p>
    <w:p w14:paraId="1E1BF557" w14:textId="383D143F" w:rsidR="005E52EB" w:rsidRPr="000A26FA" w:rsidRDefault="004F0211" w:rsidP="004A6E2A">
      <w:pPr>
        <w:tabs>
          <w:tab w:val="left" w:pos="7660"/>
        </w:tabs>
        <w:ind w:left="720"/>
        <w:rPr>
          <w:rFonts w:cs="Arial"/>
          <w:sz w:val="18"/>
          <w:szCs w:val="20"/>
        </w:rPr>
      </w:pPr>
      <w:ins w:id="45" w:author="Ellie Rogers" w:date="2020-12-04T17:05:00Z">
        <w:r>
          <w:rPr>
            <w:sz w:val="20"/>
          </w:rPr>
          <w:t>“</w:t>
        </w:r>
      </w:ins>
      <w:ins w:id="46" w:author="Ellie Rogers" w:date="2020-12-03T11:27:00Z">
        <w:r w:rsidR="000A26FA" w:rsidRPr="000A26FA">
          <w:rPr>
            <w:sz w:val="20"/>
          </w:rPr>
          <w:t>Electricity Transmission Licence</w:t>
        </w:r>
      </w:ins>
      <w:ins w:id="47" w:author="Ellie Rogers" w:date="2020-12-04T17:05:00Z">
        <w:r w:rsidRPr="00C330A2">
          <w:rPr>
            <w:rFonts w:cs="Arial"/>
            <w:sz w:val="20"/>
            <w:szCs w:val="20"/>
          </w:rPr>
          <w:t>”</w:t>
        </w:r>
      </w:ins>
      <w:ins w:id="48" w:author="Ellie Rogers" w:date="2020-12-03T11:28:00Z">
        <w:r w:rsidR="000A26FA" w:rsidRPr="00C330A2">
          <w:rPr>
            <w:rFonts w:cs="Arial"/>
            <w:sz w:val="20"/>
            <w:szCs w:val="20"/>
          </w:rPr>
          <w:t xml:space="preserve"> </w:t>
        </w:r>
      </w:ins>
      <w:ins w:id="49" w:author="Ellie Rogers" w:date="2020-12-04T17:05:00Z">
        <w:r w:rsidR="00C330A2" w:rsidRPr="00C330A2">
          <w:rPr>
            <w:rFonts w:cs="Arial"/>
            <w:sz w:val="20"/>
            <w:szCs w:val="20"/>
          </w:rPr>
          <w:t xml:space="preserve">(as defined in Section 6(b) in the Electricity Act 1989), to allow it to </w:t>
        </w:r>
      </w:ins>
      <w:ins w:id="50" w:author="Ellie Rogers" w:date="2020-12-04T17:06:00Z">
        <w:r w:rsidR="007E16CB" w:rsidRPr="00C330A2">
          <w:rPr>
            <w:rFonts w:cs="Arial"/>
            <w:sz w:val="20"/>
            <w:szCs w:val="20"/>
          </w:rPr>
          <w:t>fulfil</w:t>
        </w:r>
      </w:ins>
      <w:ins w:id="51" w:author="Ellie Rogers" w:date="2020-12-04T17:05:00Z">
        <w:r w:rsidR="00C330A2" w:rsidRPr="00C330A2">
          <w:rPr>
            <w:rFonts w:cs="Arial"/>
            <w:sz w:val="20"/>
            <w:szCs w:val="20"/>
          </w:rPr>
          <w:t xml:space="preserve"> its licence obligations.</w:t>
        </w:r>
      </w:ins>
      <w:bookmarkStart w:id="52" w:name="_GoBack"/>
      <w:bookmarkEnd w:id="52"/>
    </w:p>
    <w:p w14:paraId="010E55C5" w14:textId="77777777" w:rsidR="000E76D4" w:rsidRPr="0065290A" w:rsidRDefault="000E76D4" w:rsidP="000E76D4">
      <w:pPr>
        <w:pStyle w:val="ListParagraph"/>
        <w:rPr>
          <w:rFonts w:cs="Arial"/>
          <w:b/>
          <w:bCs/>
          <w:sz w:val="20"/>
          <w:szCs w:val="20"/>
          <w:u w:val="single"/>
        </w:rPr>
      </w:pPr>
      <w:r w:rsidRPr="0065290A">
        <w:rPr>
          <w:rFonts w:cs="Arial"/>
          <w:b/>
          <w:bCs/>
          <w:sz w:val="20"/>
          <w:szCs w:val="20"/>
          <w:u w:val="single"/>
        </w:rPr>
        <w:t>Purpose of Access to Data</w:t>
      </w:r>
    </w:p>
    <w:p w14:paraId="6B6D588B" w14:textId="4DBAA76A" w:rsidR="00DB19A2" w:rsidRPr="006A46B6" w:rsidRDefault="002A3DD1" w:rsidP="006A46B6">
      <w:pPr>
        <w:pStyle w:val="ListParagraph"/>
        <w:rPr>
          <w:rFonts w:cs="Arial"/>
          <w:sz w:val="20"/>
          <w:szCs w:val="24"/>
        </w:rPr>
      </w:pPr>
      <w:r w:rsidRPr="00C545E5">
        <w:rPr>
          <w:rFonts w:cs="Arial"/>
          <w:sz w:val="20"/>
          <w:szCs w:val="24"/>
        </w:rPr>
        <w:t>Based on input from experts, it looks at the energy needed in Britain, across electricity and gas - examining where it could come from, how it needs to change and what this means for consumers and the energy system itself. NG ESO produces Electricity Ten Year Statement (ETYS) annually. It's part of the annual electricity transmission planning cycle and shows the likely future transmission requirements of bulk power transfer capability of the National Electricity Transmission System (NETS).</w:t>
      </w:r>
      <w:r w:rsidR="006A46B6">
        <w:rPr>
          <w:rFonts w:cs="Arial"/>
          <w:sz w:val="20"/>
          <w:szCs w:val="24"/>
        </w:rPr>
        <w:t xml:space="preserve"> </w:t>
      </w:r>
      <w:r w:rsidR="006A46B6" w:rsidRPr="006A46B6">
        <w:rPr>
          <w:rFonts w:cs="Arial"/>
          <w:sz w:val="20"/>
          <w:szCs w:val="20"/>
        </w:rPr>
        <w:t>To</w:t>
      </w:r>
      <w:r w:rsidR="00A95D2C" w:rsidRPr="006A46B6">
        <w:rPr>
          <w:rFonts w:cs="Arial"/>
          <w:sz w:val="20"/>
          <w:szCs w:val="20"/>
        </w:rPr>
        <w:t xml:space="preserve"> gather relevant information for these publications, NG ESO needs to obtain certain data</w:t>
      </w:r>
      <w:r w:rsidR="006A46B6" w:rsidRPr="006A46B6">
        <w:rPr>
          <w:rFonts w:cs="Arial"/>
          <w:sz w:val="20"/>
          <w:szCs w:val="20"/>
        </w:rPr>
        <w:t>.</w:t>
      </w:r>
      <w:r w:rsidR="00A95D2C" w:rsidRPr="006A46B6">
        <w:rPr>
          <w:rFonts w:cs="Arial"/>
          <w:sz w:val="20"/>
          <w:szCs w:val="20"/>
        </w:rPr>
        <w:t xml:space="preserve"> </w:t>
      </w:r>
    </w:p>
    <w:p w14:paraId="7ABF4B15" w14:textId="77777777" w:rsidR="000E76D4" w:rsidRPr="00B56B70" w:rsidRDefault="000E76D4" w:rsidP="000E76D4">
      <w:pPr>
        <w:pStyle w:val="ListParagraph"/>
      </w:pPr>
    </w:p>
    <w:p w14:paraId="17B054E0" w14:textId="77777777" w:rsidR="000E76D4" w:rsidRPr="0065290A" w:rsidRDefault="000E76D4" w:rsidP="000E76D4">
      <w:pPr>
        <w:pStyle w:val="ListParagraph"/>
        <w:rPr>
          <w:rFonts w:cs="Arial"/>
          <w:b/>
          <w:bCs/>
          <w:sz w:val="20"/>
          <w:szCs w:val="20"/>
          <w:u w:val="single"/>
        </w:rPr>
      </w:pPr>
      <w:r w:rsidRPr="0065290A">
        <w:rPr>
          <w:rFonts w:cs="Arial"/>
          <w:b/>
          <w:bCs/>
          <w:sz w:val="20"/>
          <w:szCs w:val="20"/>
          <w:u w:val="single"/>
        </w:rPr>
        <w:t xml:space="preserve">Special Conditionality </w:t>
      </w:r>
    </w:p>
    <w:p w14:paraId="62B4CCBF" w14:textId="0025C63D" w:rsidR="000E76D4" w:rsidRPr="0065290A" w:rsidRDefault="00E36C98" w:rsidP="000E76D4">
      <w:pPr>
        <w:pStyle w:val="ListParagraph"/>
        <w:rPr>
          <w:rFonts w:cs="Arial"/>
          <w:sz w:val="20"/>
          <w:szCs w:val="20"/>
        </w:rPr>
      </w:pPr>
      <w:r>
        <w:rPr>
          <w:rFonts w:cs="Arial"/>
          <w:sz w:val="20"/>
          <w:szCs w:val="20"/>
        </w:rPr>
        <w:t>NG ESO</w:t>
      </w:r>
      <w:r w:rsidR="000E76D4" w:rsidRPr="0065290A">
        <w:rPr>
          <w:rFonts w:cs="Arial"/>
          <w:sz w:val="20"/>
          <w:szCs w:val="20"/>
        </w:rPr>
        <w:t xml:space="preserve"> </w:t>
      </w:r>
      <w:r w:rsidR="00F139E9">
        <w:rPr>
          <w:rFonts w:cs="Arial"/>
          <w:sz w:val="20"/>
          <w:szCs w:val="20"/>
        </w:rPr>
        <w:t xml:space="preserve">were granted the </w:t>
      </w:r>
      <w:r w:rsidR="000E76D4" w:rsidRPr="0065290A">
        <w:rPr>
          <w:rFonts w:cs="Arial"/>
          <w:sz w:val="20"/>
          <w:szCs w:val="20"/>
        </w:rPr>
        <w:t xml:space="preserve">permissions to receive data through the approval of a Disclosure Request Report - </w:t>
      </w:r>
      <w:hyperlink r:id="rId47" w:history="1">
        <w:r w:rsidR="006A672C">
          <w:rPr>
            <w:rStyle w:val="Hyperlink"/>
            <w:rFonts w:cs="Arial"/>
            <w:sz w:val="20"/>
            <w:szCs w:val="20"/>
          </w:rPr>
          <w:t>Allow National Grid ESO access to our data in a Reporting Suite of ten individual reports of varying frequency on an annual basis</w:t>
        </w:r>
      </w:hyperlink>
      <w:r w:rsidR="000E76D4" w:rsidRPr="0065290A">
        <w:rPr>
          <w:rFonts w:cs="Arial"/>
          <w:sz w:val="20"/>
          <w:szCs w:val="20"/>
        </w:rPr>
        <w:t xml:space="preserve">.  </w:t>
      </w:r>
    </w:p>
    <w:p w14:paraId="4D1F9E24" w14:textId="77777777" w:rsidR="000E76D4" w:rsidRPr="0065290A" w:rsidRDefault="000E76D4" w:rsidP="000E76D4">
      <w:pPr>
        <w:pStyle w:val="ListParagraph"/>
        <w:rPr>
          <w:rFonts w:cs="Arial"/>
          <w:sz w:val="20"/>
          <w:szCs w:val="20"/>
        </w:rPr>
      </w:pPr>
    </w:p>
    <w:p w14:paraId="48678083" w14:textId="34D8AFC2" w:rsidR="00FB0376" w:rsidRPr="0065290A" w:rsidRDefault="00953159">
      <w:pPr>
        <w:pStyle w:val="ListParagraph"/>
        <w:rPr>
          <w:rFonts w:cs="Arial"/>
          <w:sz w:val="20"/>
          <w:szCs w:val="20"/>
        </w:rPr>
      </w:pPr>
      <w:r>
        <w:rPr>
          <w:rFonts w:cs="Arial"/>
          <w:sz w:val="20"/>
          <w:szCs w:val="20"/>
        </w:rPr>
        <w:t xml:space="preserve">The information NG ESO require </w:t>
      </w:r>
      <w:r w:rsidR="0009322F">
        <w:rPr>
          <w:rFonts w:cs="Arial"/>
          <w:sz w:val="20"/>
          <w:szCs w:val="20"/>
        </w:rPr>
        <w:t xml:space="preserve">relates to </w:t>
      </w:r>
      <w:r w:rsidR="00D25A32">
        <w:rPr>
          <w:rFonts w:cs="Arial"/>
          <w:sz w:val="20"/>
          <w:szCs w:val="20"/>
        </w:rPr>
        <w:t xml:space="preserve">specific </w:t>
      </w:r>
      <w:r w:rsidR="0009322F">
        <w:rPr>
          <w:rFonts w:cs="Arial"/>
          <w:sz w:val="20"/>
          <w:szCs w:val="20"/>
        </w:rPr>
        <w:t>Energy data</w:t>
      </w:r>
      <w:r w:rsidR="009A30F0">
        <w:rPr>
          <w:rFonts w:cs="Arial"/>
          <w:sz w:val="20"/>
          <w:szCs w:val="20"/>
        </w:rPr>
        <w:t>.</w:t>
      </w:r>
    </w:p>
    <w:p w14:paraId="1EB50656" w14:textId="77777777" w:rsidR="000022CB" w:rsidRPr="0065290A" w:rsidRDefault="000022CB" w:rsidP="00406CB9">
      <w:pPr>
        <w:pStyle w:val="ListParagraph"/>
        <w:rPr>
          <w:rFonts w:cs="Arial"/>
          <w:b/>
          <w:sz w:val="20"/>
          <w:szCs w:val="20"/>
        </w:rPr>
      </w:pPr>
    </w:p>
    <w:p w14:paraId="1ABD6785" w14:textId="77777777" w:rsidR="000E76D4" w:rsidRPr="0065290A" w:rsidRDefault="000E76D4" w:rsidP="000E76D4">
      <w:pPr>
        <w:pStyle w:val="ListParagraph"/>
        <w:ind w:left="1440"/>
        <w:rPr>
          <w:rFonts w:cs="Arial"/>
          <w:b/>
          <w:sz w:val="20"/>
          <w:szCs w:val="20"/>
        </w:rPr>
      </w:pPr>
      <w:r w:rsidRPr="0065290A">
        <w:rPr>
          <w:rFonts w:cs="Arial"/>
          <w:b/>
          <w:sz w:val="20"/>
          <w:szCs w:val="20"/>
        </w:rPr>
        <w:t>Review Timescales:</w:t>
      </w:r>
    </w:p>
    <w:p w14:paraId="663FE1AE" w14:textId="77777777" w:rsidR="00CF1AFF" w:rsidRPr="00CF1AFF" w:rsidRDefault="000E76D4" w:rsidP="00CF1AFF">
      <w:pPr>
        <w:pStyle w:val="ListParagraph"/>
        <w:numPr>
          <w:ilvl w:val="0"/>
          <w:numId w:val="7"/>
        </w:numPr>
        <w:ind w:left="1800"/>
        <w:rPr>
          <w:rFonts w:cs="Arial"/>
          <w:b/>
          <w:sz w:val="20"/>
          <w:szCs w:val="20"/>
        </w:rPr>
      </w:pPr>
      <w:r w:rsidRPr="0065290A">
        <w:rPr>
          <w:rFonts w:cs="Arial"/>
          <w:sz w:val="20"/>
          <w:szCs w:val="20"/>
        </w:rPr>
        <w:t xml:space="preserve">Xoserve </w:t>
      </w:r>
      <w:r w:rsidR="0075248C">
        <w:rPr>
          <w:rFonts w:cs="Arial"/>
          <w:sz w:val="20"/>
          <w:szCs w:val="20"/>
        </w:rPr>
        <w:t xml:space="preserve">will send </w:t>
      </w:r>
      <w:r w:rsidR="00B141C5">
        <w:rPr>
          <w:rFonts w:cs="Arial"/>
          <w:sz w:val="20"/>
          <w:szCs w:val="20"/>
        </w:rPr>
        <w:t xml:space="preserve">NG ESO 10 individual reports of varying frequency which is set out within the DRR. </w:t>
      </w:r>
    </w:p>
    <w:p w14:paraId="45882A2B" w14:textId="77777777" w:rsidR="000E76D4" w:rsidRPr="0065290A" w:rsidRDefault="000E76D4" w:rsidP="000E76D4">
      <w:pPr>
        <w:ind w:left="720"/>
        <w:rPr>
          <w:rFonts w:cs="Arial"/>
          <w:b/>
          <w:bCs/>
          <w:sz w:val="20"/>
          <w:szCs w:val="20"/>
          <w:u w:val="single"/>
        </w:rPr>
      </w:pPr>
      <w:r w:rsidRPr="0065290A">
        <w:rPr>
          <w:rFonts w:cs="Arial"/>
          <w:b/>
          <w:bCs/>
          <w:sz w:val="20"/>
          <w:szCs w:val="20"/>
          <w:u w:val="single"/>
        </w:rPr>
        <w:t>Commercial Model</w:t>
      </w:r>
    </w:p>
    <w:p w14:paraId="31DD8FA4" w14:textId="3207AD43" w:rsidR="000E76D4" w:rsidRDefault="000E76D4" w:rsidP="000E76D4">
      <w:pPr>
        <w:pStyle w:val="ListParagraph"/>
        <w:numPr>
          <w:ilvl w:val="0"/>
          <w:numId w:val="5"/>
        </w:numPr>
        <w:rPr>
          <w:rFonts w:cs="Arial"/>
          <w:sz w:val="20"/>
          <w:szCs w:val="20"/>
        </w:rPr>
      </w:pPr>
      <w:r w:rsidRPr="0065290A">
        <w:rPr>
          <w:rFonts w:cs="Arial"/>
          <w:sz w:val="20"/>
          <w:szCs w:val="20"/>
        </w:rPr>
        <w:t xml:space="preserve">A Third-Party Services Contract is in place between Xoserve and the </w:t>
      </w:r>
      <w:r w:rsidR="00A50549">
        <w:rPr>
          <w:rFonts w:cs="Arial"/>
          <w:sz w:val="20"/>
          <w:szCs w:val="20"/>
        </w:rPr>
        <w:t>NG E</w:t>
      </w:r>
      <w:r w:rsidR="00256395">
        <w:rPr>
          <w:rFonts w:cs="Arial"/>
          <w:sz w:val="20"/>
          <w:szCs w:val="20"/>
        </w:rPr>
        <w:t>SO</w:t>
      </w:r>
      <w:r w:rsidRPr="0065290A">
        <w:rPr>
          <w:rFonts w:cs="Arial"/>
          <w:sz w:val="20"/>
          <w:szCs w:val="20"/>
        </w:rPr>
        <w:t xml:space="preserve"> to allow the release of the data</w:t>
      </w:r>
    </w:p>
    <w:p w14:paraId="6B8EAD84" w14:textId="77777777" w:rsidR="00550745" w:rsidRPr="00550745" w:rsidRDefault="00550745" w:rsidP="00550745">
      <w:pPr>
        <w:pStyle w:val="ListParagraph"/>
        <w:ind w:left="1800"/>
        <w:rPr>
          <w:rFonts w:cs="Arial"/>
          <w:sz w:val="20"/>
          <w:szCs w:val="20"/>
        </w:rPr>
      </w:pPr>
    </w:p>
    <w:p w14:paraId="507BA0A3" w14:textId="72B11A3D" w:rsidR="00CC3F9B" w:rsidRDefault="00CC3F9B" w:rsidP="00666E95">
      <w:pPr>
        <w:pStyle w:val="Heading3"/>
        <w:rPr>
          <w:color w:val="3E5AA8" w:themeColor="accent1"/>
          <w:sz w:val="24"/>
        </w:rPr>
      </w:pPr>
      <w:bookmarkStart w:id="53" w:name="_Toc50052699"/>
      <w:r w:rsidRPr="00536C70">
        <w:rPr>
          <w:color w:val="3E5AA8" w:themeColor="accent1"/>
          <w:sz w:val="24"/>
        </w:rPr>
        <w:t>The holder of the smart meter communications licence</w:t>
      </w:r>
      <w:bookmarkEnd w:id="53"/>
      <w:r w:rsidRPr="00536C70">
        <w:rPr>
          <w:color w:val="3E5AA8" w:themeColor="accent1"/>
          <w:sz w:val="24"/>
        </w:rPr>
        <w:t xml:space="preserve"> </w:t>
      </w:r>
    </w:p>
    <w:p w14:paraId="07EF7E2D" w14:textId="77777777" w:rsidR="00E251E1" w:rsidRDefault="00E251E1" w:rsidP="00E251E1">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09C83FD8" w14:textId="5869D24B" w:rsidR="00E251E1" w:rsidRPr="00CF1AFF" w:rsidRDefault="00E251E1" w:rsidP="00E251E1">
      <w:pPr>
        <w:pStyle w:val="ListParagraph"/>
        <w:rPr>
          <w:rFonts w:cs="Arial"/>
          <w:b/>
          <w:bCs/>
          <w:sz w:val="20"/>
          <w:szCs w:val="20"/>
          <w:u w:val="single"/>
        </w:rPr>
      </w:pPr>
      <w:r w:rsidRPr="000D2361">
        <w:rPr>
          <w:rFonts w:cs="Arial"/>
          <w:sz w:val="20"/>
          <w:szCs w:val="24"/>
        </w:rPr>
        <w:t>Name:</w:t>
      </w:r>
      <w:r>
        <w:rPr>
          <w:rFonts w:cs="Arial"/>
          <w:sz w:val="20"/>
          <w:szCs w:val="24"/>
        </w:rPr>
        <w:t xml:space="preserve"> </w:t>
      </w:r>
      <w:r w:rsidR="00E055D0">
        <w:rPr>
          <w:rFonts w:cs="Arial"/>
          <w:sz w:val="20"/>
          <w:szCs w:val="24"/>
        </w:rPr>
        <w:t>The holder of the smart meter communications licence</w:t>
      </w:r>
    </w:p>
    <w:p w14:paraId="6245FD7C" w14:textId="19042949" w:rsidR="00E251E1" w:rsidRPr="00CF1AFF" w:rsidRDefault="00E251E1" w:rsidP="00E251E1">
      <w:pPr>
        <w:tabs>
          <w:tab w:val="left" w:pos="7660"/>
        </w:tabs>
        <w:ind w:left="720"/>
        <w:rPr>
          <w:rFonts w:cs="Arial"/>
          <w:sz w:val="20"/>
          <w:szCs w:val="24"/>
        </w:rPr>
      </w:pPr>
      <w:r w:rsidRPr="000D2361">
        <w:rPr>
          <w:rFonts w:cs="Arial"/>
          <w:sz w:val="20"/>
          <w:szCs w:val="24"/>
        </w:rPr>
        <w:t>Company Number:</w:t>
      </w:r>
      <w:r w:rsidRPr="00046C56">
        <w:rPr>
          <w:rFonts w:cs="Arial"/>
          <w:sz w:val="20"/>
          <w:szCs w:val="24"/>
        </w:rPr>
        <w:t xml:space="preserve"> </w:t>
      </w:r>
      <w:r w:rsidR="007E09F5">
        <w:rPr>
          <w:bCs/>
          <w:sz w:val="20"/>
          <w:szCs w:val="24"/>
        </w:rPr>
        <w:t>0</w:t>
      </w:r>
      <w:r w:rsidR="007E09F5" w:rsidRPr="007E09F5">
        <w:rPr>
          <w:sz w:val="20"/>
          <w:szCs w:val="24"/>
        </w:rPr>
        <w:t>8641679</w:t>
      </w:r>
      <w:r w:rsidR="00E055D0">
        <w:rPr>
          <w:sz w:val="20"/>
          <w:szCs w:val="24"/>
        </w:rPr>
        <w:t xml:space="preserve"> - </w:t>
      </w:r>
      <w:r w:rsidR="00E055D0" w:rsidRPr="00E055D0">
        <w:rPr>
          <w:rFonts w:cs="Arial"/>
          <w:i/>
          <w:sz w:val="20"/>
          <w:szCs w:val="24"/>
        </w:rPr>
        <w:t>The Data Communications Company (DCC)</w:t>
      </w:r>
      <w:r w:rsidR="00E055D0">
        <w:rPr>
          <w:rFonts w:cs="Arial"/>
          <w:sz w:val="20"/>
          <w:szCs w:val="24"/>
        </w:rPr>
        <w:t xml:space="preserve"> </w:t>
      </w:r>
    </w:p>
    <w:p w14:paraId="321A6AD8" w14:textId="77777777" w:rsidR="00E251E1" w:rsidRDefault="00E251E1" w:rsidP="002009B5">
      <w:pPr>
        <w:pStyle w:val="ListParagraph"/>
        <w:spacing w:after="0" w:line="240" w:lineRule="auto"/>
        <w:rPr>
          <w:rFonts w:cs="Arial"/>
          <w:b/>
          <w:bCs/>
          <w:sz w:val="20"/>
          <w:szCs w:val="20"/>
          <w:u w:val="single"/>
        </w:rPr>
      </w:pPr>
      <w:r w:rsidRPr="0065290A">
        <w:rPr>
          <w:rFonts w:cs="Arial"/>
          <w:b/>
          <w:bCs/>
          <w:sz w:val="20"/>
          <w:szCs w:val="20"/>
          <w:u w:val="single"/>
        </w:rPr>
        <w:lastRenderedPageBreak/>
        <w:t>Background</w:t>
      </w:r>
    </w:p>
    <w:p w14:paraId="6262CAEC" w14:textId="2471B2EA" w:rsidR="002009B5" w:rsidRPr="002009B5" w:rsidRDefault="002009B5" w:rsidP="00890B0D">
      <w:pPr>
        <w:tabs>
          <w:tab w:val="left" w:pos="7660"/>
        </w:tabs>
        <w:spacing w:after="0" w:line="240" w:lineRule="auto"/>
        <w:ind w:left="720"/>
        <w:rPr>
          <w:rFonts w:cs="Arial"/>
          <w:sz w:val="20"/>
          <w:szCs w:val="24"/>
        </w:rPr>
      </w:pPr>
      <w:r w:rsidRPr="002009B5">
        <w:rPr>
          <w:rFonts w:cs="Arial"/>
          <w:sz w:val="20"/>
          <w:szCs w:val="24"/>
        </w:rPr>
        <w:t>Smart DCC Ltd (DCC) operates under the </w:t>
      </w:r>
      <w:hyperlink r:id="rId48" w:tgtFrame="_blank" w:tooltip="Smart DCC License" w:history="1">
        <w:r w:rsidRPr="00B475DA">
          <w:rPr>
            <w:rFonts w:cs="Arial"/>
            <w:sz w:val="20"/>
            <w:szCs w:val="24"/>
          </w:rPr>
          <w:t>Smart Meter Communication Licence</w:t>
        </w:r>
      </w:hyperlink>
      <w:r w:rsidRPr="002009B5">
        <w:rPr>
          <w:rFonts w:cs="Arial"/>
          <w:sz w:val="20"/>
          <w:szCs w:val="24"/>
        </w:rPr>
        <w:t> which was granted by the Department of Business, Energy and Industrial Strategy (BEIS) and is regulated by Ofgem.</w:t>
      </w:r>
      <w:r w:rsidRPr="002009B5">
        <w:rPr>
          <w:rFonts w:cs="Arial"/>
          <w:sz w:val="20"/>
          <w:szCs w:val="24"/>
        </w:rPr>
        <w:br/>
      </w:r>
      <w:r w:rsidRPr="002009B5">
        <w:rPr>
          <w:rFonts w:cs="Arial"/>
          <w:sz w:val="20"/>
          <w:szCs w:val="24"/>
        </w:rPr>
        <w:br/>
        <w:t xml:space="preserve">Under this licence, </w:t>
      </w:r>
      <w:r w:rsidR="00B912BA">
        <w:rPr>
          <w:rFonts w:cs="Arial"/>
          <w:sz w:val="20"/>
          <w:szCs w:val="24"/>
        </w:rPr>
        <w:t>DCC</w:t>
      </w:r>
      <w:r w:rsidRPr="002009B5">
        <w:rPr>
          <w:rFonts w:cs="Arial"/>
          <w:sz w:val="20"/>
          <w:szCs w:val="24"/>
        </w:rPr>
        <w:t xml:space="preserve"> must also be a Party to and comply with the </w:t>
      </w:r>
      <w:hyperlink r:id="rId49" w:tgtFrame="_blank" w:tooltip="Smart Energy Code" w:history="1">
        <w:r w:rsidRPr="002009B5">
          <w:rPr>
            <w:sz w:val="20"/>
            <w:szCs w:val="24"/>
          </w:rPr>
          <w:t>Smart Energy Code (SEC)</w:t>
        </w:r>
      </w:hyperlink>
      <w:r w:rsidRPr="002009B5">
        <w:rPr>
          <w:rFonts w:cs="Arial"/>
          <w:sz w:val="20"/>
          <w:szCs w:val="24"/>
        </w:rPr>
        <w:t> which suppliers, network operators, other Parties and DCC users also need to comply with.</w:t>
      </w:r>
    </w:p>
    <w:p w14:paraId="3A81B06B" w14:textId="44DF11C8" w:rsidR="00E251E1" w:rsidRDefault="00E251E1" w:rsidP="00E251E1">
      <w:pPr>
        <w:pStyle w:val="ListParagraph"/>
        <w:rPr>
          <w:rFonts w:cs="Arial"/>
          <w:sz w:val="20"/>
          <w:szCs w:val="24"/>
        </w:rPr>
      </w:pPr>
    </w:p>
    <w:p w14:paraId="3CB9F5E8" w14:textId="4C103994" w:rsidR="006A3976" w:rsidRPr="00C545E5" w:rsidRDefault="006A3976" w:rsidP="00E251E1">
      <w:pPr>
        <w:pStyle w:val="ListParagraph"/>
        <w:rPr>
          <w:rFonts w:cs="Arial"/>
          <w:sz w:val="20"/>
          <w:szCs w:val="24"/>
        </w:rPr>
      </w:pPr>
      <w:r>
        <w:rPr>
          <w:rFonts w:cs="Arial"/>
          <w:sz w:val="20"/>
          <w:szCs w:val="24"/>
        </w:rPr>
        <w:t>The</w:t>
      </w:r>
      <w:r w:rsidR="004A7D1F">
        <w:rPr>
          <w:rFonts w:cs="Arial"/>
          <w:sz w:val="20"/>
          <w:szCs w:val="24"/>
        </w:rPr>
        <w:t xml:space="preserve"> DCC initially gained access to data under the </w:t>
      </w:r>
      <w:r w:rsidRPr="006A3976">
        <w:rPr>
          <w:rFonts w:cs="Arial"/>
          <w:sz w:val="20"/>
          <w:szCs w:val="24"/>
        </w:rPr>
        <w:t>Statutory Instrument 2012 No.2400: The Electricity and Gas (Smart Meters Licensable Activity) Order 2012</w:t>
      </w:r>
      <w:r>
        <w:rPr>
          <w:rFonts w:cs="Arial"/>
          <w:sz w:val="20"/>
          <w:szCs w:val="24"/>
        </w:rPr>
        <w:t>.</w:t>
      </w:r>
    </w:p>
    <w:p w14:paraId="1C59CB72" w14:textId="639CF9A8" w:rsidR="00E251E1" w:rsidRPr="004A6E2A" w:rsidRDefault="00E251E1" w:rsidP="00E251E1">
      <w:pPr>
        <w:tabs>
          <w:tab w:val="left" w:pos="7660"/>
        </w:tabs>
        <w:ind w:left="720"/>
        <w:rPr>
          <w:rFonts w:cs="Arial"/>
          <w:sz w:val="20"/>
          <w:szCs w:val="20"/>
        </w:rPr>
      </w:pPr>
      <w:r>
        <w:rPr>
          <w:rFonts w:cs="Arial"/>
          <w:sz w:val="20"/>
          <w:szCs w:val="24"/>
        </w:rPr>
        <w:t xml:space="preserve">The holder of </w:t>
      </w:r>
      <w:r w:rsidR="007A5C56">
        <w:rPr>
          <w:rFonts w:cs="Arial"/>
          <w:sz w:val="20"/>
          <w:szCs w:val="24"/>
        </w:rPr>
        <w:t xml:space="preserve">the smart meter communications licence </w:t>
      </w:r>
      <w:r w:rsidRPr="000D2361">
        <w:rPr>
          <w:rFonts w:cs="Arial"/>
          <w:sz w:val="20"/>
          <w:szCs w:val="24"/>
        </w:rPr>
        <w:t xml:space="preserve">was added to the DPM as a new User type on </w:t>
      </w:r>
      <w:r w:rsidR="00FB2421">
        <w:rPr>
          <w:rFonts w:cs="Arial"/>
          <w:sz w:val="20"/>
          <w:szCs w:val="24"/>
        </w:rPr>
        <w:t>18 November 2020</w:t>
      </w:r>
      <w:r>
        <w:rPr>
          <w:rFonts w:cs="Arial"/>
          <w:sz w:val="20"/>
          <w:szCs w:val="24"/>
        </w:rPr>
        <w:t xml:space="preserve"> </w:t>
      </w:r>
      <w:r w:rsidRPr="000D2361">
        <w:rPr>
          <w:rFonts w:cs="Arial"/>
          <w:sz w:val="20"/>
          <w:szCs w:val="24"/>
        </w:rPr>
        <w:t>through the</w:t>
      </w:r>
      <w:r w:rsidRPr="0065290A">
        <w:rPr>
          <w:rFonts w:cs="Arial"/>
          <w:sz w:val="20"/>
          <w:szCs w:val="20"/>
        </w:rPr>
        <w:t xml:space="preserve"> implementation of UNC Modification </w:t>
      </w:r>
      <w:hyperlink r:id="rId50" w:history="1">
        <w:r w:rsidR="00686282">
          <w:rPr>
            <w:rStyle w:val="Hyperlink"/>
            <w:rFonts w:cs="Arial"/>
            <w:sz w:val="20"/>
            <w:szCs w:val="20"/>
          </w:rPr>
          <w:t>0697</w:t>
        </w:r>
      </w:hyperlink>
      <w:r w:rsidRPr="0065290A">
        <w:rPr>
          <w:rFonts w:cs="Arial"/>
          <w:sz w:val="20"/>
          <w:szCs w:val="20"/>
        </w:rPr>
        <w:t xml:space="preserve"> and IGT UNC Modification </w:t>
      </w:r>
      <w:hyperlink r:id="rId51" w:history="1">
        <w:r w:rsidR="00FA7411">
          <w:rPr>
            <w:rStyle w:val="Hyperlink"/>
            <w:rFonts w:cs="Arial"/>
            <w:sz w:val="20"/>
            <w:szCs w:val="20"/>
          </w:rPr>
          <w:t>135</w:t>
        </w:r>
      </w:hyperlink>
      <w:r w:rsidRPr="0065290A">
        <w:rPr>
          <w:rFonts w:cs="Arial"/>
          <w:sz w:val="20"/>
          <w:szCs w:val="20"/>
        </w:rPr>
        <w:t xml:space="preserve">.   </w:t>
      </w:r>
    </w:p>
    <w:p w14:paraId="3BDE8E56" w14:textId="77777777" w:rsidR="00E251E1" w:rsidRPr="0065290A" w:rsidRDefault="00E251E1" w:rsidP="00E251E1">
      <w:pPr>
        <w:pStyle w:val="ListParagraph"/>
        <w:rPr>
          <w:rFonts w:cs="Arial"/>
          <w:b/>
          <w:bCs/>
          <w:sz w:val="20"/>
          <w:szCs w:val="20"/>
          <w:u w:val="single"/>
        </w:rPr>
      </w:pPr>
      <w:r w:rsidRPr="0065290A">
        <w:rPr>
          <w:rFonts w:cs="Arial"/>
          <w:b/>
          <w:bCs/>
          <w:sz w:val="20"/>
          <w:szCs w:val="20"/>
          <w:u w:val="single"/>
        </w:rPr>
        <w:t>Purpose of Access to Data</w:t>
      </w:r>
    </w:p>
    <w:p w14:paraId="64073C60" w14:textId="08E6BFA3" w:rsidR="00E251E1" w:rsidRPr="006A46B6" w:rsidRDefault="00481EC9" w:rsidP="00E251E1">
      <w:pPr>
        <w:pStyle w:val="ListParagraph"/>
        <w:rPr>
          <w:rFonts w:cs="Arial"/>
          <w:sz w:val="20"/>
          <w:szCs w:val="24"/>
        </w:rPr>
      </w:pPr>
      <w:r>
        <w:rPr>
          <w:rFonts w:cs="Arial"/>
          <w:sz w:val="20"/>
          <w:szCs w:val="24"/>
        </w:rPr>
        <w:t xml:space="preserve">The </w:t>
      </w:r>
      <w:hyperlink r:id="rId52" w:history="1">
        <w:r w:rsidR="00C51044" w:rsidRPr="00F8575D">
          <w:rPr>
            <w:rStyle w:val="Hyperlink"/>
            <w:rFonts w:cs="Arial"/>
            <w:sz w:val="20"/>
            <w:szCs w:val="24"/>
          </w:rPr>
          <w:t>Smart DCC Licence</w:t>
        </w:r>
      </w:hyperlink>
      <w:r w:rsidR="00CB3DCE">
        <w:rPr>
          <w:rFonts w:cs="Arial"/>
          <w:sz w:val="20"/>
          <w:szCs w:val="24"/>
        </w:rPr>
        <w:t xml:space="preserve"> </w:t>
      </w:r>
      <w:r w:rsidR="006259AD">
        <w:rPr>
          <w:rFonts w:cs="Arial"/>
          <w:sz w:val="20"/>
          <w:szCs w:val="24"/>
        </w:rPr>
        <w:t xml:space="preserve">was granted </w:t>
      </w:r>
      <w:r w:rsidR="00DB556D" w:rsidRPr="00DB556D">
        <w:rPr>
          <w:rFonts w:cs="Arial"/>
          <w:sz w:val="20"/>
          <w:szCs w:val="20"/>
        </w:rPr>
        <w:t>under the Gas Act 1986 and the Electricity Act 1989</w:t>
      </w:r>
      <w:r w:rsidR="006259AD">
        <w:rPr>
          <w:rFonts w:cs="Arial"/>
          <w:sz w:val="20"/>
          <w:szCs w:val="20"/>
        </w:rPr>
        <w:t xml:space="preserve">. </w:t>
      </w:r>
    </w:p>
    <w:p w14:paraId="04A4257E" w14:textId="23AB32AB" w:rsidR="00E251E1" w:rsidRDefault="00890B0D" w:rsidP="00E251E1">
      <w:pPr>
        <w:pStyle w:val="ListParagraph"/>
        <w:rPr>
          <w:rFonts w:cs="Arial"/>
          <w:b/>
          <w:bCs/>
          <w:sz w:val="20"/>
          <w:szCs w:val="20"/>
          <w:u w:val="single"/>
        </w:rPr>
      </w:pPr>
      <w:r w:rsidRPr="002009B5">
        <w:rPr>
          <w:rFonts w:cs="Arial"/>
          <w:sz w:val="20"/>
          <w:szCs w:val="24"/>
        </w:rPr>
        <w:t xml:space="preserve">The licence allows </w:t>
      </w:r>
      <w:r w:rsidR="00340370">
        <w:rPr>
          <w:rFonts w:cs="Arial"/>
          <w:sz w:val="20"/>
          <w:szCs w:val="24"/>
        </w:rPr>
        <w:t>DCC</w:t>
      </w:r>
      <w:r w:rsidRPr="002009B5">
        <w:rPr>
          <w:rFonts w:cs="Arial"/>
          <w:sz w:val="20"/>
          <w:szCs w:val="24"/>
        </w:rPr>
        <w:t xml:space="preserve"> to establish and manage the smart metering data and communications infrastructure.</w:t>
      </w:r>
      <w:r w:rsidR="00340370">
        <w:rPr>
          <w:rFonts w:cs="Arial"/>
          <w:sz w:val="20"/>
          <w:szCs w:val="24"/>
        </w:rPr>
        <w:t xml:space="preserve"> All access to data us for this purpose. </w:t>
      </w:r>
    </w:p>
    <w:p w14:paraId="283EF47E" w14:textId="77777777" w:rsidR="00E251E1" w:rsidRPr="00B56B70" w:rsidRDefault="00E251E1" w:rsidP="00E251E1">
      <w:pPr>
        <w:pStyle w:val="ListParagraph"/>
      </w:pPr>
    </w:p>
    <w:p w14:paraId="12365593" w14:textId="77777777" w:rsidR="00E251E1" w:rsidRPr="0065290A" w:rsidRDefault="00E251E1" w:rsidP="00E251E1">
      <w:pPr>
        <w:pStyle w:val="ListParagraph"/>
        <w:rPr>
          <w:rFonts w:cs="Arial"/>
          <w:b/>
          <w:bCs/>
          <w:sz w:val="20"/>
          <w:szCs w:val="20"/>
          <w:u w:val="single"/>
        </w:rPr>
      </w:pPr>
      <w:r w:rsidRPr="0065290A">
        <w:rPr>
          <w:rFonts w:cs="Arial"/>
          <w:b/>
          <w:bCs/>
          <w:sz w:val="20"/>
          <w:szCs w:val="20"/>
          <w:u w:val="single"/>
        </w:rPr>
        <w:t xml:space="preserve">Special Conditionality </w:t>
      </w:r>
    </w:p>
    <w:p w14:paraId="28123986" w14:textId="49168AE0" w:rsidR="00B31B64" w:rsidRDefault="00906475" w:rsidP="00E251E1">
      <w:pPr>
        <w:pStyle w:val="ListParagraph"/>
        <w:rPr>
          <w:rFonts w:cs="Arial"/>
          <w:sz w:val="20"/>
          <w:szCs w:val="20"/>
        </w:rPr>
      </w:pPr>
      <w:r>
        <w:rPr>
          <w:rFonts w:cs="Arial"/>
          <w:sz w:val="20"/>
          <w:szCs w:val="20"/>
        </w:rPr>
        <w:t xml:space="preserve">The DCC </w:t>
      </w:r>
      <w:r w:rsidR="000E27D7">
        <w:rPr>
          <w:rFonts w:cs="Arial"/>
          <w:sz w:val="20"/>
          <w:szCs w:val="20"/>
        </w:rPr>
        <w:t>can</w:t>
      </w:r>
      <w:r>
        <w:rPr>
          <w:rFonts w:cs="Arial"/>
          <w:sz w:val="20"/>
          <w:szCs w:val="20"/>
        </w:rPr>
        <w:t xml:space="preserve"> access data </w:t>
      </w:r>
      <w:r w:rsidR="000B448E">
        <w:rPr>
          <w:rFonts w:cs="Arial"/>
          <w:sz w:val="20"/>
          <w:szCs w:val="20"/>
        </w:rPr>
        <w:t xml:space="preserve">as defined by the </w:t>
      </w:r>
      <w:r w:rsidR="00BA11B2" w:rsidRPr="00406CB9">
        <w:rPr>
          <w:rFonts w:cs="Arial"/>
          <w:sz w:val="20"/>
          <w:szCs w:val="20"/>
        </w:rPr>
        <w:t>Statutory Instrument</w:t>
      </w:r>
      <w:r w:rsidR="00EF4D5C" w:rsidRPr="00406CB9">
        <w:rPr>
          <w:rFonts w:cs="Arial"/>
          <w:sz w:val="20"/>
          <w:szCs w:val="20"/>
        </w:rPr>
        <w:t xml:space="preserve"> 2012 No.2400: The Electricity and Gas (Smart Meters Licensable Activity) Order 2012. Such data may relate to all Supply Meter Points regardless of status</w:t>
      </w:r>
      <w:r w:rsidR="004A4131">
        <w:rPr>
          <w:rFonts w:cs="Arial"/>
          <w:sz w:val="20"/>
          <w:szCs w:val="20"/>
        </w:rPr>
        <w:t>.</w:t>
      </w:r>
    </w:p>
    <w:p w14:paraId="49A9C42E" w14:textId="406B482C" w:rsidR="00B31B64" w:rsidRPr="00F75B9B" w:rsidRDefault="0058579B" w:rsidP="00E251E1">
      <w:pPr>
        <w:pStyle w:val="ListParagraph"/>
        <w:rPr>
          <w:rFonts w:cs="Arial"/>
          <w:sz w:val="20"/>
          <w:szCs w:val="20"/>
        </w:rPr>
      </w:pPr>
      <w:r w:rsidRPr="00406CB9">
        <w:t>The DCC were granted access to additional data through the approval of</w:t>
      </w:r>
      <w:r w:rsidRPr="00F75B9B">
        <w:rPr>
          <w:rStyle w:val="Hyperlink"/>
          <w:rFonts w:cs="Arial"/>
          <w:sz w:val="20"/>
          <w:szCs w:val="20"/>
        </w:rPr>
        <w:t xml:space="preserve"> </w:t>
      </w:r>
      <w:hyperlink r:id="rId53" w:history="1">
        <w:r w:rsidR="00C14EE1" w:rsidRPr="00F75B9B">
          <w:rPr>
            <w:rStyle w:val="Hyperlink"/>
            <w:rFonts w:cs="Arial"/>
            <w:sz w:val="20"/>
            <w:szCs w:val="20"/>
          </w:rPr>
          <w:t>DRR – Release of Asset Data to DCC</w:t>
        </w:r>
      </w:hyperlink>
    </w:p>
    <w:p w14:paraId="3BAF684E" w14:textId="77777777" w:rsidR="001E3D55" w:rsidRDefault="001E3D55" w:rsidP="001E3D55">
      <w:pPr>
        <w:pStyle w:val="ListParagraph"/>
        <w:ind w:left="1440"/>
        <w:rPr>
          <w:rFonts w:cs="Arial"/>
          <w:b/>
          <w:bCs/>
          <w:sz w:val="20"/>
          <w:szCs w:val="20"/>
        </w:rPr>
      </w:pPr>
    </w:p>
    <w:p w14:paraId="702B0BAC" w14:textId="01BD17F7" w:rsidR="00F17DFB" w:rsidRPr="0065290A" w:rsidRDefault="00F17DFB" w:rsidP="00F17DFB">
      <w:pPr>
        <w:pStyle w:val="ListParagraph"/>
        <w:ind w:left="1440"/>
        <w:rPr>
          <w:rFonts w:cs="Arial"/>
          <w:b/>
          <w:sz w:val="20"/>
          <w:szCs w:val="20"/>
        </w:rPr>
      </w:pPr>
      <w:r w:rsidRPr="0065290A">
        <w:rPr>
          <w:rFonts w:cs="Arial"/>
          <w:b/>
          <w:sz w:val="20"/>
          <w:szCs w:val="20"/>
        </w:rPr>
        <w:t>Review Timescales:</w:t>
      </w:r>
    </w:p>
    <w:p w14:paraId="743C34B8" w14:textId="44A88919" w:rsidR="003E2236" w:rsidRPr="00406CB9" w:rsidRDefault="001609A3">
      <w:pPr>
        <w:pStyle w:val="ListParagraph"/>
        <w:numPr>
          <w:ilvl w:val="0"/>
          <w:numId w:val="8"/>
        </w:numPr>
        <w:rPr>
          <w:rFonts w:cs="Arial"/>
          <w:i/>
          <w:sz w:val="20"/>
          <w:szCs w:val="20"/>
        </w:rPr>
      </w:pPr>
      <w:r>
        <w:rPr>
          <w:rFonts w:cs="Arial"/>
          <w:sz w:val="20"/>
          <w:szCs w:val="20"/>
        </w:rPr>
        <w:t xml:space="preserve">The </w:t>
      </w:r>
      <w:r w:rsidR="00EB3721">
        <w:rPr>
          <w:rFonts w:cs="Arial"/>
          <w:sz w:val="20"/>
          <w:szCs w:val="20"/>
        </w:rPr>
        <w:t xml:space="preserve">CDSP will continue to provide the </w:t>
      </w:r>
      <w:r w:rsidR="00406CD8">
        <w:rPr>
          <w:rFonts w:cs="Arial"/>
          <w:sz w:val="20"/>
          <w:szCs w:val="20"/>
        </w:rPr>
        <w:t xml:space="preserve">data required </w:t>
      </w:r>
      <w:r w:rsidR="00C2260B">
        <w:rPr>
          <w:rFonts w:cs="Arial"/>
          <w:sz w:val="20"/>
          <w:szCs w:val="20"/>
        </w:rPr>
        <w:t xml:space="preserve">for the DCC </w:t>
      </w:r>
      <w:r w:rsidR="00186E9D">
        <w:rPr>
          <w:rFonts w:cs="Arial"/>
          <w:sz w:val="20"/>
          <w:szCs w:val="20"/>
        </w:rPr>
        <w:t xml:space="preserve">to </w:t>
      </w:r>
      <w:r w:rsidR="00465232">
        <w:rPr>
          <w:rFonts w:cs="Arial"/>
          <w:sz w:val="20"/>
          <w:szCs w:val="20"/>
        </w:rPr>
        <w:t xml:space="preserve">meet its obligations as set out within their licence. It is expected that following the </w:t>
      </w:r>
      <w:r w:rsidR="002040A5">
        <w:rPr>
          <w:rFonts w:cs="Arial"/>
          <w:sz w:val="20"/>
          <w:szCs w:val="20"/>
        </w:rPr>
        <w:t xml:space="preserve">implementation of the Central Switching Service (CSS), the DCC will no longer require data from the CDSP. </w:t>
      </w:r>
    </w:p>
    <w:p w14:paraId="2CCF8D54" w14:textId="378927FC" w:rsidR="00787FF1" w:rsidRPr="0065290A" w:rsidRDefault="00E251E1">
      <w:pPr>
        <w:ind w:left="720"/>
        <w:rPr>
          <w:rFonts w:cs="Arial"/>
          <w:b/>
          <w:bCs/>
          <w:sz w:val="20"/>
          <w:szCs w:val="20"/>
          <w:u w:val="single"/>
        </w:rPr>
      </w:pPr>
      <w:r w:rsidRPr="0065290A">
        <w:rPr>
          <w:rFonts w:cs="Arial"/>
          <w:b/>
          <w:bCs/>
          <w:sz w:val="20"/>
          <w:szCs w:val="20"/>
          <w:u w:val="single"/>
        </w:rPr>
        <w:t>Commercial Model</w:t>
      </w:r>
    </w:p>
    <w:p w14:paraId="28EC17EA" w14:textId="44F476B9" w:rsidR="00787FF1" w:rsidRDefault="00787FF1" w:rsidP="00787FF1">
      <w:pPr>
        <w:pStyle w:val="ListParagraph"/>
        <w:numPr>
          <w:ilvl w:val="0"/>
          <w:numId w:val="5"/>
        </w:numPr>
        <w:rPr>
          <w:rFonts w:cs="Arial"/>
          <w:sz w:val="20"/>
          <w:szCs w:val="20"/>
        </w:rPr>
      </w:pPr>
      <w:r w:rsidRPr="00296306">
        <w:rPr>
          <w:rFonts w:cs="Arial"/>
          <w:sz w:val="20"/>
          <w:szCs w:val="20"/>
        </w:rPr>
        <w:t>No Third-Party Services Contract is required for the release of information.</w:t>
      </w:r>
      <w:r w:rsidR="0076367A">
        <w:rPr>
          <w:rFonts w:cs="Arial"/>
          <w:sz w:val="20"/>
          <w:szCs w:val="20"/>
        </w:rPr>
        <w:t xml:space="preserve"> </w:t>
      </w:r>
      <w:r>
        <w:rPr>
          <w:rFonts w:cs="Arial"/>
          <w:sz w:val="20"/>
          <w:szCs w:val="20"/>
        </w:rPr>
        <w:t xml:space="preserve">The DCC </w:t>
      </w:r>
      <w:r w:rsidRPr="00296306">
        <w:rPr>
          <w:rFonts w:cs="Arial"/>
          <w:sz w:val="20"/>
          <w:szCs w:val="20"/>
        </w:rPr>
        <w:t xml:space="preserve">are obligated under </w:t>
      </w:r>
      <w:r w:rsidR="00642B3D">
        <w:rPr>
          <w:rFonts w:cs="Arial"/>
          <w:sz w:val="20"/>
          <w:szCs w:val="20"/>
        </w:rPr>
        <w:t xml:space="preserve">their licence to </w:t>
      </w:r>
      <w:r w:rsidRPr="00296306">
        <w:rPr>
          <w:rFonts w:cs="Arial"/>
          <w:sz w:val="20"/>
          <w:szCs w:val="20"/>
        </w:rPr>
        <w:t>provide the service and the CDSP provide the data as set out within the DSC Service Line which is provided on behalf of the Transporters.</w:t>
      </w:r>
    </w:p>
    <w:p w14:paraId="086FEF15" w14:textId="77777777" w:rsidR="000E76D4" w:rsidRDefault="000E76D4" w:rsidP="000E76D4">
      <w:pPr>
        <w:pStyle w:val="Heading3"/>
        <w:rPr>
          <w:color w:val="3E5AA8" w:themeColor="accent1"/>
          <w:sz w:val="24"/>
        </w:rPr>
      </w:pPr>
      <w:bookmarkStart w:id="54" w:name="_Toc50052700"/>
      <w:bookmarkStart w:id="55" w:name="_Hlk42618049"/>
      <w:r>
        <w:rPr>
          <w:color w:val="3E5AA8" w:themeColor="accent1"/>
          <w:sz w:val="24"/>
        </w:rPr>
        <w:t>The parties given the power of investigation and consumer issue resolution</w:t>
      </w:r>
      <w:bookmarkEnd w:id="54"/>
    </w:p>
    <w:bookmarkEnd w:id="55"/>
    <w:p w14:paraId="4933A2E3" w14:textId="77777777" w:rsidR="000E76D4" w:rsidRPr="00956549" w:rsidRDefault="000E76D4" w:rsidP="000E76D4">
      <w:pPr>
        <w:rPr>
          <w:sz w:val="2"/>
        </w:rPr>
      </w:pPr>
    </w:p>
    <w:p w14:paraId="5CFCC963" w14:textId="77777777" w:rsidR="000E76D4" w:rsidRPr="0065290A" w:rsidRDefault="000E76D4" w:rsidP="000E76D4">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68C6BC85" w14:textId="77777777" w:rsidR="000E76D4" w:rsidRPr="00831A6F" w:rsidRDefault="000E76D4" w:rsidP="000E76D4">
      <w:pPr>
        <w:tabs>
          <w:tab w:val="left" w:pos="7660"/>
        </w:tabs>
        <w:ind w:left="720"/>
        <w:rPr>
          <w:rFonts w:cs="Arial"/>
          <w:b/>
          <w:bCs/>
          <w:sz w:val="20"/>
          <w:szCs w:val="24"/>
        </w:rPr>
      </w:pPr>
      <w:r w:rsidRPr="000D2361">
        <w:rPr>
          <w:rFonts w:cs="Arial"/>
          <w:sz w:val="20"/>
          <w:szCs w:val="24"/>
        </w:rPr>
        <w:t>Name:</w:t>
      </w:r>
      <w:r w:rsidRPr="00831A6F">
        <w:rPr>
          <w:color w:val="3E5AA8" w:themeColor="accent1"/>
          <w:sz w:val="24"/>
        </w:rPr>
        <w:t xml:space="preserve"> </w:t>
      </w:r>
      <w:r w:rsidRPr="00831A6F">
        <w:rPr>
          <w:rFonts w:cs="Arial"/>
          <w:bCs/>
          <w:sz w:val="20"/>
          <w:szCs w:val="24"/>
        </w:rPr>
        <w:t>The parties given the power of investigation and consumer issue resolution</w:t>
      </w:r>
    </w:p>
    <w:p w14:paraId="2B3B2730" w14:textId="3E08384D" w:rsidR="000E76D4" w:rsidRPr="0063036F" w:rsidRDefault="000E76D4" w:rsidP="000E76D4">
      <w:pPr>
        <w:tabs>
          <w:tab w:val="left" w:pos="7660"/>
        </w:tabs>
        <w:ind w:left="720"/>
        <w:rPr>
          <w:rFonts w:ascii="Helvetica" w:hAnsi="Helvetica"/>
          <w:i/>
          <w:color w:val="000000"/>
          <w:shd w:val="clear" w:color="auto" w:fill="B2C9DB"/>
        </w:rPr>
      </w:pPr>
      <w:r w:rsidRPr="000D2361">
        <w:rPr>
          <w:rFonts w:cs="Arial"/>
          <w:sz w:val="20"/>
          <w:szCs w:val="24"/>
        </w:rPr>
        <w:t>Company Number:</w:t>
      </w:r>
      <w:r>
        <w:rPr>
          <w:rFonts w:cs="Arial"/>
          <w:sz w:val="20"/>
          <w:szCs w:val="24"/>
        </w:rPr>
        <w:t xml:space="preserve"> </w:t>
      </w:r>
      <w:r w:rsidR="00916D0C">
        <w:rPr>
          <w:rFonts w:cs="Arial"/>
          <w:sz w:val="20"/>
          <w:szCs w:val="24"/>
        </w:rPr>
        <w:t>01436</w:t>
      </w:r>
      <w:r w:rsidR="0063281D">
        <w:rPr>
          <w:rFonts w:cs="Arial"/>
          <w:sz w:val="20"/>
          <w:szCs w:val="24"/>
        </w:rPr>
        <w:t xml:space="preserve">945 </w:t>
      </w:r>
      <w:r w:rsidR="0063281D" w:rsidRPr="0063036F">
        <w:rPr>
          <w:rFonts w:cs="Arial"/>
          <w:bCs/>
          <w:sz w:val="20"/>
          <w:szCs w:val="24"/>
        </w:rPr>
        <w:t xml:space="preserve">- </w:t>
      </w:r>
      <w:r w:rsidR="0063281D" w:rsidRPr="0063036F">
        <w:rPr>
          <w:rFonts w:cs="Arial"/>
          <w:bCs/>
          <w:i/>
          <w:sz w:val="20"/>
          <w:szCs w:val="24"/>
        </w:rPr>
        <w:t>National Association of Citizens Advice Bureaux</w:t>
      </w:r>
    </w:p>
    <w:p w14:paraId="5C64B1FF" w14:textId="4EEF08BA" w:rsidR="0063281D" w:rsidRDefault="0063281D" w:rsidP="000E76D4">
      <w:pPr>
        <w:tabs>
          <w:tab w:val="left" w:pos="7660"/>
        </w:tabs>
        <w:ind w:left="720"/>
        <w:rPr>
          <w:ins w:id="56" w:author="Ellie Rogers" w:date="2020-11-26T19:53:00Z"/>
          <w:rFonts w:cs="Arial"/>
          <w:sz w:val="20"/>
          <w:szCs w:val="24"/>
        </w:rPr>
      </w:pPr>
      <w:r>
        <w:rPr>
          <w:rFonts w:cs="Arial"/>
          <w:sz w:val="20"/>
          <w:szCs w:val="24"/>
        </w:rPr>
        <w:t xml:space="preserve">Charity Number: </w:t>
      </w:r>
      <w:r w:rsidR="0063036F">
        <w:rPr>
          <w:rFonts w:cs="Arial"/>
          <w:sz w:val="20"/>
          <w:szCs w:val="24"/>
        </w:rPr>
        <w:t>279057</w:t>
      </w:r>
    </w:p>
    <w:p w14:paraId="432EA83A" w14:textId="7772BB97" w:rsidR="00543137" w:rsidRDefault="00543137" w:rsidP="000E76D4">
      <w:pPr>
        <w:tabs>
          <w:tab w:val="left" w:pos="7660"/>
        </w:tabs>
        <w:ind w:left="720"/>
        <w:rPr>
          <w:ins w:id="57" w:author="Ellie Rogers" w:date="2020-11-26T19:54:00Z"/>
          <w:rFonts w:cs="Arial"/>
          <w:i/>
          <w:sz w:val="20"/>
          <w:szCs w:val="24"/>
        </w:rPr>
      </w:pPr>
      <w:ins w:id="58" w:author="Ellie Rogers" w:date="2020-11-26T19:53:00Z">
        <w:r>
          <w:rPr>
            <w:rFonts w:cs="Arial"/>
            <w:sz w:val="20"/>
            <w:szCs w:val="24"/>
          </w:rPr>
          <w:t xml:space="preserve">Company Number: </w:t>
        </w:r>
        <w:r w:rsidR="00B51705">
          <w:rPr>
            <w:rFonts w:cs="Arial"/>
            <w:sz w:val="20"/>
            <w:szCs w:val="24"/>
          </w:rPr>
          <w:t xml:space="preserve">SC089892 - </w:t>
        </w:r>
      </w:ins>
      <w:ins w:id="59" w:author="Ellie Rogers" w:date="2020-11-26T19:54:00Z">
        <w:r w:rsidR="003624CE" w:rsidRPr="00AD0A33">
          <w:rPr>
            <w:rFonts w:cs="Arial"/>
            <w:i/>
            <w:sz w:val="20"/>
            <w:szCs w:val="24"/>
          </w:rPr>
          <w:t>The Scottish Association of Citizens Advice Bureaux</w:t>
        </w:r>
      </w:ins>
    </w:p>
    <w:p w14:paraId="30555EE1" w14:textId="7EB78CDB" w:rsidR="00637812" w:rsidRPr="00AD0A33" w:rsidDel="00AD0A33" w:rsidRDefault="003624CE" w:rsidP="00AD0A33">
      <w:pPr>
        <w:tabs>
          <w:tab w:val="left" w:pos="7660"/>
        </w:tabs>
        <w:ind w:left="720"/>
        <w:rPr>
          <w:del w:id="60" w:author="Ellie Rogers" w:date="2020-11-26T19:55:00Z"/>
          <w:rFonts w:cs="Arial"/>
          <w:sz w:val="20"/>
          <w:szCs w:val="24"/>
        </w:rPr>
      </w:pPr>
      <w:ins w:id="61" w:author="Ellie Rogers" w:date="2020-11-26T19:54:00Z">
        <w:r>
          <w:rPr>
            <w:rFonts w:cs="Arial"/>
            <w:sz w:val="20"/>
            <w:szCs w:val="24"/>
          </w:rPr>
          <w:t xml:space="preserve">Charity Number: </w:t>
        </w:r>
      </w:ins>
      <w:ins w:id="62" w:author="Ellie Rogers" w:date="2020-11-26T19:55:00Z">
        <w:r w:rsidR="00AD0A33" w:rsidRPr="00AD0A33">
          <w:rPr>
            <w:rFonts w:cs="Arial"/>
            <w:bCs/>
            <w:sz w:val="20"/>
            <w:szCs w:val="20"/>
            <w:u w:val="single"/>
          </w:rPr>
          <w:t>SC016637</w:t>
        </w:r>
      </w:ins>
    </w:p>
    <w:p w14:paraId="122A811B" w14:textId="179E7936" w:rsidR="003B07F7" w:rsidRDefault="003B07F7" w:rsidP="00406CB9">
      <w:pPr>
        <w:ind w:left="720"/>
        <w:rPr>
          <w:ins w:id="63" w:author="Ellie Rogers" w:date="2020-11-26T19:56:00Z"/>
          <w:rFonts w:cs="Arial"/>
          <w:bCs/>
          <w:i/>
          <w:sz w:val="20"/>
          <w:szCs w:val="20"/>
          <w:u w:val="single"/>
        </w:rPr>
      </w:pPr>
      <w:ins w:id="64" w:author="Ellie Rogers" w:date="2020-11-26T19:52:00Z">
        <w:r>
          <w:rPr>
            <w:rFonts w:cs="Arial"/>
            <w:bCs/>
            <w:sz w:val="20"/>
            <w:szCs w:val="20"/>
            <w:u w:val="single"/>
          </w:rPr>
          <w:t xml:space="preserve">Company Number: </w:t>
        </w:r>
      </w:ins>
      <w:ins w:id="65" w:author="Ellie Rogers" w:date="2020-11-26T19:55:00Z">
        <w:r w:rsidR="00F00930">
          <w:rPr>
            <w:rFonts w:cs="Arial"/>
            <w:bCs/>
            <w:sz w:val="20"/>
            <w:szCs w:val="20"/>
            <w:u w:val="single"/>
          </w:rPr>
          <w:t xml:space="preserve">SC225689 </w:t>
        </w:r>
      </w:ins>
      <w:ins w:id="66" w:author="Ellie Rogers" w:date="2020-11-26T19:56:00Z">
        <w:r w:rsidR="00F00930">
          <w:rPr>
            <w:rFonts w:cs="Arial"/>
            <w:bCs/>
            <w:sz w:val="20"/>
            <w:szCs w:val="20"/>
            <w:u w:val="single"/>
          </w:rPr>
          <w:t>–</w:t>
        </w:r>
      </w:ins>
      <w:ins w:id="67" w:author="Ellie Rogers" w:date="2020-11-26T19:55:00Z">
        <w:r w:rsidR="00F00930">
          <w:rPr>
            <w:rFonts w:cs="Arial"/>
            <w:bCs/>
            <w:sz w:val="20"/>
            <w:szCs w:val="20"/>
            <w:u w:val="single"/>
          </w:rPr>
          <w:t xml:space="preserve"> </w:t>
        </w:r>
        <w:r w:rsidR="00F00930">
          <w:rPr>
            <w:rFonts w:cs="Arial"/>
            <w:bCs/>
            <w:i/>
            <w:sz w:val="20"/>
            <w:szCs w:val="20"/>
            <w:u w:val="single"/>
          </w:rPr>
          <w:t>A</w:t>
        </w:r>
      </w:ins>
      <w:ins w:id="68" w:author="Ellie Rogers" w:date="2020-11-26T19:56:00Z">
        <w:r w:rsidR="00F00930">
          <w:rPr>
            <w:rFonts w:cs="Arial"/>
            <w:bCs/>
            <w:i/>
            <w:sz w:val="20"/>
            <w:szCs w:val="20"/>
            <w:u w:val="single"/>
          </w:rPr>
          <w:t>dvice Direct Scotland Limited</w:t>
        </w:r>
      </w:ins>
    </w:p>
    <w:p w14:paraId="359CDDB1" w14:textId="6ECE592A" w:rsidR="00D23421" w:rsidRPr="00F00930" w:rsidRDefault="00D23421" w:rsidP="00406CB9">
      <w:pPr>
        <w:ind w:left="720"/>
        <w:rPr>
          <w:ins w:id="69" w:author="Ellie Rogers" w:date="2020-11-26T19:51:00Z"/>
          <w:rFonts w:cs="Arial"/>
          <w:bCs/>
          <w:i/>
          <w:sz w:val="20"/>
          <w:szCs w:val="20"/>
          <w:u w:val="single"/>
        </w:rPr>
      </w:pPr>
      <w:ins w:id="70" w:author="Ellie Rogers" w:date="2020-11-26T19:56:00Z">
        <w:r>
          <w:rPr>
            <w:rFonts w:cs="Arial"/>
            <w:bCs/>
            <w:sz w:val="20"/>
            <w:szCs w:val="20"/>
            <w:u w:val="single"/>
          </w:rPr>
          <w:lastRenderedPageBreak/>
          <w:t>Charity Number:</w:t>
        </w:r>
        <w:r w:rsidRPr="00D23421">
          <w:rPr>
            <w:rFonts w:cs="Arial"/>
            <w:bCs/>
            <w:sz w:val="20"/>
            <w:szCs w:val="20"/>
            <w:u w:val="single"/>
          </w:rPr>
          <w:t xml:space="preserve"> SC034473</w:t>
        </w:r>
      </w:ins>
    </w:p>
    <w:p w14:paraId="175B335B" w14:textId="6D447FAB" w:rsidR="000E76D4" w:rsidRPr="00406CB9" w:rsidRDefault="000E76D4" w:rsidP="00406CB9">
      <w:pPr>
        <w:ind w:left="720"/>
        <w:rPr>
          <w:rFonts w:cs="Arial"/>
          <w:b/>
          <w:bCs/>
          <w:sz w:val="20"/>
          <w:szCs w:val="20"/>
          <w:u w:val="single"/>
        </w:rPr>
      </w:pPr>
      <w:r w:rsidRPr="00406CB9">
        <w:rPr>
          <w:rFonts w:cs="Arial"/>
          <w:b/>
          <w:bCs/>
          <w:sz w:val="20"/>
          <w:szCs w:val="20"/>
          <w:u w:val="single"/>
        </w:rPr>
        <w:t>Background</w:t>
      </w:r>
    </w:p>
    <w:p w14:paraId="18C373E3" w14:textId="4E780C4C" w:rsidR="000E76D4" w:rsidRDefault="000E76D4" w:rsidP="00F905D9">
      <w:pPr>
        <w:ind w:left="720"/>
        <w:rPr>
          <w:rFonts w:cs="Arial"/>
          <w:sz w:val="20"/>
          <w:szCs w:val="20"/>
        </w:rPr>
      </w:pPr>
      <w:r w:rsidRPr="00D33CAC">
        <w:rPr>
          <w:rFonts w:cs="Arial"/>
          <w:sz w:val="20"/>
          <w:szCs w:val="20"/>
        </w:rPr>
        <w:t>Since 1986, the powers of investigation and consumer issue resolution have been passed down through different government bodies</w:t>
      </w:r>
      <w:r>
        <w:rPr>
          <w:rFonts w:cs="Arial"/>
          <w:sz w:val="20"/>
          <w:szCs w:val="20"/>
        </w:rPr>
        <w:t xml:space="preserve">. This originated with the National Gas Consumers’ Council and Regional Gas Consumers’ Council and is currently granted under the </w:t>
      </w:r>
      <w:ins w:id="71" w:author="Ellie Rogers" w:date="2020-11-26T19:02:00Z">
        <w:r w:rsidR="009C3D1C">
          <w:rPr>
            <w:rFonts w:cs="Arial"/>
            <w:sz w:val="20"/>
            <w:szCs w:val="20"/>
          </w:rPr>
          <w:fldChar w:fldCharType="begin"/>
        </w:r>
        <w:r w:rsidR="009C3D1C">
          <w:rPr>
            <w:rFonts w:cs="Arial"/>
            <w:sz w:val="20"/>
            <w:szCs w:val="20"/>
          </w:rPr>
          <w:instrText xml:space="preserve"> HYPERLINK "https://www.legislation.gov.uk/uksi/2014/631/contents/made" </w:instrText>
        </w:r>
        <w:r w:rsidR="009C3D1C">
          <w:rPr>
            <w:rFonts w:cs="Arial"/>
            <w:sz w:val="20"/>
            <w:szCs w:val="20"/>
          </w:rPr>
          <w:fldChar w:fldCharType="separate"/>
        </w:r>
        <w:r w:rsidRPr="009C3D1C">
          <w:rPr>
            <w:rStyle w:val="Hyperlink"/>
            <w:rFonts w:cs="Arial"/>
            <w:sz w:val="20"/>
            <w:szCs w:val="20"/>
          </w:rPr>
          <w:t>Public Bodies Order 2014, Number 631</w:t>
        </w:r>
        <w:r w:rsidR="009C3D1C">
          <w:rPr>
            <w:rFonts w:cs="Arial"/>
            <w:sz w:val="20"/>
            <w:szCs w:val="20"/>
          </w:rPr>
          <w:fldChar w:fldCharType="end"/>
        </w:r>
      </w:ins>
      <w:ins w:id="72" w:author="Ellie Rogers" w:date="2020-12-03T10:58:00Z">
        <w:r w:rsidR="00F905D9">
          <w:rPr>
            <w:rFonts w:cs="Arial"/>
            <w:sz w:val="20"/>
            <w:szCs w:val="20"/>
          </w:rPr>
          <w:t xml:space="preserve"> </w:t>
        </w:r>
      </w:ins>
      <w:ins w:id="73" w:author="Ellie Rogers" w:date="2020-12-03T10:59:00Z">
        <w:r w:rsidR="00F905D9">
          <w:rPr>
            <w:rFonts w:cs="Arial"/>
            <w:sz w:val="20"/>
            <w:szCs w:val="20"/>
          </w:rPr>
          <w:t>Article 4 to the Citizens Advice and Citizens Advice Scotland.</w:t>
        </w:r>
      </w:ins>
    </w:p>
    <w:p w14:paraId="356AC8E1" w14:textId="148C0B12" w:rsidR="00605C68" w:rsidRDefault="0046478A" w:rsidP="00F905D9">
      <w:pPr>
        <w:ind w:left="720"/>
        <w:rPr>
          <w:rFonts w:cs="Arial"/>
          <w:sz w:val="20"/>
          <w:szCs w:val="20"/>
        </w:rPr>
      </w:pPr>
      <w:ins w:id="74" w:author="Ellie Rogers" w:date="2020-12-03T11:07:00Z">
        <w:r>
          <w:rPr>
            <w:rFonts w:cs="Arial"/>
            <w:sz w:val="20"/>
            <w:szCs w:val="20"/>
          </w:rPr>
          <w:t>Citizens Advice means ‘National Association of Citizens Advice Bureaux</w:t>
        </w:r>
        <w:r w:rsidR="0092150A">
          <w:rPr>
            <w:rFonts w:cs="Arial"/>
            <w:sz w:val="20"/>
            <w:szCs w:val="20"/>
          </w:rPr>
          <w:t>’; and Citizens Advice Scotland means ‘Scottish Association of C</w:t>
        </w:r>
      </w:ins>
      <w:ins w:id="75" w:author="Ellie Rogers" w:date="2020-12-03T11:08:00Z">
        <w:r w:rsidR="0092150A">
          <w:rPr>
            <w:rFonts w:cs="Arial"/>
            <w:sz w:val="20"/>
            <w:szCs w:val="20"/>
          </w:rPr>
          <w:t>itizens Advice Bureaux’</w:t>
        </w:r>
        <w:r w:rsidR="00F647CD">
          <w:rPr>
            <w:rFonts w:cs="Arial"/>
            <w:sz w:val="20"/>
            <w:szCs w:val="20"/>
          </w:rPr>
          <w:t xml:space="preserve">. </w:t>
        </w:r>
      </w:ins>
    </w:p>
    <w:p w14:paraId="69B2E573" w14:textId="6B06F80A" w:rsidR="003B07F7" w:rsidRDefault="003B07F7" w:rsidP="000E76D4">
      <w:pPr>
        <w:pStyle w:val="ListParagraph"/>
        <w:rPr>
          <w:ins w:id="76" w:author="Ellie Rogers" w:date="2020-11-26T19:51:00Z"/>
          <w:rFonts w:cs="Arial"/>
          <w:sz w:val="20"/>
          <w:szCs w:val="20"/>
        </w:rPr>
      </w:pPr>
    </w:p>
    <w:p w14:paraId="5A2F509E" w14:textId="74E6C7F1" w:rsidR="003B07F7" w:rsidRDefault="003B07F7" w:rsidP="000E76D4">
      <w:pPr>
        <w:pStyle w:val="ListParagraph"/>
        <w:rPr>
          <w:ins w:id="77" w:author="Ellie Rogers" w:date="2020-11-26T20:01:00Z"/>
          <w:rFonts w:cs="Arial"/>
          <w:sz w:val="20"/>
          <w:szCs w:val="20"/>
        </w:rPr>
      </w:pPr>
      <w:ins w:id="78" w:author="Ellie Rogers" w:date="2020-11-26T19:51:00Z">
        <w:r>
          <w:rPr>
            <w:rFonts w:cs="Arial"/>
            <w:sz w:val="20"/>
            <w:szCs w:val="20"/>
          </w:rPr>
          <w:t>As of December 2020, Advice Direct Scotland</w:t>
        </w:r>
      </w:ins>
      <w:ins w:id="79" w:author="Ellie Rogers" w:date="2020-11-26T19:59:00Z">
        <w:r w:rsidR="0078384E">
          <w:rPr>
            <w:rFonts w:cs="Arial"/>
            <w:sz w:val="20"/>
            <w:szCs w:val="20"/>
          </w:rPr>
          <w:t xml:space="preserve"> will also be granted the powers of investigation and consumer issue resolution. Thi</w:t>
        </w:r>
        <w:r w:rsidR="00820727">
          <w:rPr>
            <w:rFonts w:cs="Arial"/>
            <w:sz w:val="20"/>
            <w:szCs w:val="20"/>
          </w:rPr>
          <w:t xml:space="preserve">s was </w:t>
        </w:r>
      </w:ins>
      <w:ins w:id="80" w:author="Ellie Rogers" w:date="2020-11-26T20:00:00Z">
        <w:r w:rsidR="00820727">
          <w:rPr>
            <w:rFonts w:cs="Arial"/>
            <w:sz w:val="20"/>
            <w:szCs w:val="20"/>
          </w:rPr>
          <w:t xml:space="preserve">awarded by the Scottish Government </w:t>
        </w:r>
        <w:r w:rsidR="0082335A">
          <w:rPr>
            <w:rFonts w:cs="Arial"/>
            <w:sz w:val="20"/>
            <w:szCs w:val="20"/>
          </w:rPr>
          <w:t>who fund both C</w:t>
        </w:r>
      </w:ins>
      <w:ins w:id="81" w:author="Ellie Rogers" w:date="2020-11-26T20:01:00Z">
        <w:r w:rsidR="00AC6D7D">
          <w:rPr>
            <w:rFonts w:cs="Arial"/>
            <w:sz w:val="20"/>
            <w:szCs w:val="20"/>
          </w:rPr>
          <w:t xml:space="preserve">itizens Advice Scotland and Advice Direct Scotland. </w:t>
        </w:r>
      </w:ins>
    </w:p>
    <w:p w14:paraId="549164C8" w14:textId="68D42CC9" w:rsidR="00AC6D7D" w:rsidRDefault="00AC6D7D" w:rsidP="000E76D4">
      <w:pPr>
        <w:pStyle w:val="ListParagraph"/>
        <w:rPr>
          <w:ins w:id="82" w:author="Ellie Rogers" w:date="2020-11-26T20:01:00Z"/>
          <w:rFonts w:cs="Arial"/>
          <w:sz w:val="20"/>
          <w:szCs w:val="20"/>
        </w:rPr>
      </w:pPr>
    </w:p>
    <w:p w14:paraId="2EC71CF2" w14:textId="74DBC224" w:rsidR="00AC6D7D" w:rsidRDefault="00CF6A62" w:rsidP="000E76D4">
      <w:pPr>
        <w:pStyle w:val="ListParagraph"/>
        <w:rPr>
          <w:ins w:id="83" w:author="Ellie Rogers" w:date="2020-11-26T20:02:00Z"/>
          <w:rFonts w:cs="Arial"/>
          <w:sz w:val="20"/>
          <w:szCs w:val="20"/>
        </w:rPr>
      </w:pPr>
      <w:ins w:id="84" w:author="Ellie Rogers" w:date="2020-11-26T20:02:00Z">
        <w:r>
          <w:rPr>
            <w:rFonts w:cs="Arial"/>
            <w:sz w:val="20"/>
            <w:szCs w:val="20"/>
          </w:rPr>
          <w:t xml:space="preserve">From this point onwards, the following responsibilities will be in place: </w:t>
        </w:r>
      </w:ins>
    </w:p>
    <w:p w14:paraId="0F246390" w14:textId="020C4623" w:rsidR="00CF6A62" w:rsidRDefault="00CF6A62" w:rsidP="000E76D4">
      <w:pPr>
        <w:pStyle w:val="ListParagraph"/>
        <w:rPr>
          <w:ins w:id="85" w:author="Ellie Rogers" w:date="2020-11-26T20:02:00Z"/>
          <w:rFonts w:cs="Arial"/>
          <w:sz w:val="20"/>
          <w:szCs w:val="20"/>
        </w:rPr>
      </w:pPr>
    </w:p>
    <w:p w14:paraId="2BEB5062" w14:textId="0CF5C367" w:rsidR="00CF6A62" w:rsidRDefault="006F6573" w:rsidP="000E76D4">
      <w:pPr>
        <w:pStyle w:val="ListParagraph"/>
        <w:rPr>
          <w:ins w:id="86" w:author="Ellie Rogers" w:date="2020-11-26T20:02:00Z"/>
          <w:rFonts w:cs="Arial"/>
          <w:sz w:val="20"/>
          <w:szCs w:val="20"/>
        </w:rPr>
      </w:pPr>
      <w:ins w:id="87" w:author="Ellie Rogers" w:date="2020-11-26T20:03:00Z">
        <w:r>
          <w:rPr>
            <w:rFonts w:cs="Arial"/>
            <w:sz w:val="20"/>
            <w:szCs w:val="20"/>
          </w:rPr>
          <w:t xml:space="preserve">Tier 1 </w:t>
        </w:r>
      </w:ins>
      <w:ins w:id="88" w:author="Ellie Rogers" w:date="2020-11-26T20:02:00Z">
        <w:r w:rsidR="00CF6A62">
          <w:rPr>
            <w:rFonts w:cs="Arial"/>
            <w:sz w:val="20"/>
            <w:szCs w:val="20"/>
          </w:rPr>
          <w:t>Energy Ad</w:t>
        </w:r>
        <w:r>
          <w:rPr>
            <w:rFonts w:cs="Arial"/>
            <w:sz w:val="20"/>
            <w:szCs w:val="20"/>
          </w:rPr>
          <w:t>vice Services in Scotland – Advice Direct Scotland</w:t>
        </w:r>
      </w:ins>
    </w:p>
    <w:p w14:paraId="3FBF20DB" w14:textId="2BB2297D" w:rsidR="006F6573" w:rsidRDefault="006F6573" w:rsidP="000E76D4">
      <w:pPr>
        <w:pStyle w:val="ListParagraph"/>
        <w:rPr>
          <w:ins w:id="89" w:author="Ellie Rogers" w:date="2020-11-26T20:03:00Z"/>
          <w:rFonts w:cs="Arial"/>
          <w:sz w:val="20"/>
          <w:szCs w:val="20"/>
        </w:rPr>
      </w:pPr>
      <w:ins w:id="90" w:author="Ellie Rogers" w:date="2020-11-26T20:03:00Z">
        <w:r>
          <w:rPr>
            <w:rFonts w:cs="Arial"/>
            <w:sz w:val="20"/>
            <w:szCs w:val="20"/>
          </w:rPr>
          <w:t xml:space="preserve">Tier 2 </w:t>
        </w:r>
      </w:ins>
      <w:ins w:id="91" w:author="Ellie Rogers" w:date="2020-11-26T20:02:00Z">
        <w:r>
          <w:rPr>
            <w:rFonts w:cs="Arial"/>
            <w:sz w:val="20"/>
            <w:szCs w:val="20"/>
          </w:rPr>
          <w:t xml:space="preserve">Energy Advice Service across UK </w:t>
        </w:r>
      </w:ins>
      <w:ins w:id="92" w:author="Ellie Rogers" w:date="2020-11-26T20:03:00Z">
        <w:r>
          <w:rPr>
            <w:rFonts w:cs="Arial"/>
            <w:sz w:val="20"/>
            <w:szCs w:val="20"/>
          </w:rPr>
          <w:t>–</w:t>
        </w:r>
      </w:ins>
      <w:ins w:id="93" w:author="Ellie Rogers" w:date="2020-11-26T20:02:00Z">
        <w:r>
          <w:rPr>
            <w:rFonts w:cs="Arial"/>
            <w:sz w:val="20"/>
            <w:szCs w:val="20"/>
          </w:rPr>
          <w:t xml:space="preserve"> </w:t>
        </w:r>
      </w:ins>
      <w:ins w:id="94" w:author="Ellie Rogers" w:date="2020-11-26T20:03:00Z">
        <w:r>
          <w:rPr>
            <w:rFonts w:cs="Arial"/>
            <w:sz w:val="20"/>
            <w:szCs w:val="20"/>
          </w:rPr>
          <w:t>Scottish Citizens Advice Bureaux</w:t>
        </w:r>
      </w:ins>
    </w:p>
    <w:p w14:paraId="677BB1CC" w14:textId="624E996C" w:rsidR="006F6573" w:rsidRDefault="006F6573" w:rsidP="000E76D4">
      <w:pPr>
        <w:pStyle w:val="ListParagraph"/>
        <w:rPr>
          <w:rFonts w:cs="Arial"/>
          <w:sz w:val="20"/>
          <w:szCs w:val="20"/>
        </w:rPr>
      </w:pPr>
      <w:ins w:id="95" w:author="Ellie Rogers" w:date="2020-11-26T20:03:00Z">
        <w:r>
          <w:rPr>
            <w:rFonts w:cs="Arial"/>
            <w:sz w:val="20"/>
            <w:szCs w:val="20"/>
          </w:rPr>
          <w:t xml:space="preserve">Tier </w:t>
        </w:r>
      </w:ins>
      <w:ins w:id="96" w:author="Ellie Rogers" w:date="2020-11-26T20:04:00Z">
        <w:r>
          <w:rPr>
            <w:rFonts w:cs="Arial"/>
            <w:sz w:val="20"/>
            <w:szCs w:val="20"/>
          </w:rPr>
          <w:t xml:space="preserve">1 </w:t>
        </w:r>
      </w:ins>
      <w:ins w:id="97" w:author="Ellie Rogers" w:date="2020-11-26T20:03:00Z">
        <w:r>
          <w:rPr>
            <w:rFonts w:cs="Arial"/>
            <w:sz w:val="20"/>
            <w:szCs w:val="20"/>
          </w:rPr>
          <w:t xml:space="preserve">Energy Services in England and Wales - </w:t>
        </w:r>
        <w:r w:rsidRPr="006F6573">
          <w:rPr>
            <w:rFonts w:cs="Arial"/>
            <w:bCs/>
            <w:sz w:val="20"/>
            <w:szCs w:val="24"/>
          </w:rPr>
          <w:t>National Association of Citizens Advice Bureaux</w:t>
        </w:r>
      </w:ins>
    </w:p>
    <w:p w14:paraId="207CAB5A" w14:textId="05F141D8" w:rsidR="00B177E4" w:rsidRDefault="00B177E4" w:rsidP="00207103">
      <w:pPr>
        <w:tabs>
          <w:tab w:val="left" w:pos="7660"/>
        </w:tabs>
        <w:ind w:left="720"/>
        <w:rPr>
          <w:ins w:id="98" w:author="Ellie Rogers" w:date="2020-12-03T11:15:00Z"/>
          <w:rFonts w:cs="Arial"/>
          <w:sz w:val="20"/>
          <w:szCs w:val="24"/>
        </w:rPr>
      </w:pPr>
      <w:ins w:id="99" w:author="Ellie Rogers" w:date="2020-12-03T11:15:00Z">
        <w:r>
          <w:rPr>
            <w:rFonts w:cs="Arial"/>
            <w:sz w:val="20"/>
            <w:szCs w:val="24"/>
          </w:rPr>
          <w:t>To confirm, Tier 1 deals with initial consumer energy advice queries</w:t>
        </w:r>
        <w:r w:rsidR="00241FCA">
          <w:rPr>
            <w:rFonts w:cs="Arial"/>
            <w:sz w:val="20"/>
            <w:szCs w:val="24"/>
          </w:rPr>
          <w:t xml:space="preserve"> and Tier 2 deals with escalations and complaints. </w:t>
        </w:r>
      </w:ins>
    </w:p>
    <w:p w14:paraId="76816045" w14:textId="3CFF12AF" w:rsidR="000E76D4" w:rsidRPr="00207103" w:rsidRDefault="00207103" w:rsidP="00207103">
      <w:pPr>
        <w:tabs>
          <w:tab w:val="left" w:pos="7660"/>
        </w:tabs>
        <w:ind w:left="720"/>
        <w:rPr>
          <w:rFonts w:cs="Arial"/>
          <w:sz w:val="20"/>
          <w:szCs w:val="20"/>
        </w:rPr>
      </w:pPr>
      <w:r>
        <w:rPr>
          <w:rFonts w:cs="Arial"/>
          <w:sz w:val="20"/>
          <w:szCs w:val="24"/>
        </w:rPr>
        <w:t xml:space="preserve">The parties given the power of investigation and consumer issue resolution </w:t>
      </w:r>
      <w:r w:rsidRPr="000D2361">
        <w:rPr>
          <w:rFonts w:cs="Arial"/>
          <w:sz w:val="20"/>
          <w:szCs w:val="24"/>
        </w:rPr>
        <w:t xml:space="preserve">was added to the DPM as a new User type on </w:t>
      </w:r>
      <w:r w:rsidR="003B1724">
        <w:rPr>
          <w:rFonts w:cs="Arial"/>
          <w:sz w:val="20"/>
          <w:szCs w:val="24"/>
        </w:rPr>
        <w:t xml:space="preserve">18 November 2020 </w:t>
      </w:r>
      <w:r w:rsidRPr="000D2361">
        <w:rPr>
          <w:rFonts w:cs="Arial"/>
          <w:sz w:val="20"/>
          <w:szCs w:val="24"/>
        </w:rPr>
        <w:t>through the</w:t>
      </w:r>
      <w:r w:rsidRPr="0065290A">
        <w:rPr>
          <w:rFonts w:cs="Arial"/>
          <w:sz w:val="20"/>
          <w:szCs w:val="20"/>
        </w:rPr>
        <w:t xml:space="preserve"> implementation of UNC Modification </w:t>
      </w:r>
      <w:hyperlink r:id="rId54" w:history="1">
        <w:r>
          <w:rPr>
            <w:rStyle w:val="Hyperlink"/>
            <w:rFonts w:cs="Arial"/>
            <w:sz w:val="20"/>
            <w:szCs w:val="20"/>
          </w:rPr>
          <w:t>0697</w:t>
        </w:r>
      </w:hyperlink>
      <w:r w:rsidRPr="0065290A">
        <w:rPr>
          <w:rFonts w:cs="Arial"/>
          <w:sz w:val="20"/>
          <w:szCs w:val="20"/>
        </w:rPr>
        <w:t xml:space="preserve"> and IGT UNC Modification </w:t>
      </w:r>
      <w:hyperlink r:id="rId55" w:history="1">
        <w:r>
          <w:rPr>
            <w:rStyle w:val="Hyperlink"/>
            <w:rFonts w:cs="Arial"/>
            <w:sz w:val="20"/>
            <w:szCs w:val="20"/>
          </w:rPr>
          <w:t>135</w:t>
        </w:r>
      </w:hyperlink>
      <w:r w:rsidRPr="0065290A">
        <w:rPr>
          <w:rFonts w:cs="Arial"/>
          <w:sz w:val="20"/>
          <w:szCs w:val="20"/>
        </w:rPr>
        <w:t xml:space="preserve">.   </w:t>
      </w:r>
    </w:p>
    <w:p w14:paraId="5C572762" w14:textId="77777777" w:rsidR="000E76D4" w:rsidRPr="0065290A" w:rsidRDefault="000E76D4" w:rsidP="000E76D4">
      <w:pPr>
        <w:pStyle w:val="ListParagraph"/>
        <w:rPr>
          <w:rFonts w:cs="Arial"/>
          <w:b/>
          <w:bCs/>
          <w:sz w:val="20"/>
          <w:szCs w:val="20"/>
          <w:u w:val="single"/>
        </w:rPr>
      </w:pPr>
      <w:r w:rsidRPr="0065290A">
        <w:rPr>
          <w:rFonts w:cs="Arial"/>
          <w:b/>
          <w:bCs/>
          <w:sz w:val="20"/>
          <w:szCs w:val="20"/>
          <w:u w:val="single"/>
        </w:rPr>
        <w:t>Purpose of Access to Data</w:t>
      </w:r>
    </w:p>
    <w:p w14:paraId="168EBF3C" w14:textId="77777777" w:rsidR="000E76D4" w:rsidRDefault="000E76D4" w:rsidP="000E76D4">
      <w:pPr>
        <w:pStyle w:val="ListParagraph"/>
        <w:rPr>
          <w:rFonts w:cs="Arial"/>
          <w:sz w:val="20"/>
          <w:szCs w:val="20"/>
        </w:rPr>
      </w:pPr>
      <w:r>
        <w:rPr>
          <w:rFonts w:cs="Arial"/>
          <w:sz w:val="20"/>
          <w:szCs w:val="20"/>
        </w:rPr>
        <w:t xml:space="preserve">The power to investigate and resolve domestic consumer maters and to request information which would aid them in those duties. </w:t>
      </w:r>
    </w:p>
    <w:p w14:paraId="7D4B1219" w14:textId="77777777" w:rsidR="000E76D4" w:rsidRPr="007C5D59" w:rsidRDefault="000E76D4" w:rsidP="000E76D4">
      <w:pPr>
        <w:pStyle w:val="ListParagraph"/>
        <w:rPr>
          <w:rFonts w:cs="Arial"/>
          <w:sz w:val="20"/>
          <w:szCs w:val="20"/>
        </w:rPr>
      </w:pPr>
    </w:p>
    <w:p w14:paraId="440236DA" w14:textId="77777777" w:rsidR="000E76D4" w:rsidRPr="0065290A" w:rsidRDefault="000E76D4" w:rsidP="000E76D4">
      <w:pPr>
        <w:pStyle w:val="ListParagraph"/>
        <w:rPr>
          <w:rFonts w:cs="Arial"/>
          <w:b/>
          <w:bCs/>
          <w:sz w:val="20"/>
          <w:szCs w:val="20"/>
          <w:u w:val="single"/>
        </w:rPr>
      </w:pPr>
      <w:r w:rsidRPr="0065290A">
        <w:rPr>
          <w:rFonts w:cs="Arial"/>
          <w:b/>
          <w:bCs/>
          <w:sz w:val="20"/>
          <w:szCs w:val="20"/>
          <w:u w:val="single"/>
        </w:rPr>
        <w:t xml:space="preserve">Special Conditionality </w:t>
      </w:r>
    </w:p>
    <w:p w14:paraId="29F94E24" w14:textId="5264B8BB" w:rsidR="00AD47DD" w:rsidRDefault="00AD47DD" w:rsidP="00AD47DD">
      <w:pPr>
        <w:pStyle w:val="ListParagraph"/>
        <w:rPr>
          <w:rFonts w:cs="Arial"/>
          <w:sz w:val="20"/>
          <w:szCs w:val="20"/>
        </w:rPr>
      </w:pPr>
      <w:r w:rsidRPr="00296306">
        <w:rPr>
          <w:rFonts w:cs="Arial"/>
          <w:sz w:val="20"/>
          <w:szCs w:val="20"/>
        </w:rPr>
        <w:t xml:space="preserve">The </w:t>
      </w:r>
      <w:r w:rsidR="00764769">
        <w:rPr>
          <w:rFonts w:cs="Arial"/>
          <w:sz w:val="20"/>
          <w:szCs w:val="20"/>
        </w:rPr>
        <w:t xml:space="preserve">parties given the power of investigation and consumer issue resolution through the Public </w:t>
      </w:r>
      <w:r w:rsidR="006C67CB">
        <w:rPr>
          <w:rFonts w:cs="Arial"/>
          <w:sz w:val="20"/>
          <w:szCs w:val="20"/>
        </w:rPr>
        <w:t>Orders can access data to perform their role</w:t>
      </w:r>
      <w:r>
        <w:rPr>
          <w:rFonts w:cs="Arial"/>
          <w:sz w:val="20"/>
          <w:szCs w:val="20"/>
        </w:rPr>
        <w:t>.</w:t>
      </w:r>
      <w:r w:rsidRPr="00296306">
        <w:rPr>
          <w:rFonts w:cs="Arial"/>
          <w:sz w:val="20"/>
          <w:szCs w:val="20"/>
        </w:rPr>
        <w:t xml:space="preserve"> </w:t>
      </w:r>
    </w:p>
    <w:p w14:paraId="6CFA1D48" w14:textId="64958060" w:rsidR="000E76D4" w:rsidRPr="0065290A" w:rsidRDefault="00AD47DD" w:rsidP="00406CB9">
      <w:pPr>
        <w:pStyle w:val="ListParagraph"/>
        <w:rPr>
          <w:rFonts w:cs="Arial"/>
          <w:b/>
          <w:sz w:val="20"/>
          <w:szCs w:val="20"/>
        </w:rPr>
      </w:pPr>
      <w:r w:rsidRPr="00252105" w:rsidDel="00AD47DD">
        <w:rPr>
          <w:rFonts w:cs="Arial"/>
          <w:sz w:val="20"/>
          <w:szCs w:val="20"/>
          <w:highlight w:val="yellow"/>
        </w:rPr>
        <w:t xml:space="preserve"> </w:t>
      </w:r>
    </w:p>
    <w:p w14:paraId="52424C77" w14:textId="77777777" w:rsidR="000E76D4" w:rsidRPr="0065290A" w:rsidRDefault="000E76D4" w:rsidP="000E76D4">
      <w:pPr>
        <w:pStyle w:val="ListParagraph"/>
        <w:ind w:left="1440"/>
        <w:rPr>
          <w:rFonts w:cs="Arial"/>
          <w:b/>
          <w:sz w:val="20"/>
          <w:szCs w:val="20"/>
        </w:rPr>
      </w:pPr>
      <w:r w:rsidRPr="0065290A">
        <w:rPr>
          <w:rFonts w:cs="Arial"/>
          <w:b/>
          <w:sz w:val="20"/>
          <w:szCs w:val="20"/>
        </w:rPr>
        <w:t>Review Timescales:</w:t>
      </w:r>
    </w:p>
    <w:p w14:paraId="547C4E11" w14:textId="77777777" w:rsidR="000E76D4" w:rsidRPr="009517E5" w:rsidRDefault="000E76D4" w:rsidP="000E76D4">
      <w:pPr>
        <w:pStyle w:val="ListParagraph"/>
        <w:numPr>
          <w:ilvl w:val="0"/>
          <w:numId w:val="8"/>
        </w:numPr>
        <w:rPr>
          <w:rFonts w:cs="Arial"/>
          <w:i/>
          <w:sz w:val="20"/>
          <w:szCs w:val="20"/>
        </w:rPr>
      </w:pPr>
      <w:r>
        <w:rPr>
          <w:rFonts w:cs="Arial"/>
          <w:sz w:val="20"/>
          <w:szCs w:val="20"/>
        </w:rPr>
        <w:t>This is an enduring service and there is currently no end date</w:t>
      </w:r>
    </w:p>
    <w:p w14:paraId="3FCBBE0A" w14:textId="77777777" w:rsidR="000E76D4" w:rsidRPr="0065290A" w:rsidRDefault="000E76D4" w:rsidP="000E76D4">
      <w:pPr>
        <w:ind w:left="720"/>
        <w:rPr>
          <w:rFonts w:cs="Arial"/>
          <w:b/>
          <w:bCs/>
          <w:sz w:val="20"/>
          <w:szCs w:val="20"/>
          <w:u w:val="single"/>
        </w:rPr>
      </w:pPr>
      <w:r w:rsidRPr="0065290A">
        <w:rPr>
          <w:rFonts w:cs="Arial"/>
          <w:b/>
          <w:bCs/>
          <w:sz w:val="20"/>
          <w:szCs w:val="20"/>
          <w:u w:val="single"/>
        </w:rPr>
        <w:t>Commercial Model</w:t>
      </w:r>
    </w:p>
    <w:p w14:paraId="79F36D5E" w14:textId="31EBB326" w:rsidR="00502EBE" w:rsidRDefault="00502EBE" w:rsidP="00502EBE">
      <w:pPr>
        <w:pStyle w:val="ListParagraph"/>
        <w:numPr>
          <w:ilvl w:val="0"/>
          <w:numId w:val="5"/>
        </w:numPr>
        <w:rPr>
          <w:rFonts w:cs="Arial"/>
          <w:sz w:val="20"/>
          <w:szCs w:val="20"/>
        </w:rPr>
      </w:pPr>
      <w:r w:rsidRPr="0065290A">
        <w:rPr>
          <w:rFonts w:cs="Arial"/>
          <w:sz w:val="20"/>
          <w:szCs w:val="20"/>
        </w:rPr>
        <w:t>A Third-Party Services Contract</w:t>
      </w:r>
      <w:r w:rsidR="003160CC">
        <w:rPr>
          <w:rFonts w:cs="Arial"/>
          <w:sz w:val="20"/>
          <w:szCs w:val="20"/>
        </w:rPr>
        <w:t>s are</w:t>
      </w:r>
      <w:r w:rsidRPr="0065290A">
        <w:rPr>
          <w:rFonts w:cs="Arial"/>
          <w:sz w:val="20"/>
          <w:szCs w:val="20"/>
        </w:rPr>
        <w:t xml:space="preserve"> in place between Xoserve and the </w:t>
      </w:r>
      <w:r w:rsidR="003160CC">
        <w:rPr>
          <w:rFonts w:cs="Arial"/>
          <w:sz w:val="20"/>
          <w:szCs w:val="20"/>
        </w:rPr>
        <w:t xml:space="preserve">parties who fall within this User type. </w:t>
      </w:r>
      <w:r w:rsidR="00172254">
        <w:rPr>
          <w:rFonts w:cs="Arial"/>
          <w:sz w:val="20"/>
          <w:szCs w:val="20"/>
        </w:rPr>
        <w:t xml:space="preserve">This is to ensure they are signed up to the Terms and Conditions. </w:t>
      </w:r>
    </w:p>
    <w:p w14:paraId="34437A2E" w14:textId="72F78518" w:rsidR="000E76D4" w:rsidRPr="00172254" w:rsidRDefault="000E76D4" w:rsidP="00172254">
      <w:pPr>
        <w:rPr>
          <w:rFonts w:cs="Arial"/>
          <w:sz w:val="20"/>
          <w:szCs w:val="20"/>
        </w:rPr>
      </w:pPr>
    </w:p>
    <w:p w14:paraId="77B39208" w14:textId="34E10B98" w:rsidR="00F76D2C" w:rsidRDefault="00F76D2C" w:rsidP="00666E95">
      <w:pPr>
        <w:pStyle w:val="Heading3"/>
        <w:rPr>
          <w:color w:val="3E5AA8" w:themeColor="accent1"/>
          <w:sz w:val="24"/>
        </w:rPr>
      </w:pPr>
      <w:bookmarkStart w:id="100" w:name="_Toc50052701"/>
      <w:r w:rsidRPr="00536C70">
        <w:rPr>
          <w:color w:val="3E5AA8" w:themeColor="accent1"/>
          <w:sz w:val="24"/>
        </w:rPr>
        <w:t>T</w:t>
      </w:r>
      <w:r w:rsidR="00CC3F9B" w:rsidRPr="00536C70">
        <w:rPr>
          <w:color w:val="3E5AA8" w:themeColor="accent1"/>
          <w:sz w:val="24"/>
        </w:rPr>
        <w:t xml:space="preserve">heft </w:t>
      </w:r>
      <w:r w:rsidRPr="00536C70">
        <w:rPr>
          <w:color w:val="3E5AA8" w:themeColor="accent1"/>
          <w:sz w:val="24"/>
        </w:rPr>
        <w:t>R</w:t>
      </w:r>
      <w:r w:rsidR="00CC3F9B" w:rsidRPr="00536C70">
        <w:rPr>
          <w:color w:val="3E5AA8" w:themeColor="accent1"/>
          <w:sz w:val="24"/>
        </w:rPr>
        <w:t xml:space="preserve">isk </w:t>
      </w:r>
      <w:r w:rsidRPr="00536C70">
        <w:rPr>
          <w:color w:val="3E5AA8" w:themeColor="accent1"/>
          <w:sz w:val="24"/>
        </w:rPr>
        <w:t>A</w:t>
      </w:r>
      <w:r w:rsidR="00CC3F9B" w:rsidRPr="00536C70">
        <w:rPr>
          <w:color w:val="3E5AA8" w:themeColor="accent1"/>
          <w:sz w:val="24"/>
        </w:rPr>
        <w:t xml:space="preserve">ssessment </w:t>
      </w:r>
      <w:r w:rsidRPr="00536C70">
        <w:rPr>
          <w:color w:val="3E5AA8" w:themeColor="accent1"/>
          <w:sz w:val="24"/>
        </w:rPr>
        <w:t>S</w:t>
      </w:r>
      <w:r w:rsidR="00CC3F9B" w:rsidRPr="00536C70">
        <w:rPr>
          <w:color w:val="3E5AA8" w:themeColor="accent1"/>
          <w:sz w:val="24"/>
        </w:rPr>
        <w:t>ervice</w:t>
      </w:r>
      <w:r w:rsidR="005E6B81" w:rsidRPr="00536C70">
        <w:rPr>
          <w:color w:val="3E5AA8" w:themeColor="accent1"/>
          <w:sz w:val="24"/>
        </w:rPr>
        <w:t xml:space="preserve"> (TRAS)</w:t>
      </w:r>
      <w:bookmarkEnd w:id="100"/>
    </w:p>
    <w:p w14:paraId="38869F76" w14:textId="77777777" w:rsidR="005D6D58" w:rsidRPr="00406CB9" w:rsidRDefault="005D6D58" w:rsidP="00406CB9">
      <w:pPr>
        <w:rPr>
          <w:sz w:val="2"/>
        </w:rPr>
      </w:pPr>
    </w:p>
    <w:p w14:paraId="46984DF7" w14:textId="77777777" w:rsidR="007B37C8" w:rsidRPr="0065290A" w:rsidRDefault="007B37C8" w:rsidP="007B37C8">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5BF3DE5C" w14:textId="06182656" w:rsidR="007B37C8" w:rsidRDefault="007B37C8" w:rsidP="007B37C8">
      <w:pPr>
        <w:tabs>
          <w:tab w:val="left" w:pos="7660"/>
        </w:tabs>
        <w:ind w:left="720"/>
        <w:rPr>
          <w:rFonts w:cs="Arial"/>
          <w:sz w:val="20"/>
          <w:szCs w:val="24"/>
        </w:rPr>
      </w:pPr>
      <w:r w:rsidRPr="000D2361">
        <w:rPr>
          <w:rFonts w:cs="Arial"/>
          <w:sz w:val="20"/>
          <w:szCs w:val="24"/>
        </w:rPr>
        <w:lastRenderedPageBreak/>
        <w:t xml:space="preserve">Name: </w:t>
      </w:r>
      <w:r w:rsidR="00D170DB">
        <w:rPr>
          <w:rFonts w:cs="Arial"/>
          <w:sz w:val="20"/>
          <w:szCs w:val="24"/>
        </w:rPr>
        <w:t>Theft Risk Assessment Service (TRAS)</w:t>
      </w:r>
    </w:p>
    <w:p w14:paraId="4B3AD423" w14:textId="56B7670A" w:rsidR="007B37C8" w:rsidRPr="00406CB9" w:rsidRDefault="007B37C8" w:rsidP="00406CB9">
      <w:pPr>
        <w:tabs>
          <w:tab w:val="left" w:pos="7660"/>
        </w:tabs>
        <w:ind w:left="720"/>
        <w:rPr>
          <w:rFonts w:cs="Arial"/>
          <w:sz w:val="20"/>
          <w:szCs w:val="24"/>
        </w:rPr>
      </w:pPr>
      <w:r w:rsidRPr="000D2361">
        <w:rPr>
          <w:rFonts w:cs="Arial"/>
          <w:sz w:val="20"/>
          <w:szCs w:val="24"/>
        </w:rPr>
        <w:t xml:space="preserve">Company Number: </w:t>
      </w:r>
      <w:r w:rsidR="005D6D58" w:rsidRPr="00406CB9">
        <w:rPr>
          <w:sz w:val="20"/>
          <w:szCs w:val="24"/>
        </w:rPr>
        <w:t>00653331</w:t>
      </w:r>
      <w:r w:rsidR="007344AA">
        <w:rPr>
          <w:bCs/>
          <w:sz w:val="20"/>
          <w:szCs w:val="24"/>
        </w:rPr>
        <w:t xml:space="preserve"> </w:t>
      </w:r>
      <w:r w:rsidR="007344AA" w:rsidRPr="00406CB9">
        <w:rPr>
          <w:bCs/>
          <w:i/>
          <w:sz w:val="20"/>
          <w:szCs w:val="24"/>
        </w:rPr>
        <w:t>– Experian Limited as the TRAS</w:t>
      </w:r>
    </w:p>
    <w:p w14:paraId="2AE9118B" w14:textId="77777777" w:rsidR="007B37C8" w:rsidRPr="0065290A" w:rsidRDefault="007B37C8" w:rsidP="007B37C8">
      <w:pPr>
        <w:pStyle w:val="ListParagraph"/>
        <w:rPr>
          <w:rFonts w:cs="Arial"/>
          <w:b/>
          <w:bCs/>
          <w:sz w:val="20"/>
          <w:szCs w:val="20"/>
          <w:u w:val="single"/>
        </w:rPr>
      </w:pPr>
      <w:r w:rsidRPr="0065290A">
        <w:rPr>
          <w:rFonts w:cs="Arial"/>
          <w:b/>
          <w:bCs/>
          <w:sz w:val="20"/>
          <w:szCs w:val="20"/>
          <w:u w:val="single"/>
        </w:rPr>
        <w:t>Background</w:t>
      </w:r>
    </w:p>
    <w:p w14:paraId="1741AC92" w14:textId="6F80860B" w:rsidR="007B37C8" w:rsidRDefault="00C243A6">
      <w:pPr>
        <w:tabs>
          <w:tab w:val="left" w:pos="7660"/>
        </w:tabs>
        <w:ind w:left="720"/>
        <w:rPr>
          <w:rFonts w:cs="Arial"/>
          <w:sz w:val="20"/>
          <w:szCs w:val="24"/>
        </w:rPr>
      </w:pPr>
      <w:r w:rsidRPr="00406CB9">
        <w:rPr>
          <w:rFonts w:cs="Arial"/>
          <w:sz w:val="20"/>
          <w:szCs w:val="24"/>
        </w:rPr>
        <w:t>In February 2016, Ofgem introduced the Theft Risk Assessment Service (TRAS), setting out new licence obligations on Suppliers to detect, investigate, prevent and deter theft. SPAA Ltd and DCUSA Ltd appointed Experian to develop and implement a Theft Risk Assessment Service (TRAS). This significant dual fuel, cross code, service was launched on the 01 April 2016 placing a requirement on electricity and gas Suppliers to submit defined data items, split by domestic and commercial monthly</w:t>
      </w:r>
      <w:r w:rsidR="004B4246">
        <w:rPr>
          <w:rFonts w:cs="Arial"/>
          <w:sz w:val="20"/>
          <w:szCs w:val="24"/>
        </w:rPr>
        <w:t xml:space="preserve">. </w:t>
      </w:r>
      <w:r w:rsidR="007034ED">
        <w:rPr>
          <w:rFonts w:cs="Arial"/>
          <w:sz w:val="20"/>
          <w:szCs w:val="24"/>
        </w:rPr>
        <w:t>TRAS</w:t>
      </w:r>
      <w:r w:rsidR="0095225A">
        <w:rPr>
          <w:rFonts w:cs="Arial"/>
          <w:sz w:val="20"/>
          <w:szCs w:val="24"/>
        </w:rPr>
        <w:t xml:space="preserve"> is set out under the SPAA</w:t>
      </w:r>
      <w:r w:rsidR="0095225A">
        <w:rPr>
          <w:rFonts w:cs="Arial"/>
          <w:sz w:val="20"/>
          <w:szCs w:val="24"/>
          <w:vertAlign w:val="superscript"/>
        </w:rPr>
        <w:t>1</w:t>
      </w:r>
      <w:r w:rsidR="0095225A">
        <w:rPr>
          <w:rFonts w:cs="Arial"/>
          <w:sz w:val="20"/>
          <w:szCs w:val="24"/>
        </w:rPr>
        <w:t xml:space="preserve"> Schedule 3</w:t>
      </w:r>
      <w:r w:rsidR="008C76E6">
        <w:rPr>
          <w:rFonts w:cs="Arial"/>
          <w:sz w:val="20"/>
          <w:szCs w:val="24"/>
        </w:rPr>
        <w:t>4</w:t>
      </w:r>
      <w:r w:rsidR="0095225A">
        <w:rPr>
          <w:rFonts w:cs="Arial"/>
          <w:sz w:val="20"/>
          <w:szCs w:val="24"/>
        </w:rPr>
        <w:t xml:space="preserve"> which details the purpose of </w:t>
      </w:r>
      <w:r w:rsidR="008C76E6">
        <w:rPr>
          <w:rFonts w:cs="Arial"/>
          <w:sz w:val="20"/>
          <w:szCs w:val="24"/>
        </w:rPr>
        <w:t>TRAS</w:t>
      </w:r>
      <w:r w:rsidR="0095225A">
        <w:rPr>
          <w:rFonts w:cs="Arial"/>
          <w:sz w:val="20"/>
          <w:szCs w:val="24"/>
        </w:rPr>
        <w:t xml:space="preserve"> and th</w:t>
      </w:r>
      <w:r w:rsidR="00A456D3">
        <w:rPr>
          <w:rFonts w:cs="Arial"/>
          <w:sz w:val="20"/>
          <w:szCs w:val="24"/>
        </w:rPr>
        <w:t>eir processes</w:t>
      </w:r>
      <w:r w:rsidR="0095225A">
        <w:rPr>
          <w:rFonts w:cs="Arial"/>
          <w:sz w:val="20"/>
          <w:szCs w:val="24"/>
        </w:rPr>
        <w:t>.</w:t>
      </w:r>
    </w:p>
    <w:p w14:paraId="6F259AA9" w14:textId="011792E3" w:rsidR="00927CB8" w:rsidRDefault="00927CB8" w:rsidP="00927CB8">
      <w:pPr>
        <w:tabs>
          <w:tab w:val="left" w:pos="7660"/>
        </w:tabs>
        <w:ind w:left="720"/>
        <w:rPr>
          <w:rFonts w:cs="Arial"/>
          <w:sz w:val="20"/>
          <w:szCs w:val="24"/>
        </w:rPr>
      </w:pPr>
      <w:r>
        <w:rPr>
          <w:rFonts w:cs="Arial"/>
          <w:sz w:val="20"/>
          <w:szCs w:val="24"/>
        </w:rPr>
        <w:t xml:space="preserve">TRAS were granted permissions under the UNC to access data through the implementation of UNC Modification </w:t>
      </w:r>
      <w:hyperlink r:id="rId56" w:history="1">
        <w:r w:rsidRPr="00C847C1">
          <w:rPr>
            <w:rStyle w:val="Hyperlink"/>
            <w:rFonts w:cs="Arial"/>
            <w:sz w:val="20"/>
            <w:szCs w:val="24"/>
          </w:rPr>
          <w:t>0574 - Creating the permission to release supply point data to the Theft Risk Assessment Service (TRAS)</w:t>
        </w:r>
      </w:hyperlink>
      <w:r>
        <w:rPr>
          <w:rFonts w:cs="Arial"/>
          <w:sz w:val="20"/>
          <w:szCs w:val="24"/>
        </w:rPr>
        <w:t xml:space="preserve">. </w:t>
      </w:r>
    </w:p>
    <w:p w14:paraId="5E2B4EB5" w14:textId="6A7B684E" w:rsidR="00033CEF" w:rsidRPr="00406CB9" w:rsidRDefault="00033CEF" w:rsidP="00033CEF">
      <w:pPr>
        <w:tabs>
          <w:tab w:val="left" w:pos="7660"/>
        </w:tabs>
        <w:ind w:left="720"/>
        <w:rPr>
          <w:rFonts w:cs="Arial"/>
          <w:sz w:val="20"/>
          <w:szCs w:val="20"/>
        </w:rPr>
      </w:pPr>
      <w:r>
        <w:rPr>
          <w:rFonts w:cs="Arial"/>
          <w:sz w:val="20"/>
          <w:szCs w:val="24"/>
        </w:rPr>
        <w:t xml:space="preserve">TRAS </w:t>
      </w:r>
      <w:r w:rsidRPr="000D2361">
        <w:rPr>
          <w:rFonts w:cs="Arial"/>
          <w:sz w:val="20"/>
          <w:szCs w:val="24"/>
        </w:rPr>
        <w:t xml:space="preserve">was added to the DPM as a new User type on </w:t>
      </w:r>
      <w:r w:rsidR="00FB2421">
        <w:rPr>
          <w:rFonts w:cs="Arial"/>
          <w:sz w:val="20"/>
          <w:szCs w:val="24"/>
        </w:rPr>
        <w:t xml:space="preserve">18 November 2020 </w:t>
      </w:r>
      <w:r w:rsidRPr="000D2361">
        <w:rPr>
          <w:rFonts w:cs="Arial"/>
          <w:sz w:val="20"/>
          <w:szCs w:val="24"/>
        </w:rPr>
        <w:t>through the</w:t>
      </w:r>
      <w:r w:rsidRPr="0065290A">
        <w:rPr>
          <w:rFonts w:cs="Arial"/>
          <w:sz w:val="20"/>
          <w:szCs w:val="20"/>
        </w:rPr>
        <w:t xml:space="preserve"> implementation of UNC Modification </w:t>
      </w:r>
      <w:hyperlink r:id="rId57" w:history="1">
        <w:r>
          <w:rPr>
            <w:rStyle w:val="Hyperlink"/>
            <w:rFonts w:cs="Arial"/>
            <w:sz w:val="20"/>
            <w:szCs w:val="20"/>
          </w:rPr>
          <w:t>0697</w:t>
        </w:r>
      </w:hyperlink>
      <w:r w:rsidRPr="0065290A">
        <w:rPr>
          <w:rFonts w:cs="Arial"/>
          <w:sz w:val="20"/>
          <w:szCs w:val="20"/>
        </w:rPr>
        <w:t xml:space="preserve"> and IGT UNC Modification </w:t>
      </w:r>
      <w:hyperlink r:id="rId58" w:history="1">
        <w:r>
          <w:rPr>
            <w:rStyle w:val="Hyperlink"/>
            <w:rFonts w:cs="Arial"/>
            <w:sz w:val="20"/>
            <w:szCs w:val="20"/>
          </w:rPr>
          <w:t>135</w:t>
        </w:r>
      </w:hyperlink>
      <w:r w:rsidRPr="0065290A">
        <w:rPr>
          <w:rFonts w:cs="Arial"/>
          <w:sz w:val="20"/>
          <w:szCs w:val="20"/>
        </w:rPr>
        <w:t xml:space="preserve">.   </w:t>
      </w:r>
    </w:p>
    <w:p w14:paraId="4D861562" w14:textId="77777777" w:rsidR="007B37C8" w:rsidRPr="0065290A" w:rsidRDefault="007B37C8" w:rsidP="007B37C8">
      <w:pPr>
        <w:pStyle w:val="ListParagraph"/>
        <w:rPr>
          <w:rFonts w:cs="Arial"/>
          <w:b/>
          <w:bCs/>
          <w:sz w:val="20"/>
          <w:szCs w:val="20"/>
          <w:u w:val="single"/>
        </w:rPr>
      </w:pPr>
      <w:r w:rsidRPr="0065290A">
        <w:rPr>
          <w:rFonts w:cs="Arial"/>
          <w:b/>
          <w:bCs/>
          <w:sz w:val="20"/>
          <w:szCs w:val="20"/>
          <w:u w:val="single"/>
        </w:rPr>
        <w:t>Purpose of Access to Data</w:t>
      </w:r>
    </w:p>
    <w:p w14:paraId="14A5DB69" w14:textId="09BAA4B5" w:rsidR="007B37C8" w:rsidRPr="00406CB9" w:rsidRDefault="005024A9">
      <w:pPr>
        <w:pStyle w:val="ListParagraph"/>
        <w:rPr>
          <w:rFonts w:cs="Arial"/>
          <w:sz w:val="20"/>
          <w:szCs w:val="20"/>
        </w:rPr>
      </w:pPr>
      <w:r>
        <w:rPr>
          <w:rFonts w:cs="Arial"/>
          <w:sz w:val="20"/>
          <w:szCs w:val="20"/>
        </w:rPr>
        <w:t xml:space="preserve">The TRAS </w:t>
      </w:r>
      <w:r w:rsidR="00194AAD">
        <w:rPr>
          <w:rFonts w:cs="Arial"/>
          <w:sz w:val="20"/>
          <w:szCs w:val="20"/>
        </w:rPr>
        <w:t>enables Suppliers to assess the risk of energy theft at consumer premises to help target theft investigation</w:t>
      </w:r>
      <w:r w:rsidR="002F6866">
        <w:rPr>
          <w:rFonts w:cs="Arial"/>
          <w:sz w:val="20"/>
          <w:szCs w:val="20"/>
        </w:rPr>
        <w:t xml:space="preserve">. </w:t>
      </w:r>
    </w:p>
    <w:p w14:paraId="39DF0B5C" w14:textId="77777777" w:rsidR="007B37C8" w:rsidRPr="0065290A" w:rsidRDefault="007B37C8" w:rsidP="007B37C8">
      <w:pPr>
        <w:pStyle w:val="ListParagraph"/>
        <w:rPr>
          <w:rFonts w:cs="Arial"/>
          <w:b/>
          <w:bCs/>
          <w:sz w:val="20"/>
          <w:szCs w:val="20"/>
          <w:u w:val="single"/>
        </w:rPr>
      </w:pPr>
    </w:p>
    <w:p w14:paraId="3CC39573" w14:textId="77777777" w:rsidR="007B37C8" w:rsidRPr="0065290A" w:rsidRDefault="007B37C8" w:rsidP="007B37C8">
      <w:pPr>
        <w:pStyle w:val="ListParagraph"/>
        <w:rPr>
          <w:rFonts w:cs="Arial"/>
          <w:b/>
          <w:bCs/>
          <w:sz w:val="20"/>
          <w:szCs w:val="20"/>
          <w:u w:val="single"/>
        </w:rPr>
      </w:pPr>
      <w:r w:rsidRPr="0065290A">
        <w:rPr>
          <w:rFonts w:cs="Arial"/>
          <w:b/>
          <w:bCs/>
          <w:sz w:val="20"/>
          <w:szCs w:val="20"/>
          <w:u w:val="single"/>
        </w:rPr>
        <w:t xml:space="preserve">Special Conditionality </w:t>
      </w:r>
    </w:p>
    <w:p w14:paraId="01605909" w14:textId="0533E2EC" w:rsidR="003910EA" w:rsidRDefault="003910EA" w:rsidP="003910EA">
      <w:pPr>
        <w:pStyle w:val="ListParagraph"/>
        <w:rPr>
          <w:rFonts w:cs="Arial"/>
          <w:sz w:val="20"/>
          <w:szCs w:val="20"/>
        </w:rPr>
      </w:pPr>
      <w:r w:rsidRPr="00296306">
        <w:rPr>
          <w:rFonts w:cs="Arial"/>
          <w:sz w:val="20"/>
          <w:szCs w:val="20"/>
        </w:rPr>
        <w:t xml:space="preserve">The data required by the </w:t>
      </w:r>
      <w:r>
        <w:rPr>
          <w:rFonts w:cs="Arial"/>
          <w:sz w:val="20"/>
          <w:szCs w:val="20"/>
        </w:rPr>
        <w:t>TRAS</w:t>
      </w:r>
      <w:r w:rsidRPr="00296306">
        <w:rPr>
          <w:rFonts w:cs="Arial"/>
          <w:sz w:val="20"/>
          <w:szCs w:val="20"/>
        </w:rPr>
        <w:t xml:space="preserve"> to perform their role is set out within SPAA</w:t>
      </w:r>
      <w:r>
        <w:rPr>
          <w:rFonts w:cs="Arial"/>
          <w:sz w:val="20"/>
          <w:szCs w:val="20"/>
        </w:rPr>
        <w:t xml:space="preserve"> Schedule 34</w:t>
      </w:r>
      <w:r w:rsidR="00906475">
        <w:rPr>
          <w:rFonts w:cs="Arial"/>
          <w:sz w:val="20"/>
          <w:szCs w:val="20"/>
        </w:rPr>
        <w:t>.</w:t>
      </w:r>
      <w:r w:rsidRPr="00296306">
        <w:rPr>
          <w:rFonts w:cs="Arial"/>
          <w:sz w:val="20"/>
          <w:szCs w:val="20"/>
        </w:rPr>
        <w:t xml:space="preserve"> </w:t>
      </w:r>
    </w:p>
    <w:p w14:paraId="333004EA" w14:textId="77777777" w:rsidR="007B37C8" w:rsidRPr="0065290A" w:rsidRDefault="007B37C8" w:rsidP="007B37C8">
      <w:pPr>
        <w:pStyle w:val="ListParagraph"/>
        <w:ind w:left="1440"/>
        <w:rPr>
          <w:rFonts w:cs="Arial"/>
          <w:b/>
          <w:sz w:val="20"/>
          <w:szCs w:val="20"/>
        </w:rPr>
      </w:pPr>
    </w:p>
    <w:p w14:paraId="242EEFDE" w14:textId="43A640BD" w:rsidR="007B37C8" w:rsidRDefault="007B37C8">
      <w:pPr>
        <w:pStyle w:val="ListParagraph"/>
        <w:ind w:left="1440"/>
        <w:rPr>
          <w:rFonts w:cs="Arial"/>
          <w:b/>
          <w:sz w:val="20"/>
          <w:szCs w:val="20"/>
        </w:rPr>
      </w:pPr>
      <w:r w:rsidRPr="0065290A">
        <w:rPr>
          <w:rFonts w:cs="Arial"/>
          <w:b/>
          <w:sz w:val="20"/>
          <w:szCs w:val="20"/>
        </w:rPr>
        <w:t>Review Timescales:</w:t>
      </w:r>
    </w:p>
    <w:p w14:paraId="5C0E612F" w14:textId="4CBC0135" w:rsidR="00242AED" w:rsidRPr="00406CB9" w:rsidRDefault="00242AED" w:rsidP="00406CB9">
      <w:pPr>
        <w:pStyle w:val="ListParagraph"/>
        <w:numPr>
          <w:ilvl w:val="0"/>
          <w:numId w:val="8"/>
        </w:numPr>
        <w:rPr>
          <w:rFonts w:cs="Arial"/>
          <w:i/>
          <w:sz w:val="20"/>
          <w:szCs w:val="20"/>
        </w:rPr>
      </w:pPr>
      <w:r>
        <w:rPr>
          <w:rFonts w:cs="Arial"/>
          <w:sz w:val="20"/>
          <w:szCs w:val="20"/>
        </w:rPr>
        <w:t xml:space="preserve">This is an enduring service and there is currently no end date. This will be updated to align with any changes to the DSC Service Line. </w:t>
      </w:r>
    </w:p>
    <w:p w14:paraId="37B4D816" w14:textId="77777777" w:rsidR="007B37C8" w:rsidRPr="0065290A" w:rsidRDefault="007B37C8" w:rsidP="007B37C8">
      <w:pPr>
        <w:ind w:left="720"/>
        <w:rPr>
          <w:rFonts w:cs="Arial"/>
          <w:b/>
          <w:bCs/>
          <w:sz w:val="20"/>
          <w:szCs w:val="20"/>
          <w:u w:val="single"/>
        </w:rPr>
      </w:pPr>
      <w:r w:rsidRPr="0065290A">
        <w:rPr>
          <w:rFonts w:cs="Arial"/>
          <w:b/>
          <w:bCs/>
          <w:sz w:val="20"/>
          <w:szCs w:val="20"/>
          <w:u w:val="single"/>
        </w:rPr>
        <w:t>Commercial Model</w:t>
      </w:r>
    </w:p>
    <w:p w14:paraId="69AAA82D" w14:textId="11AD5FCC" w:rsidR="00332298" w:rsidRDefault="00A670DD" w:rsidP="00956549">
      <w:pPr>
        <w:pStyle w:val="ListParagraph"/>
        <w:numPr>
          <w:ilvl w:val="0"/>
          <w:numId w:val="5"/>
        </w:numPr>
        <w:rPr>
          <w:rFonts w:cs="Arial"/>
          <w:sz w:val="20"/>
          <w:szCs w:val="20"/>
        </w:rPr>
      </w:pPr>
      <w:r w:rsidRPr="00296306">
        <w:rPr>
          <w:rFonts w:cs="Arial"/>
          <w:sz w:val="20"/>
          <w:szCs w:val="20"/>
        </w:rPr>
        <w:t xml:space="preserve">No Third-Party Services Contract is required for the release of this information. </w:t>
      </w:r>
      <w:r>
        <w:rPr>
          <w:rFonts w:cs="Arial"/>
          <w:sz w:val="20"/>
          <w:szCs w:val="20"/>
        </w:rPr>
        <w:t>TRAS</w:t>
      </w:r>
      <w:r w:rsidRPr="00296306">
        <w:rPr>
          <w:rFonts w:cs="Arial"/>
          <w:sz w:val="20"/>
          <w:szCs w:val="20"/>
        </w:rPr>
        <w:t xml:space="preserve"> are obligated under SPAA</w:t>
      </w:r>
      <w:r w:rsidRPr="00296306">
        <w:rPr>
          <w:rFonts w:cs="Arial"/>
          <w:sz w:val="20"/>
          <w:szCs w:val="20"/>
          <w:vertAlign w:val="superscript"/>
        </w:rPr>
        <w:t>1</w:t>
      </w:r>
      <w:r w:rsidRPr="00296306">
        <w:rPr>
          <w:rFonts w:cs="Arial"/>
          <w:sz w:val="20"/>
          <w:szCs w:val="20"/>
        </w:rPr>
        <w:t xml:space="preserve"> to provide the service and the CDSP provide the data as set out within the DSC Service Line which is provided on behalf of the Transporters.</w:t>
      </w:r>
    </w:p>
    <w:p w14:paraId="2951813A" w14:textId="64355B9F" w:rsidR="00373CB9" w:rsidRPr="00373CB9" w:rsidRDefault="00373CB9" w:rsidP="00373CB9"/>
    <w:p w14:paraId="7F88C1F5" w14:textId="40EAB017" w:rsidR="00DE2E9C" w:rsidRDefault="00DE2E9C" w:rsidP="003E5BD5">
      <w:pPr>
        <w:pStyle w:val="Heading1"/>
      </w:pPr>
    </w:p>
    <w:p w14:paraId="067232D5" w14:textId="085FBDD5" w:rsidR="00D91AE4" w:rsidRDefault="00D91AE4" w:rsidP="00D91AE4"/>
    <w:p w14:paraId="5C023964" w14:textId="6B5443BE" w:rsidR="006C67CB" w:rsidRDefault="006C67CB" w:rsidP="00D91AE4"/>
    <w:p w14:paraId="1AB7B748" w14:textId="14FEF4E3" w:rsidR="006C67CB" w:rsidRDefault="006C67CB" w:rsidP="00D91AE4"/>
    <w:p w14:paraId="140576FE" w14:textId="77777777" w:rsidR="006C67CB" w:rsidRDefault="006C67CB" w:rsidP="00D91AE4"/>
    <w:p w14:paraId="46E305CC" w14:textId="007005A0" w:rsidR="00D91AE4" w:rsidRDefault="00D91AE4" w:rsidP="00D91AE4">
      <w:pPr>
        <w:rPr>
          <w:ins w:id="101" w:author="Ellie Rogers" w:date="2020-12-03T11:30:00Z"/>
        </w:rPr>
      </w:pPr>
    </w:p>
    <w:p w14:paraId="64946ABE" w14:textId="2CCFEDE4" w:rsidR="006A09ED" w:rsidRDefault="006A09ED" w:rsidP="00D91AE4">
      <w:pPr>
        <w:rPr>
          <w:ins w:id="102" w:author="Ellie Rogers" w:date="2020-12-03T11:30:00Z"/>
        </w:rPr>
      </w:pPr>
    </w:p>
    <w:p w14:paraId="3FE6143A" w14:textId="353AEE78" w:rsidR="006A09ED" w:rsidRDefault="006A09ED" w:rsidP="00D91AE4">
      <w:pPr>
        <w:rPr>
          <w:ins w:id="103" w:author="Ellie Rogers" w:date="2020-12-03T11:30:00Z"/>
        </w:rPr>
      </w:pPr>
    </w:p>
    <w:p w14:paraId="30DB33AF" w14:textId="68621C7D" w:rsidR="006A09ED" w:rsidRDefault="006A09ED" w:rsidP="00D91AE4">
      <w:pPr>
        <w:rPr>
          <w:ins w:id="104" w:author="Ellie Rogers" w:date="2020-12-03T11:30:00Z"/>
        </w:rPr>
      </w:pPr>
    </w:p>
    <w:p w14:paraId="16EBDD6D" w14:textId="77777777" w:rsidR="006A09ED" w:rsidRDefault="006A09ED" w:rsidP="00D91AE4"/>
    <w:p w14:paraId="5E894D7D" w14:textId="5CD9BEEF" w:rsidR="00936045" w:rsidRPr="003E5BD5" w:rsidRDefault="003E5BD5" w:rsidP="000C41DE">
      <w:pPr>
        <w:pStyle w:val="Heading1"/>
        <w:numPr>
          <w:ilvl w:val="0"/>
          <w:numId w:val="4"/>
        </w:numPr>
      </w:pPr>
      <w:bookmarkStart w:id="105" w:name="_Toc46247116"/>
      <w:bookmarkStart w:id="106" w:name="_Toc50052702"/>
      <w:bookmarkEnd w:id="105"/>
      <w:r w:rsidRPr="003E5BD5">
        <w:t>Version Control</w:t>
      </w:r>
      <w:bookmarkEnd w:id="106"/>
    </w:p>
    <w:tbl>
      <w:tblPr>
        <w:tblpPr w:leftFromText="180" w:rightFromText="180" w:vertAnchor="text" w:horzAnchor="margin" w:tblpY="1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127"/>
        <w:gridCol w:w="2409"/>
        <w:gridCol w:w="2552"/>
      </w:tblGrid>
      <w:tr w:rsidR="00951FA9" w:rsidRPr="00012D06" w14:paraId="09F8B40E" w14:textId="77777777" w:rsidTr="00951FA9">
        <w:trPr>
          <w:trHeight w:val="207"/>
        </w:trPr>
        <w:tc>
          <w:tcPr>
            <w:tcW w:w="2263" w:type="dxa"/>
            <w:shd w:val="clear" w:color="auto" w:fill="1D3E61" w:themeFill="text2"/>
          </w:tcPr>
          <w:p w14:paraId="546EA2C7" w14:textId="77777777" w:rsidR="006C62A3" w:rsidRPr="00951FA9" w:rsidRDefault="006C62A3" w:rsidP="006C62A3">
            <w:pPr>
              <w:spacing w:before="40" w:after="0"/>
              <w:rPr>
                <w:rFonts w:cs="Arial"/>
                <w:b/>
                <w:sz w:val="20"/>
              </w:rPr>
            </w:pPr>
            <w:r w:rsidRPr="00951FA9">
              <w:rPr>
                <w:rFonts w:cs="Arial"/>
                <w:b/>
                <w:sz w:val="20"/>
              </w:rPr>
              <w:t>Version</w:t>
            </w:r>
          </w:p>
        </w:tc>
        <w:tc>
          <w:tcPr>
            <w:tcW w:w="2127" w:type="dxa"/>
            <w:shd w:val="clear" w:color="auto" w:fill="1D3E61" w:themeFill="text2"/>
          </w:tcPr>
          <w:p w14:paraId="33679B7D" w14:textId="77777777" w:rsidR="006C62A3" w:rsidRPr="00951FA9" w:rsidRDefault="006C62A3" w:rsidP="006C62A3">
            <w:pPr>
              <w:spacing w:before="40" w:after="0"/>
              <w:rPr>
                <w:rFonts w:cs="Arial"/>
                <w:b/>
                <w:sz w:val="20"/>
              </w:rPr>
            </w:pPr>
            <w:r w:rsidRPr="00951FA9">
              <w:rPr>
                <w:rFonts w:cs="Arial"/>
                <w:b/>
                <w:sz w:val="20"/>
              </w:rPr>
              <w:t>Date:</w:t>
            </w:r>
          </w:p>
        </w:tc>
        <w:tc>
          <w:tcPr>
            <w:tcW w:w="2409" w:type="dxa"/>
            <w:shd w:val="clear" w:color="auto" w:fill="1D3E61" w:themeFill="text2"/>
          </w:tcPr>
          <w:p w14:paraId="28C4D32B" w14:textId="77777777" w:rsidR="006C62A3" w:rsidRPr="00951FA9" w:rsidRDefault="006C62A3" w:rsidP="006C62A3">
            <w:pPr>
              <w:spacing w:before="40" w:after="0"/>
              <w:rPr>
                <w:rFonts w:cs="Arial"/>
                <w:b/>
                <w:sz w:val="20"/>
              </w:rPr>
            </w:pPr>
            <w:r w:rsidRPr="00951FA9">
              <w:rPr>
                <w:rFonts w:cs="Arial"/>
                <w:b/>
                <w:sz w:val="20"/>
              </w:rPr>
              <w:t>Author</w:t>
            </w:r>
          </w:p>
        </w:tc>
        <w:tc>
          <w:tcPr>
            <w:tcW w:w="2552" w:type="dxa"/>
            <w:shd w:val="clear" w:color="auto" w:fill="1D3E61" w:themeFill="text2"/>
          </w:tcPr>
          <w:p w14:paraId="21E5DA69" w14:textId="77777777" w:rsidR="006C62A3" w:rsidRPr="00951FA9" w:rsidRDefault="006C62A3" w:rsidP="006C62A3">
            <w:pPr>
              <w:spacing w:before="40" w:after="0"/>
              <w:rPr>
                <w:rFonts w:cs="Arial"/>
                <w:b/>
                <w:sz w:val="20"/>
              </w:rPr>
            </w:pPr>
            <w:r w:rsidRPr="00951FA9">
              <w:rPr>
                <w:rFonts w:cs="Arial"/>
                <w:b/>
                <w:sz w:val="20"/>
              </w:rPr>
              <w:t>Status</w:t>
            </w:r>
          </w:p>
        </w:tc>
      </w:tr>
      <w:tr w:rsidR="00E97870" w:rsidRPr="00012D06" w14:paraId="3A6BB479" w14:textId="77777777" w:rsidTr="00951FA9">
        <w:trPr>
          <w:trHeight w:val="207"/>
        </w:trPr>
        <w:tc>
          <w:tcPr>
            <w:tcW w:w="2263" w:type="dxa"/>
          </w:tcPr>
          <w:p w14:paraId="556C6036" w14:textId="31156A67" w:rsidR="00E97870" w:rsidRDefault="00E97870" w:rsidP="006C62A3">
            <w:pPr>
              <w:spacing w:before="40" w:after="0"/>
              <w:rPr>
                <w:rFonts w:cs="Arial"/>
                <w:sz w:val="20"/>
              </w:rPr>
            </w:pPr>
            <w:r>
              <w:rPr>
                <w:rFonts w:cs="Arial"/>
                <w:sz w:val="20"/>
              </w:rPr>
              <w:t>1.</w:t>
            </w:r>
            <w:r w:rsidR="0033454A">
              <w:rPr>
                <w:rFonts w:cs="Arial"/>
                <w:sz w:val="20"/>
              </w:rPr>
              <w:t>0</w:t>
            </w:r>
          </w:p>
        </w:tc>
        <w:tc>
          <w:tcPr>
            <w:tcW w:w="2127" w:type="dxa"/>
          </w:tcPr>
          <w:p w14:paraId="39B3E6BD" w14:textId="5D157A58" w:rsidR="00E97870" w:rsidRDefault="008574EF" w:rsidP="006C62A3">
            <w:pPr>
              <w:spacing w:before="40" w:after="0"/>
              <w:rPr>
                <w:rFonts w:cs="Arial"/>
                <w:sz w:val="20"/>
              </w:rPr>
            </w:pPr>
            <w:r>
              <w:rPr>
                <w:rFonts w:cs="Arial"/>
                <w:sz w:val="20"/>
              </w:rPr>
              <w:t>16</w:t>
            </w:r>
            <w:r w:rsidR="00480A0A">
              <w:rPr>
                <w:rFonts w:cs="Arial"/>
                <w:sz w:val="20"/>
              </w:rPr>
              <w:t>/09/2020</w:t>
            </w:r>
          </w:p>
        </w:tc>
        <w:tc>
          <w:tcPr>
            <w:tcW w:w="2409" w:type="dxa"/>
          </w:tcPr>
          <w:p w14:paraId="45A7A272" w14:textId="794FA987" w:rsidR="00E97870" w:rsidRDefault="00A4231E" w:rsidP="006C62A3">
            <w:pPr>
              <w:spacing w:before="40" w:after="0"/>
              <w:rPr>
                <w:rFonts w:cs="Arial"/>
                <w:sz w:val="20"/>
              </w:rPr>
            </w:pPr>
            <w:r>
              <w:rPr>
                <w:rFonts w:cs="Arial"/>
                <w:sz w:val="20"/>
              </w:rPr>
              <w:t>Ellie Rogers</w:t>
            </w:r>
          </w:p>
        </w:tc>
        <w:tc>
          <w:tcPr>
            <w:tcW w:w="2552" w:type="dxa"/>
          </w:tcPr>
          <w:p w14:paraId="4B0FDBAF" w14:textId="4511E26F" w:rsidR="00E97870" w:rsidRDefault="008574EF" w:rsidP="006C62A3">
            <w:pPr>
              <w:spacing w:before="40" w:after="0"/>
              <w:rPr>
                <w:rFonts w:cs="Arial"/>
                <w:sz w:val="20"/>
              </w:rPr>
            </w:pPr>
            <w:r>
              <w:rPr>
                <w:rFonts w:cs="Arial"/>
                <w:sz w:val="20"/>
              </w:rPr>
              <w:t>Approved at September CoMC</w:t>
            </w:r>
            <w:r w:rsidR="00E32171">
              <w:rPr>
                <w:rFonts w:cs="Arial"/>
                <w:sz w:val="20"/>
              </w:rPr>
              <w:t xml:space="preserve"> </w:t>
            </w:r>
          </w:p>
        </w:tc>
      </w:tr>
      <w:tr w:rsidR="0095055F" w:rsidRPr="00012D06" w14:paraId="59EFE81F" w14:textId="77777777" w:rsidTr="00951FA9">
        <w:trPr>
          <w:trHeight w:val="207"/>
        </w:trPr>
        <w:tc>
          <w:tcPr>
            <w:tcW w:w="2263" w:type="dxa"/>
          </w:tcPr>
          <w:p w14:paraId="613CC9FC" w14:textId="5147A394" w:rsidR="0095055F" w:rsidRDefault="0095055F" w:rsidP="006C62A3">
            <w:pPr>
              <w:spacing w:before="40" w:after="0"/>
              <w:rPr>
                <w:rFonts w:cs="Arial"/>
                <w:sz w:val="20"/>
              </w:rPr>
            </w:pPr>
            <w:r>
              <w:rPr>
                <w:rFonts w:cs="Arial"/>
                <w:sz w:val="20"/>
              </w:rPr>
              <w:t>2.0</w:t>
            </w:r>
          </w:p>
        </w:tc>
        <w:tc>
          <w:tcPr>
            <w:tcW w:w="2127" w:type="dxa"/>
          </w:tcPr>
          <w:p w14:paraId="741DBD35" w14:textId="0CFD9951" w:rsidR="0095055F" w:rsidRDefault="00B2197E" w:rsidP="006C62A3">
            <w:pPr>
              <w:spacing w:before="40" w:after="0"/>
              <w:rPr>
                <w:rFonts w:cs="Arial"/>
                <w:sz w:val="20"/>
              </w:rPr>
            </w:pPr>
            <w:r>
              <w:rPr>
                <w:rFonts w:cs="Arial"/>
                <w:sz w:val="20"/>
              </w:rPr>
              <w:t>18/11/2020</w:t>
            </w:r>
          </w:p>
        </w:tc>
        <w:tc>
          <w:tcPr>
            <w:tcW w:w="2409" w:type="dxa"/>
          </w:tcPr>
          <w:p w14:paraId="33F09357" w14:textId="4C2D39B4" w:rsidR="0095055F" w:rsidRDefault="00B2197E" w:rsidP="006C62A3">
            <w:pPr>
              <w:spacing w:before="40" w:after="0"/>
              <w:rPr>
                <w:rFonts w:cs="Arial"/>
                <w:sz w:val="20"/>
              </w:rPr>
            </w:pPr>
            <w:r>
              <w:rPr>
                <w:rFonts w:cs="Arial"/>
                <w:sz w:val="20"/>
              </w:rPr>
              <w:t>Ellie Rogers</w:t>
            </w:r>
          </w:p>
        </w:tc>
        <w:tc>
          <w:tcPr>
            <w:tcW w:w="2552" w:type="dxa"/>
          </w:tcPr>
          <w:p w14:paraId="2F513877" w14:textId="5559A4B1" w:rsidR="0095055F" w:rsidRDefault="004F733A" w:rsidP="006C62A3">
            <w:pPr>
              <w:spacing w:before="40" w:after="0"/>
              <w:rPr>
                <w:rFonts w:cs="Arial"/>
                <w:sz w:val="20"/>
              </w:rPr>
            </w:pPr>
            <w:r>
              <w:rPr>
                <w:rFonts w:cs="Arial"/>
                <w:sz w:val="20"/>
              </w:rPr>
              <w:t>Updated following approval of DRR</w:t>
            </w:r>
            <w:r w:rsidR="00B2197E">
              <w:rPr>
                <w:rFonts w:cs="Arial"/>
                <w:sz w:val="20"/>
              </w:rPr>
              <w:t>OCT20-01</w:t>
            </w:r>
            <w:r w:rsidR="00E606AB">
              <w:rPr>
                <w:rFonts w:cs="Arial"/>
                <w:sz w:val="20"/>
              </w:rPr>
              <w:t xml:space="preserve"> </w:t>
            </w:r>
            <w:r w:rsidR="00904CCB">
              <w:rPr>
                <w:rFonts w:cs="Arial"/>
                <w:sz w:val="20"/>
              </w:rPr>
              <w:t xml:space="preserve">which removed the exclusion of </w:t>
            </w:r>
            <w:r w:rsidR="000E76FB">
              <w:rPr>
                <w:rFonts w:cs="Arial"/>
                <w:sz w:val="20"/>
              </w:rPr>
              <w:t>non-domestic data</w:t>
            </w:r>
            <w:r w:rsidR="009354B4">
              <w:rPr>
                <w:rFonts w:cs="Arial"/>
                <w:sz w:val="20"/>
              </w:rPr>
              <w:t xml:space="preserve"> for PCWs and TPIs</w:t>
            </w:r>
            <w:r w:rsidR="000E76FB">
              <w:rPr>
                <w:rFonts w:cs="Arial"/>
                <w:sz w:val="20"/>
              </w:rPr>
              <w:t xml:space="preserve">. </w:t>
            </w:r>
          </w:p>
        </w:tc>
      </w:tr>
      <w:tr w:rsidR="00AE5A71" w:rsidRPr="00012D06" w14:paraId="64AC88FA" w14:textId="77777777" w:rsidTr="00951FA9">
        <w:trPr>
          <w:trHeight w:val="207"/>
          <w:ins w:id="107" w:author="Ellie Rogers" w:date="2020-11-26T18:59:00Z"/>
        </w:trPr>
        <w:tc>
          <w:tcPr>
            <w:tcW w:w="2263" w:type="dxa"/>
          </w:tcPr>
          <w:p w14:paraId="3B16F90E" w14:textId="1F225452" w:rsidR="00AE5A71" w:rsidRDefault="00AE5A71" w:rsidP="006C62A3">
            <w:pPr>
              <w:spacing w:before="40" w:after="0"/>
              <w:rPr>
                <w:ins w:id="108" w:author="Ellie Rogers" w:date="2020-11-26T18:59:00Z"/>
                <w:rFonts w:cs="Arial"/>
                <w:sz w:val="20"/>
              </w:rPr>
            </w:pPr>
            <w:ins w:id="109" w:author="Ellie Rogers" w:date="2020-11-26T18:59:00Z">
              <w:r>
                <w:rPr>
                  <w:rFonts w:cs="Arial"/>
                  <w:sz w:val="20"/>
                </w:rPr>
                <w:t>3.0</w:t>
              </w:r>
            </w:ins>
          </w:p>
        </w:tc>
        <w:tc>
          <w:tcPr>
            <w:tcW w:w="2127" w:type="dxa"/>
          </w:tcPr>
          <w:p w14:paraId="7B5D7303" w14:textId="1D2C7B38" w:rsidR="00AE5A71" w:rsidRDefault="00D01883" w:rsidP="006C62A3">
            <w:pPr>
              <w:spacing w:before="40" w:after="0"/>
              <w:rPr>
                <w:ins w:id="110" w:author="Ellie Rogers" w:date="2020-11-26T18:59:00Z"/>
                <w:rFonts w:cs="Arial"/>
                <w:sz w:val="20"/>
              </w:rPr>
            </w:pPr>
            <w:ins w:id="111" w:author="Ellie Rogers" w:date="2020-11-26T18:59:00Z">
              <w:r>
                <w:rPr>
                  <w:rFonts w:cs="Arial"/>
                  <w:sz w:val="20"/>
                </w:rPr>
                <w:t>16/12/2020</w:t>
              </w:r>
            </w:ins>
          </w:p>
        </w:tc>
        <w:tc>
          <w:tcPr>
            <w:tcW w:w="2409" w:type="dxa"/>
          </w:tcPr>
          <w:p w14:paraId="4B122DA1" w14:textId="7CF9630B" w:rsidR="00AE5A71" w:rsidRDefault="00D01883" w:rsidP="006C62A3">
            <w:pPr>
              <w:spacing w:before="40" w:after="0"/>
              <w:rPr>
                <w:ins w:id="112" w:author="Ellie Rogers" w:date="2020-11-26T18:59:00Z"/>
                <w:rFonts w:cs="Arial"/>
                <w:sz w:val="20"/>
              </w:rPr>
            </w:pPr>
            <w:ins w:id="113" w:author="Ellie Rogers" w:date="2020-11-26T18:59:00Z">
              <w:r>
                <w:rPr>
                  <w:rFonts w:cs="Arial"/>
                  <w:sz w:val="20"/>
                </w:rPr>
                <w:t>Ellie Rogers</w:t>
              </w:r>
            </w:ins>
          </w:p>
        </w:tc>
        <w:tc>
          <w:tcPr>
            <w:tcW w:w="2552" w:type="dxa"/>
          </w:tcPr>
          <w:p w14:paraId="136D56ED" w14:textId="7250BB6B" w:rsidR="00AE5A71" w:rsidRDefault="00D01883" w:rsidP="006C62A3">
            <w:pPr>
              <w:spacing w:before="40" w:after="0"/>
              <w:rPr>
                <w:ins w:id="114" w:author="Ellie Rogers" w:date="2020-11-26T18:59:00Z"/>
                <w:rFonts w:cs="Arial"/>
                <w:sz w:val="20"/>
              </w:rPr>
            </w:pPr>
            <w:ins w:id="115" w:author="Ellie Rogers" w:date="2020-11-26T18:59:00Z">
              <w:r>
                <w:rPr>
                  <w:rFonts w:cs="Arial"/>
                  <w:sz w:val="20"/>
                </w:rPr>
                <w:t>Up</w:t>
              </w:r>
            </w:ins>
            <w:ins w:id="116" w:author="Ellie Rogers" w:date="2020-11-26T19:00:00Z">
              <w:r w:rsidR="00A704E3">
                <w:rPr>
                  <w:rFonts w:cs="Arial"/>
                  <w:sz w:val="20"/>
                </w:rPr>
                <w:t xml:space="preserve">dates to </w:t>
              </w:r>
            </w:ins>
            <w:ins w:id="117" w:author="Ellie Rogers" w:date="2020-11-26T20:07:00Z">
              <w:r w:rsidR="00FB2421">
                <w:rPr>
                  <w:rFonts w:cs="Arial"/>
                  <w:bCs/>
                  <w:sz w:val="20"/>
                  <w:szCs w:val="24"/>
                </w:rPr>
                <w:t>‘</w:t>
              </w:r>
            </w:ins>
            <w:ins w:id="118" w:author="Ellie Rogers" w:date="2020-11-26T20:06:00Z">
              <w:r w:rsidR="00FB2421" w:rsidRPr="00831A6F">
                <w:rPr>
                  <w:rFonts w:cs="Arial"/>
                  <w:bCs/>
                  <w:sz w:val="20"/>
                  <w:szCs w:val="24"/>
                </w:rPr>
                <w:t>The parties given the power of investigation and consumer issue resolution</w:t>
              </w:r>
            </w:ins>
            <w:ins w:id="119" w:author="Ellie Rogers" w:date="2020-11-26T20:07:00Z">
              <w:r w:rsidR="00FB2421">
                <w:rPr>
                  <w:rFonts w:cs="Arial"/>
                  <w:bCs/>
                  <w:sz w:val="20"/>
                  <w:szCs w:val="24"/>
                </w:rPr>
                <w:t>’</w:t>
              </w:r>
            </w:ins>
            <w:ins w:id="120" w:author="Ellie Rogers" w:date="2020-11-26T20:06:00Z">
              <w:r w:rsidR="00FB2421">
                <w:rPr>
                  <w:rFonts w:cs="Arial"/>
                  <w:bCs/>
                  <w:sz w:val="20"/>
                  <w:szCs w:val="24"/>
                </w:rPr>
                <w:t xml:space="preserve"> to clarify who has access under this User type</w:t>
              </w:r>
            </w:ins>
          </w:p>
        </w:tc>
      </w:tr>
      <w:tr w:rsidR="00747AF9" w:rsidRPr="00012D06" w14:paraId="264060FA" w14:textId="77777777" w:rsidTr="00951FA9">
        <w:trPr>
          <w:trHeight w:val="207"/>
          <w:ins w:id="121" w:author="Ellie Rogers" w:date="2020-12-03T10:51:00Z"/>
        </w:trPr>
        <w:tc>
          <w:tcPr>
            <w:tcW w:w="2263" w:type="dxa"/>
          </w:tcPr>
          <w:p w14:paraId="24D81B14" w14:textId="44661A63" w:rsidR="00747AF9" w:rsidRDefault="00747AF9" w:rsidP="006C62A3">
            <w:pPr>
              <w:spacing w:before="40" w:after="0"/>
              <w:rPr>
                <w:ins w:id="122" w:author="Ellie Rogers" w:date="2020-12-03T10:51:00Z"/>
                <w:rFonts w:cs="Arial"/>
                <w:sz w:val="20"/>
              </w:rPr>
            </w:pPr>
            <w:ins w:id="123" w:author="Ellie Rogers" w:date="2020-12-03T10:51:00Z">
              <w:r>
                <w:rPr>
                  <w:rFonts w:cs="Arial"/>
                  <w:sz w:val="20"/>
                </w:rPr>
                <w:t>3.1</w:t>
              </w:r>
            </w:ins>
          </w:p>
        </w:tc>
        <w:tc>
          <w:tcPr>
            <w:tcW w:w="2127" w:type="dxa"/>
          </w:tcPr>
          <w:p w14:paraId="1193A3FD" w14:textId="27AAE7F4" w:rsidR="00747AF9" w:rsidRDefault="00747AF9" w:rsidP="006C62A3">
            <w:pPr>
              <w:spacing w:before="40" w:after="0"/>
              <w:rPr>
                <w:ins w:id="124" w:author="Ellie Rogers" w:date="2020-12-03T10:51:00Z"/>
                <w:rFonts w:cs="Arial"/>
                <w:sz w:val="20"/>
              </w:rPr>
            </w:pPr>
            <w:ins w:id="125" w:author="Ellie Rogers" w:date="2020-12-03T10:51:00Z">
              <w:r>
                <w:rPr>
                  <w:rFonts w:cs="Arial"/>
                  <w:sz w:val="20"/>
                </w:rPr>
                <w:t>16/12/2020</w:t>
              </w:r>
            </w:ins>
          </w:p>
        </w:tc>
        <w:tc>
          <w:tcPr>
            <w:tcW w:w="2409" w:type="dxa"/>
          </w:tcPr>
          <w:p w14:paraId="6806CC97" w14:textId="07E72FAD" w:rsidR="00747AF9" w:rsidRDefault="00747AF9" w:rsidP="006C62A3">
            <w:pPr>
              <w:spacing w:before="40" w:after="0"/>
              <w:rPr>
                <w:ins w:id="126" w:author="Ellie Rogers" w:date="2020-12-03T10:51:00Z"/>
                <w:rFonts w:cs="Arial"/>
                <w:sz w:val="20"/>
              </w:rPr>
            </w:pPr>
            <w:ins w:id="127" w:author="Ellie Rogers" w:date="2020-12-03T10:52:00Z">
              <w:r>
                <w:rPr>
                  <w:rFonts w:cs="Arial"/>
                  <w:sz w:val="20"/>
                </w:rPr>
                <w:t>Ellie Rogers</w:t>
              </w:r>
            </w:ins>
          </w:p>
        </w:tc>
        <w:tc>
          <w:tcPr>
            <w:tcW w:w="2552" w:type="dxa"/>
          </w:tcPr>
          <w:p w14:paraId="67E3B916" w14:textId="612BAA6B" w:rsidR="00747AF9" w:rsidRDefault="00747AF9" w:rsidP="006C62A3">
            <w:pPr>
              <w:spacing w:before="40" w:after="0"/>
              <w:rPr>
                <w:ins w:id="128" w:author="Ellie Rogers" w:date="2020-12-03T10:51:00Z"/>
                <w:rFonts w:cs="Arial"/>
                <w:sz w:val="20"/>
              </w:rPr>
            </w:pPr>
            <w:ins w:id="129" w:author="Ellie Rogers" w:date="2020-12-03T10:52:00Z">
              <w:r>
                <w:rPr>
                  <w:rFonts w:cs="Arial"/>
                  <w:sz w:val="20"/>
                </w:rPr>
                <w:t>Update</w:t>
              </w:r>
            </w:ins>
            <w:ins w:id="130" w:author="Ellie Rogers" w:date="2020-12-03T10:53:00Z">
              <w:r w:rsidR="0005053D">
                <w:rPr>
                  <w:rFonts w:cs="Arial"/>
                  <w:sz w:val="20"/>
                </w:rPr>
                <w:t>s</w:t>
              </w:r>
            </w:ins>
            <w:ins w:id="131" w:author="Ellie Rogers" w:date="2020-12-03T12:00:00Z">
              <w:r w:rsidR="0084252D">
                <w:rPr>
                  <w:rFonts w:cs="Arial"/>
                  <w:sz w:val="20"/>
                </w:rPr>
                <w:t xml:space="preserve"> to provide the definition for the following User types</w:t>
              </w:r>
            </w:ins>
            <w:ins w:id="132" w:author="Ellie Rogers" w:date="2020-12-04T11:18:00Z">
              <w:r w:rsidR="007E206C">
                <w:rPr>
                  <w:rFonts w:cs="Arial"/>
                  <w:sz w:val="20"/>
                </w:rPr>
                <w:t xml:space="preserve"> as per the previous legal text within UNC TPD </w:t>
              </w:r>
            </w:ins>
            <w:ins w:id="133" w:author="Ellie Rogers" w:date="2020-12-04T11:19:00Z">
              <w:r w:rsidR="00D86973">
                <w:rPr>
                  <w:rFonts w:cs="Arial"/>
                  <w:sz w:val="20"/>
                </w:rPr>
                <w:t>Section V</w:t>
              </w:r>
            </w:ins>
            <w:ins w:id="134" w:author="Ellie Rogers" w:date="2020-12-03T12:00:00Z">
              <w:r w:rsidR="0084252D">
                <w:rPr>
                  <w:rFonts w:cs="Arial"/>
                  <w:sz w:val="20"/>
                </w:rPr>
                <w:t>: PCW/TPI</w:t>
              </w:r>
            </w:ins>
            <w:ins w:id="135" w:author="Ellie Rogers" w:date="2020-12-03T12:01:00Z">
              <w:r w:rsidR="00F16644">
                <w:rPr>
                  <w:rFonts w:cs="Arial"/>
                  <w:sz w:val="20"/>
                </w:rPr>
                <w:t>, Research Body, ‘t</w:t>
              </w:r>
              <w:r w:rsidR="00F16644">
                <w:rPr>
                  <w:rFonts w:cs="Arial"/>
                  <w:sz w:val="20"/>
                  <w:szCs w:val="24"/>
                </w:rPr>
                <w:t>he holder of an “Electricity Transmission Licence”’</w:t>
              </w:r>
            </w:ins>
          </w:p>
        </w:tc>
      </w:tr>
    </w:tbl>
    <w:p w14:paraId="19F7A6C6" w14:textId="77777777" w:rsidR="006614F6" w:rsidRDefault="006614F6" w:rsidP="005B2F71">
      <w:pPr>
        <w:rPr>
          <w:rFonts w:cs="Arial"/>
        </w:rPr>
      </w:pPr>
    </w:p>
    <w:p w14:paraId="200D8E28" w14:textId="77777777" w:rsidR="003A21D0" w:rsidRPr="00012D06" w:rsidRDefault="003A21D0" w:rsidP="005B2F71">
      <w:pPr>
        <w:rPr>
          <w:rFonts w:cs="Arial"/>
        </w:rPr>
      </w:pPr>
    </w:p>
    <w:sectPr w:rsidR="003A21D0" w:rsidRPr="00012D06">
      <w:headerReference w:type="even" r:id="rId59"/>
      <w:headerReference w:type="default" r:id="rId60"/>
      <w:footerReference w:type="default" r:id="rId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F92C5" w14:textId="77777777" w:rsidR="00980DD4" w:rsidRDefault="00980DD4" w:rsidP="00324744">
      <w:pPr>
        <w:spacing w:after="0" w:line="240" w:lineRule="auto"/>
      </w:pPr>
      <w:r>
        <w:separator/>
      </w:r>
    </w:p>
  </w:endnote>
  <w:endnote w:type="continuationSeparator" w:id="0">
    <w:p w14:paraId="52F46726" w14:textId="77777777" w:rsidR="00980DD4" w:rsidRDefault="00980DD4" w:rsidP="00324744">
      <w:pPr>
        <w:spacing w:after="0" w:line="240" w:lineRule="auto"/>
      </w:pPr>
      <w:r>
        <w:continuationSeparator/>
      </w:r>
    </w:p>
  </w:endnote>
  <w:endnote w:type="continuationNotice" w:id="1">
    <w:p w14:paraId="1FCF62F2" w14:textId="77777777" w:rsidR="00980DD4" w:rsidRDefault="00980D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91E0E" w14:textId="53097C25" w:rsidR="00610250" w:rsidRPr="00406CB9" w:rsidRDefault="00610250">
    <w:pPr>
      <w:pStyle w:val="Footer"/>
      <w:rPr>
        <w:i/>
        <w:sz w:val="20"/>
      </w:rPr>
    </w:pPr>
    <w:r w:rsidRPr="00406CB9">
      <w:rPr>
        <w:i/>
        <w:sz w:val="20"/>
        <w:vertAlign w:val="superscript"/>
      </w:rPr>
      <w:t>1</w:t>
    </w:r>
    <w:r w:rsidRPr="00406CB9">
      <w:rPr>
        <w:i/>
        <w:sz w:val="20"/>
      </w:rPr>
      <w:t>Where SPAA is referenced, please note this will be updated to the relevant Retail Energy Code (REC) reference once REC takes over</w:t>
    </w:r>
  </w:p>
  <w:p w14:paraId="2D3FF77C" w14:textId="77777777" w:rsidR="00610250" w:rsidRDefault="00610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9761F" w14:textId="77777777" w:rsidR="00980DD4" w:rsidRDefault="00980DD4" w:rsidP="00324744">
      <w:pPr>
        <w:spacing w:after="0" w:line="240" w:lineRule="auto"/>
      </w:pPr>
      <w:r>
        <w:separator/>
      </w:r>
    </w:p>
  </w:footnote>
  <w:footnote w:type="continuationSeparator" w:id="0">
    <w:p w14:paraId="3BEA3049" w14:textId="77777777" w:rsidR="00980DD4" w:rsidRDefault="00980DD4" w:rsidP="00324744">
      <w:pPr>
        <w:spacing w:after="0" w:line="240" w:lineRule="auto"/>
      </w:pPr>
      <w:r>
        <w:continuationSeparator/>
      </w:r>
    </w:p>
  </w:footnote>
  <w:footnote w:type="continuationNotice" w:id="1">
    <w:p w14:paraId="37AF33C3" w14:textId="77777777" w:rsidR="00980DD4" w:rsidRDefault="00980D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787BF" w14:textId="43316995" w:rsidR="00610250" w:rsidRDefault="00980DD4">
    <w:pPr>
      <w:pStyle w:val="Header"/>
    </w:pPr>
    <w:r>
      <w:rPr>
        <w:noProof/>
      </w:rPr>
      <w:pict w14:anchorId="39E5E2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B73B2" w14:textId="1E57B550" w:rsidR="00610250" w:rsidRDefault="00610250">
    <w:pPr>
      <w:pStyle w:val="Header"/>
      <w:jc w:val="right"/>
    </w:pPr>
  </w:p>
  <w:p w14:paraId="191F07AF" w14:textId="6F800529" w:rsidR="00610250" w:rsidRDefault="00610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17BC"/>
    <w:multiLevelType w:val="hybridMultilevel"/>
    <w:tmpl w:val="F45CF1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5663C00"/>
    <w:multiLevelType w:val="hybridMultilevel"/>
    <w:tmpl w:val="7C60DB6C"/>
    <w:lvl w:ilvl="0" w:tplc="6922DD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24653BD"/>
    <w:multiLevelType w:val="hybridMultilevel"/>
    <w:tmpl w:val="65BE9E2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 w15:restartNumberingAfterBreak="0">
    <w:nsid w:val="33AA371D"/>
    <w:multiLevelType w:val="hybridMultilevel"/>
    <w:tmpl w:val="424001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349E46B6"/>
    <w:multiLevelType w:val="hybridMultilevel"/>
    <w:tmpl w:val="D7AC6A8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35292A09"/>
    <w:multiLevelType w:val="hybridMultilevel"/>
    <w:tmpl w:val="CC046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300A92"/>
    <w:multiLevelType w:val="hybridMultilevel"/>
    <w:tmpl w:val="283E55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4D242B54"/>
    <w:multiLevelType w:val="hybridMultilevel"/>
    <w:tmpl w:val="C8B450D8"/>
    <w:lvl w:ilvl="0" w:tplc="C85E57C6">
      <w:start w:val="1"/>
      <w:numFmt w:val="bullet"/>
      <w:lvlText w:val="–"/>
      <w:lvlJc w:val="left"/>
      <w:pPr>
        <w:tabs>
          <w:tab w:val="num" w:pos="720"/>
        </w:tabs>
        <w:ind w:left="720" w:hanging="360"/>
      </w:pPr>
      <w:rPr>
        <w:rFonts w:ascii="Arial" w:hAnsi="Arial" w:hint="default"/>
      </w:rPr>
    </w:lvl>
    <w:lvl w:ilvl="1" w:tplc="98EAB172">
      <w:start w:val="1"/>
      <w:numFmt w:val="bullet"/>
      <w:lvlText w:val="–"/>
      <w:lvlJc w:val="left"/>
      <w:pPr>
        <w:tabs>
          <w:tab w:val="num" w:pos="1440"/>
        </w:tabs>
        <w:ind w:left="1440" w:hanging="360"/>
      </w:pPr>
      <w:rPr>
        <w:rFonts w:ascii="Arial" w:hAnsi="Arial" w:hint="default"/>
      </w:rPr>
    </w:lvl>
    <w:lvl w:ilvl="2" w:tplc="1756C4AA" w:tentative="1">
      <w:start w:val="1"/>
      <w:numFmt w:val="bullet"/>
      <w:lvlText w:val="–"/>
      <w:lvlJc w:val="left"/>
      <w:pPr>
        <w:tabs>
          <w:tab w:val="num" w:pos="2160"/>
        </w:tabs>
        <w:ind w:left="2160" w:hanging="360"/>
      </w:pPr>
      <w:rPr>
        <w:rFonts w:ascii="Arial" w:hAnsi="Arial" w:hint="default"/>
      </w:rPr>
    </w:lvl>
    <w:lvl w:ilvl="3" w:tplc="681C9460" w:tentative="1">
      <w:start w:val="1"/>
      <w:numFmt w:val="bullet"/>
      <w:lvlText w:val="–"/>
      <w:lvlJc w:val="left"/>
      <w:pPr>
        <w:tabs>
          <w:tab w:val="num" w:pos="2880"/>
        </w:tabs>
        <w:ind w:left="2880" w:hanging="360"/>
      </w:pPr>
      <w:rPr>
        <w:rFonts w:ascii="Arial" w:hAnsi="Arial" w:hint="default"/>
      </w:rPr>
    </w:lvl>
    <w:lvl w:ilvl="4" w:tplc="CD26C398" w:tentative="1">
      <w:start w:val="1"/>
      <w:numFmt w:val="bullet"/>
      <w:lvlText w:val="–"/>
      <w:lvlJc w:val="left"/>
      <w:pPr>
        <w:tabs>
          <w:tab w:val="num" w:pos="3600"/>
        </w:tabs>
        <w:ind w:left="3600" w:hanging="360"/>
      </w:pPr>
      <w:rPr>
        <w:rFonts w:ascii="Arial" w:hAnsi="Arial" w:hint="default"/>
      </w:rPr>
    </w:lvl>
    <w:lvl w:ilvl="5" w:tplc="2508E576" w:tentative="1">
      <w:start w:val="1"/>
      <w:numFmt w:val="bullet"/>
      <w:lvlText w:val="–"/>
      <w:lvlJc w:val="left"/>
      <w:pPr>
        <w:tabs>
          <w:tab w:val="num" w:pos="4320"/>
        </w:tabs>
        <w:ind w:left="4320" w:hanging="360"/>
      </w:pPr>
      <w:rPr>
        <w:rFonts w:ascii="Arial" w:hAnsi="Arial" w:hint="default"/>
      </w:rPr>
    </w:lvl>
    <w:lvl w:ilvl="6" w:tplc="7D581086" w:tentative="1">
      <w:start w:val="1"/>
      <w:numFmt w:val="bullet"/>
      <w:lvlText w:val="–"/>
      <w:lvlJc w:val="left"/>
      <w:pPr>
        <w:tabs>
          <w:tab w:val="num" w:pos="5040"/>
        </w:tabs>
        <w:ind w:left="5040" w:hanging="360"/>
      </w:pPr>
      <w:rPr>
        <w:rFonts w:ascii="Arial" w:hAnsi="Arial" w:hint="default"/>
      </w:rPr>
    </w:lvl>
    <w:lvl w:ilvl="7" w:tplc="55E8F99A" w:tentative="1">
      <w:start w:val="1"/>
      <w:numFmt w:val="bullet"/>
      <w:lvlText w:val="–"/>
      <w:lvlJc w:val="left"/>
      <w:pPr>
        <w:tabs>
          <w:tab w:val="num" w:pos="5760"/>
        </w:tabs>
        <w:ind w:left="5760" w:hanging="360"/>
      </w:pPr>
      <w:rPr>
        <w:rFonts w:ascii="Arial" w:hAnsi="Arial" w:hint="default"/>
      </w:rPr>
    </w:lvl>
    <w:lvl w:ilvl="8" w:tplc="436AA80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0C274D7"/>
    <w:multiLevelType w:val="hybridMultilevel"/>
    <w:tmpl w:val="F0CC740C"/>
    <w:lvl w:ilvl="0" w:tplc="953A37B4">
      <w:start w:val="1"/>
      <w:numFmt w:val="bullet"/>
      <w:lvlText w:val=""/>
      <w:lvlJc w:val="left"/>
      <w:pPr>
        <w:ind w:left="1800" w:hanging="360"/>
      </w:pPr>
      <w:rPr>
        <w:rFonts w:ascii="Symbol" w:hAnsi="Symbol" w:hint="default"/>
        <w:color w:val="auto"/>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9" w15:restartNumberingAfterBreak="0">
    <w:nsid w:val="5B8E2A43"/>
    <w:multiLevelType w:val="hybridMultilevel"/>
    <w:tmpl w:val="12B657D4"/>
    <w:lvl w:ilvl="0" w:tplc="B6D4616A">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EE675F6"/>
    <w:multiLevelType w:val="hybridMultilevel"/>
    <w:tmpl w:val="14AC67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23D042D"/>
    <w:multiLevelType w:val="hybridMultilevel"/>
    <w:tmpl w:val="A2BA3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683763"/>
    <w:multiLevelType w:val="hybridMultilevel"/>
    <w:tmpl w:val="3AD68E4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3" w15:restartNumberingAfterBreak="0">
    <w:nsid w:val="74B80B09"/>
    <w:multiLevelType w:val="hybridMultilevel"/>
    <w:tmpl w:val="0F36EE0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75B314F7"/>
    <w:multiLevelType w:val="hybridMultilevel"/>
    <w:tmpl w:val="E64480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790A41F1"/>
    <w:multiLevelType w:val="hybridMultilevel"/>
    <w:tmpl w:val="141CD0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7ED741FF"/>
    <w:multiLevelType w:val="hybridMultilevel"/>
    <w:tmpl w:val="4B628338"/>
    <w:lvl w:ilvl="0" w:tplc="9112085C">
      <w:start w:val="1"/>
      <w:numFmt w:val="bullet"/>
      <w:lvlText w:val="–"/>
      <w:lvlJc w:val="left"/>
      <w:pPr>
        <w:tabs>
          <w:tab w:val="num" w:pos="720"/>
        </w:tabs>
        <w:ind w:left="720" w:hanging="360"/>
      </w:pPr>
      <w:rPr>
        <w:rFonts w:ascii="Arial" w:hAnsi="Arial" w:hint="default"/>
      </w:rPr>
    </w:lvl>
    <w:lvl w:ilvl="1" w:tplc="EF264512">
      <w:start w:val="1"/>
      <w:numFmt w:val="bullet"/>
      <w:lvlText w:val="–"/>
      <w:lvlJc w:val="left"/>
      <w:pPr>
        <w:tabs>
          <w:tab w:val="num" w:pos="1440"/>
        </w:tabs>
        <w:ind w:left="1440" w:hanging="360"/>
      </w:pPr>
      <w:rPr>
        <w:rFonts w:ascii="Arial" w:hAnsi="Arial" w:hint="default"/>
      </w:rPr>
    </w:lvl>
    <w:lvl w:ilvl="2" w:tplc="413E3C5A">
      <w:numFmt w:val="bullet"/>
      <w:lvlText w:val="•"/>
      <w:lvlJc w:val="left"/>
      <w:pPr>
        <w:tabs>
          <w:tab w:val="num" w:pos="2160"/>
        </w:tabs>
        <w:ind w:left="2160" w:hanging="360"/>
      </w:pPr>
      <w:rPr>
        <w:rFonts w:ascii="Arial" w:hAnsi="Arial" w:hint="default"/>
      </w:rPr>
    </w:lvl>
    <w:lvl w:ilvl="3" w:tplc="B28AECEA" w:tentative="1">
      <w:start w:val="1"/>
      <w:numFmt w:val="bullet"/>
      <w:lvlText w:val="–"/>
      <w:lvlJc w:val="left"/>
      <w:pPr>
        <w:tabs>
          <w:tab w:val="num" w:pos="2880"/>
        </w:tabs>
        <w:ind w:left="2880" w:hanging="360"/>
      </w:pPr>
      <w:rPr>
        <w:rFonts w:ascii="Arial" w:hAnsi="Arial" w:hint="default"/>
      </w:rPr>
    </w:lvl>
    <w:lvl w:ilvl="4" w:tplc="73920DC2" w:tentative="1">
      <w:start w:val="1"/>
      <w:numFmt w:val="bullet"/>
      <w:lvlText w:val="–"/>
      <w:lvlJc w:val="left"/>
      <w:pPr>
        <w:tabs>
          <w:tab w:val="num" w:pos="3600"/>
        </w:tabs>
        <w:ind w:left="3600" w:hanging="360"/>
      </w:pPr>
      <w:rPr>
        <w:rFonts w:ascii="Arial" w:hAnsi="Arial" w:hint="default"/>
      </w:rPr>
    </w:lvl>
    <w:lvl w:ilvl="5" w:tplc="41F834A6" w:tentative="1">
      <w:start w:val="1"/>
      <w:numFmt w:val="bullet"/>
      <w:lvlText w:val="–"/>
      <w:lvlJc w:val="left"/>
      <w:pPr>
        <w:tabs>
          <w:tab w:val="num" w:pos="4320"/>
        </w:tabs>
        <w:ind w:left="4320" w:hanging="360"/>
      </w:pPr>
      <w:rPr>
        <w:rFonts w:ascii="Arial" w:hAnsi="Arial" w:hint="default"/>
      </w:rPr>
    </w:lvl>
    <w:lvl w:ilvl="6" w:tplc="3A9E0CCA" w:tentative="1">
      <w:start w:val="1"/>
      <w:numFmt w:val="bullet"/>
      <w:lvlText w:val="–"/>
      <w:lvlJc w:val="left"/>
      <w:pPr>
        <w:tabs>
          <w:tab w:val="num" w:pos="5040"/>
        </w:tabs>
        <w:ind w:left="5040" w:hanging="360"/>
      </w:pPr>
      <w:rPr>
        <w:rFonts w:ascii="Arial" w:hAnsi="Arial" w:hint="default"/>
      </w:rPr>
    </w:lvl>
    <w:lvl w:ilvl="7" w:tplc="24D8DCC6" w:tentative="1">
      <w:start w:val="1"/>
      <w:numFmt w:val="bullet"/>
      <w:lvlText w:val="–"/>
      <w:lvlJc w:val="left"/>
      <w:pPr>
        <w:tabs>
          <w:tab w:val="num" w:pos="5760"/>
        </w:tabs>
        <w:ind w:left="5760" w:hanging="360"/>
      </w:pPr>
      <w:rPr>
        <w:rFonts w:ascii="Arial" w:hAnsi="Arial" w:hint="default"/>
      </w:rPr>
    </w:lvl>
    <w:lvl w:ilvl="8" w:tplc="2E865484"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5"/>
  </w:num>
  <w:num w:numId="3">
    <w:abstractNumId w:val="12"/>
  </w:num>
  <w:num w:numId="4">
    <w:abstractNumId w:val="10"/>
  </w:num>
  <w:num w:numId="5">
    <w:abstractNumId w:val="8"/>
  </w:num>
  <w:num w:numId="6">
    <w:abstractNumId w:val="2"/>
  </w:num>
  <w:num w:numId="7">
    <w:abstractNumId w:val="6"/>
  </w:num>
  <w:num w:numId="8">
    <w:abstractNumId w:val="0"/>
  </w:num>
  <w:num w:numId="9">
    <w:abstractNumId w:val="3"/>
  </w:num>
  <w:num w:numId="10">
    <w:abstractNumId w:val="14"/>
  </w:num>
  <w:num w:numId="11">
    <w:abstractNumId w:val="9"/>
  </w:num>
  <w:num w:numId="12">
    <w:abstractNumId w:val="11"/>
  </w:num>
  <w:num w:numId="13">
    <w:abstractNumId w:val="7"/>
  </w:num>
  <w:num w:numId="14">
    <w:abstractNumId w:val="16"/>
  </w:num>
  <w:num w:numId="15">
    <w:abstractNumId w:val="13"/>
  </w:num>
  <w:num w:numId="16">
    <w:abstractNumId w:val="4"/>
  </w:num>
  <w:num w:numId="1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lie Rogers">
    <w15:presenceInfo w15:providerId="AD" w15:userId="S-1-5-21-4145888014-839675345-3125187760-33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051A"/>
    <w:rsid w:val="0000140B"/>
    <w:rsid w:val="0000150B"/>
    <w:rsid w:val="00001785"/>
    <w:rsid w:val="000022CB"/>
    <w:rsid w:val="0000261E"/>
    <w:rsid w:val="00002E02"/>
    <w:rsid w:val="000037DF"/>
    <w:rsid w:val="00004D3B"/>
    <w:rsid w:val="000070EF"/>
    <w:rsid w:val="00011F28"/>
    <w:rsid w:val="00013AED"/>
    <w:rsid w:val="00016589"/>
    <w:rsid w:val="00017709"/>
    <w:rsid w:val="00017BBF"/>
    <w:rsid w:val="00020DDF"/>
    <w:rsid w:val="0002333A"/>
    <w:rsid w:val="00023489"/>
    <w:rsid w:val="00023CD1"/>
    <w:rsid w:val="00024ED8"/>
    <w:rsid w:val="00025055"/>
    <w:rsid w:val="00025F0F"/>
    <w:rsid w:val="0002745A"/>
    <w:rsid w:val="000303BF"/>
    <w:rsid w:val="0003163D"/>
    <w:rsid w:val="00033CEF"/>
    <w:rsid w:val="000403BA"/>
    <w:rsid w:val="00041310"/>
    <w:rsid w:val="00044FF5"/>
    <w:rsid w:val="0004671C"/>
    <w:rsid w:val="00046C56"/>
    <w:rsid w:val="0005053D"/>
    <w:rsid w:val="00050F61"/>
    <w:rsid w:val="000524B2"/>
    <w:rsid w:val="000528BB"/>
    <w:rsid w:val="00054615"/>
    <w:rsid w:val="000567B3"/>
    <w:rsid w:val="0005689B"/>
    <w:rsid w:val="00057257"/>
    <w:rsid w:val="00060552"/>
    <w:rsid w:val="00060773"/>
    <w:rsid w:val="00061188"/>
    <w:rsid w:val="00061AC1"/>
    <w:rsid w:val="00061DCF"/>
    <w:rsid w:val="00063F31"/>
    <w:rsid w:val="000649F9"/>
    <w:rsid w:val="00075388"/>
    <w:rsid w:val="00076E2D"/>
    <w:rsid w:val="000804AA"/>
    <w:rsid w:val="000810A1"/>
    <w:rsid w:val="00084090"/>
    <w:rsid w:val="00085EAC"/>
    <w:rsid w:val="00090474"/>
    <w:rsid w:val="00090769"/>
    <w:rsid w:val="000911E7"/>
    <w:rsid w:val="00091870"/>
    <w:rsid w:val="0009322F"/>
    <w:rsid w:val="00093B51"/>
    <w:rsid w:val="00093D13"/>
    <w:rsid w:val="0009748E"/>
    <w:rsid w:val="000A0851"/>
    <w:rsid w:val="000A1AD1"/>
    <w:rsid w:val="000A26FA"/>
    <w:rsid w:val="000A2D0C"/>
    <w:rsid w:val="000A3574"/>
    <w:rsid w:val="000A380C"/>
    <w:rsid w:val="000A5BEE"/>
    <w:rsid w:val="000A5E6D"/>
    <w:rsid w:val="000A6BE2"/>
    <w:rsid w:val="000B016D"/>
    <w:rsid w:val="000B0EB6"/>
    <w:rsid w:val="000B2022"/>
    <w:rsid w:val="000B2A46"/>
    <w:rsid w:val="000B448E"/>
    <w:rsid w:val="000B5300"/>
    <w:rsid w:val="000B66A7"/>
    <w:rsid w:val="000B755F"/>
    <w:rsid w:val="000B7C9E"/>
    <w:rsid w:val="000C1123"/>
    <w:rsid w:val="000C41DE"/>
    <w:rsid w:val="000C5867"/>
    <w:rsid w:val="000C6D00"/>
    <w:rsid w:val="000C7625"/>
    <w:rsid w:val="000C7CF0"/>
    <w:rsid w:val="000D0785"/>
    <w:rsid w:val="000D11D0"/>
    <w:rsid w:val="000D19C4"/>
    <w:rsid w:val="000D19E4"/>
    <w:rsid w:val="000D2361"/>
    <w:rsid w:val="000D32D0"/>
    <w:rsid w:val="000D4A4E"/>
    <w:rsid w:val="000D64C3"/>
    <w:rsid w:val="000D72EA"/>
    <w:rsid w:val="000E0667"/>
    <w:rsid w:val="000E07DB"/>
    <w:rsid w:val="000E12E9"/>
    <w:rsid w:val="000E27D7"/>
    <w:rsid w:val="000E2FD2"/>
    <w:rsid w:val="000E4ADD"/>
    <w:rsid w:val="000E57ED"/>
    <w:rsid w:val="000E589F"/>
    <w:rsid w:val="000E6CDB"/>
    <w:rsid w:val="000E76D4"/>
    <w:rsid w:val="000E76FB"/>
    <w:rsid w:val="000F05DB"/>
    <w:rsid w:val="000F355B"/>
    <w:rsid w:val="000F6E70"/>
    <w:rsid w:val="00101DBE"/>
    <w:rsid w:val="00104763"/>
    <w:rsid w:val="00107C6D"/>
    <w:rsid w:val="001108A5"/>
    <w:rsid w:val="001117E7"/>
    <w:rsid w:val="001128D6"/>
    <w:rsid w:val="00114491"/>
    <w:rsid w:val="00114711"/>
    <w:rsid w:val="00115A75"/>
    <w:rsid w:val="001168C9"/>
    <w:rsid w:val="00117B15"/>
    <w:rsid w:val="00121782"/>
    <w:rsid w:val="00125B61"/>
    <w:rsid w:val="00126AF0"/>
    <w:rsid w:val="00126BF5"/>
    <w:rsid w:val="00127DDD"/>
    <w:rsid w:val="00131C42"/>
    <w:rsid w:val="00131EF2"/>
    <w:rsid w:val="001323BE"/>
    <w:rsid w:val="0013253B"/>
    <w:rsid w:val="00133C24"/>
    <w:rsid w:val="00134566"/>
    <w:rsid w:val="001361F6"/>
    <w:rsid w:val="00140AD1"/>
    <w:rsid w:val="00141AED"/>
    <w:rsid w:val="00143203"/>
    <w:rsid w:val="00143F78"/>
    <w:rsid w:val="001441C5"/>
    <w:rsid w:val="00144E00"/>
    <w:rsid w:val="00145379"/>
    <w:rsid w:val="00145732"/>
    <w:rsid w:val="00151B94"/>
    <w:rsid w:val="001523D0"/>
    <w:rsid w:val="001536EB"/>
    <w:rsid w:val="00155184"/>
    <w:rsid w:val="00155189"/>
    <w:rsid w:val="00157BEB"/>
    <w:rsid w:val="001609A3"/>
    <w:rsid w:val="00160F4A"/>
    <w:rsid w:val="0016538D"/>
    <w:rsid w:val="001654FC"/>
    <w:rsid w:val="00165A45"/>
    <w:rsid w:val="00165C39"/>
    <w:rsid w:val="00166A40"/>
    <w:rsid w:val="00171764"/>
    <w:rsid w:val="00171D8B"/>
    <w:rsid w:val="00172254"/>
    <w:rsid w:val="0017359C"/>
    <w:rsid w:val="00174221"/>
    <w:rsid w:val="001743B0"/>
    <w:rsid w:val="0017475C"/>
    <w:rsid w:val="00175DF8"/>
    <w:rsid w:val="001770C9"/>
    <w:rsid w:val="001808D6"/>
    <w:rsid w:val="00185750"/>
    <w:rsid w:val="00186C46"/>
    <w:rsid w:val="00186E9D"/>
    <w:rsid w:val="00186FB5"/>
    <w:rsid w:val="00192578"/>
    <w:rsid w:val="00194AAD"/>
    <w:rsid w:val="00194C59"/>
    <w:rsid w:val="0019517F"/>
    <w:rsid w:val="001962A2"/>
    <w:rsid w:val="001A1667"/>
    <w:rsid w:val="001A2A1F"/>
    <w:rsid w:val="001A432E"/>
    <w:rsid w:val="001A523A"/>
    <w:rsid w:val="001A7B28"/>
    <w:rsid w:val="001B0217"/>
    <w:rsid w:val="001B0727"/>
    <w:rsid w:val="001B47DA"/>
    <w:rsid w:val="001B72E6"/>
    <w:rsid w:val="001B7F82"/>
    <w:rsid w:val="001C13A4"/>
    <w:rsid w:val="001C19CA"/>
    <w:rsid w:val="001C1B0C"/>
    <w:rsid w:val="001C232C"/>
    <w:rsid w:val="001C3703"/>
    <w:rsid w:val="001C4319"/>
    <w:rsid w:val="001C722C"/>
    <w:rsid w:val="001D1011"/>
    <w:rsid w:val="001D1451"/>
    <w:rsid w:val="001D2C73"/>
    <w:rsid w:val="001E1961"/>
    <w:rsid w:val="001E21EB"/>
    <w:rsid w:val="001E3D55"/>
    <w:rsid w:val="001E42C7"/>
    <w:rsid w:val="001E4554"/>
    <w:rsid w:val="001E678A"/>
    <w:rsid w:val="001E6AE3"/>
    <w:rsid w:val="001F0BC0"/>
    <w:rsid w:val="001F4BC2"/>
    <w:rsid w:val="002009B5"/>
    <w:rsid w:val="00202FFE"/>
    <w:rsid w:val="00203BA0"/>
    <w:rsid w:val="002040A5"/>
    <w:rsid w:val="00205176"/>
    <w:rsid w:val="00205817"/>
    <w:rsid w:val="00207103"/>
    <w:rsid w:val="002077A1"/>
    <w:rsid w:val="00207E01"/>
    <w:rsid w:val="00210932"/>
    <w:rsid w:val="00213051"/>
    <w:rsid w:val="00215A7E"/>
    <w:rsid w:val="00217819"/>
    <w:rsid w:val="0022162F"/>
    <w:rsid w:val="00221B21"/>
    <w:rsid w:val="0022335B"/>
    <w:rsid w:val="002243D0"/>
    <w:rsid w:val="00226432"/>
    <w:rsid w:val="00226D34"/>
    <w:rsid w:val="00230AEC"/>
    <w:rsid w:val="002341B6"/>
    <w:rsid w:val="002346F3"/>
    <w:rsid w:val="00234C1E"/>
    <w:rsid w:val="00235516"/>
    <w:rsid w:val="002359D1"/>
    <w:rsid w:val="002365C2"/>
    <w:rsid w:val="00237B57"/>
    <w:rsid w:val="00237F63"/>
    <w:rsid w:val="00241FCA"/>
    <w:rsid w:val="00242AED"/>
    <w:rsid w:val="002470A7"/>
    <w:rsid w:val="002519CC"/>
    <w:rsid w:val="00252105"/>
    <w:rsid w:val="00252336"/>
    <w:rsid w:val="00253919"/>
    <w:rsid w:val="00256395"/>
    <w:rsid w:val="00256811"/>
    <w:rsid w:val="00256986"/>
    <w:rsid w:val="002571A6"/>
    <w:rsid w:val="00257D21"/>
    <w:rsid w:val="0026177D"/>
    <w:rsid w:val="0026438F"/>
    <w:rsid w:val="00264B74"/>
    <w:rsid w:val="0026751F"/>
    <w:rsid w:val="00267F9D"/>
    <w:rsid w:val="002708D2"/>
    <w:rsid w:val="0027151F"/>
    <w:rsid w:val="0027546C"/>
    <w:rsid w:val="00284145"/>
    <w:rsid w:val="00284C84"/>
    <w:rsid w:val="00284F65"/>
    <w:rsid w:val="002857FC"/>
    <w:rsid w:val="00286FD0"/>
    <w:rsid w:val="0029007F"/>
    <w:rsid w:val="0029014E"/>
    <w:rsid w:val="00290427"/>
    <w:rsid w:val="00290CCE"/>
    <w:rsid w:val="0029326B"/>
    <w:rsid w:val="00295691"/>
    <w:rsid w:val="002A083B"/>
    <w:rsid w:val="002A1279"/>
    <w:rsid w:val="002A3B53"/>
    <w:rsid w:val="002A3DD1"/>
    <w:rsid w:val="002A73AE"/>
    <w:rsid w:val="002B28E1"/>
    <w:rsid w:val="002B4132"/>
    <w:rsid w:val="002B4DEA"/>
    <w:rsid w:val="002B5BA9"/>
    <w:rsid w:val="002B6C97"/>
    <w:rsid w:val="002C26F6"/>
    <w:rsid w:val="002C3B6B"/>
    <w:rsid w:val="002C553C"/>
    <w:rsid w:val="002D1485"/>
    <w:rsid w:val="002D1CD2"/>
    <w:rsid w:val="002D2888"/>
    <w:rsid w:val="002D38D0"/>
    <w:rsid w:val="002D61B1"/>
    <w:rsid w:val="002E08C7"/>
    <w:rsid w:val="002E0F1F"/>
    <w:rsid w:val="002E3F0B"/>
    <w:rsid w:val="002E693E"/>
    <w:rsid w:val="002E7058"/>
    <w:rsid w:val="002E794E"/>
    <w:rsid w:val="002F1D5F"/>
    <w:rsid w:val="002F6866"/>
    <w:rsid w:val="00304050"/>
    <w:rsid w:val="00315E18"/>
    <w:rsid w:val="003160CC"/>
    <w:rsid w:val="0031628A"/>
    <w:rsid w:val="003164A0"/>
    <w:rsid w:val="00316742"/>
    <w:rsid w:val="00317620"/>
    <w:rsid w:val="003201DA"/>
    <w:rsid w:val="003207DA"/>
    <w:rsid w:val="003246BE"/>
    <w:rsid w:val="00324744"/>
    <w:rsid w:val="00326111"/>
    <w:rsid w:val="00330B54"/>
    <w:rsid w:val="00330BBD"/>
    <w:rsid w:val="003312C2"/>
    <w:rsid w:val="003321A8"/>
    <w:rsid w:val="00332298"/>
    <w:rsid w:val="0033454A"/>
    <w:rsid w:val="00337261"/>
    <w:rsid w:val="00337803"/>
    <w:rsid w:val="00340370"/>
    <w:rsid w:val="00346C20"/>
    <w:rsid w:val="00351A3D"/>
    <w:rsid w:val="003530A9"/>
    <w:rsid w:val="00353951"/>
    <w:rsid w:val="003545CF"/>
    <w:rsid w:val="0035520A"/>
    <w:rsid w:val="003560CA"/>
    <w:rsid w:val="00356709"/>
    <w:rsid w:val="00360CDE"/>
    <w:rsid w:val="00361104"/>
    <w:rsid w:val="00361447"/>
    <w:rsid w:val="00361B2D"/>
    <w:rsid w:val="003624CE"/>
    <w:rsid w:val="003628EA"/>
    <w:rsid w:val="00365C3B"/>
    <w:rsid w:val="00367B32"/>
    <w:rsid w:val="003703C7"/>
    <w:rsid w:val="003710BB"/>
    <w:rsid w:val="003713A2"/>
    <w:rsid w:val="003729F7"/>
    <w:rsid w:val="00373CB9"/>
    <w:rsid w:val="00374B5B"/>
    <w:rsid w:val="003764C8"/>
    <w:rsid w:val="00381080"/>
    <w:rsid w:val="003842E7"/>
    <w:rsid w:val="00385CE7"/>
    <w:rsid w:val="00386127"/>
    <w:rsid w:val="003910EA"/>
    <w:rsid w:val="00394933"/>
    <w:rsid w:val="00394D42"/>
    <w:rsid w:val="00394E46"/>
    <w:rsid w:val="00397BB3"/>
    <w:rsid w:val="003A03D1"/>
    <w:rsid w:val="003A0CE4"/>
    <w:rsid w:val="003A21D0"/>
    <w:rsid w:val="003A2EF2"/>
    <w:rsid w:val="003A34CB"/>
    <w:rsid w:val="003A4D1F"/>
    <w:rsid w:val="003A5281"/>
    <w:rsid w:val="003A75BD"/>
    <w:rsid w:val="003A7EA0"/>
    <w:rsid w:val="003B0018"/>
    <w:rsid w:val="003B07F7"/>
    <w:rsid w:val="003B148F"/>
    <w:rsid w:val="003B1724"/>
    <w:rsid w:val="003B2523"/>
    <w:rsid w:val="003B2A1C"/>
    <w:rsid w:val="003B4737"/>
    <w:rsid w:val="003B4AFA"/>
    <w:rsid w:val="003B6071"/>
    <w:rsid w:val="003B7EDD"/>
    <w:rsid w:val="003C324A"/>
    <w:rsid w:val="003C3876"/>
    <w:rsid w:val="003C4B50"/>
    <w:rsid w:val="003C6513"/>
    <w:rsid w:val="003C7136"/>
    <w:rsid w:val="003D29B0"/>
    <w:rsid w:val="003D3034"/>
    <w:rsid w:val="003D3453"/>
    <w:rsid w:val="003D588A"/>
    <w:rsid w:val="003E18F9"/>
    <w:rsid w:val="003E2236"/>
    <w:rsid w:val="003E2474"/>
    <w:rsid w:val="003E3305"/>
    <w:rsid w:val="003E5BD5"/>
    <w:rsid w:val="003E5E4F"/>
    <w:rsid w:val="003E6975"/>
    <w:rsid w:val="003E6BA5"/>
    <w:rsid w:val="003E7518"/>
    <w:rsid w:val="003E75C4"/>
    <w:rsid w:val="003E765C"/>
    <w:rsid w:val="003E77D9"/>
    <w:rsid w:val="003F0A41"/>
    <w:rsid w:val="003F28C1"/>
    <w:rsid w:val="003F35A3"/>
    <w:rsid w:val="003F3C5D"/>
    <w:rsid w:val="003F4FF2"/>
    <w:rsid w:val="003F5F64"/>
    <w:rsid w:val="003F7334"/>
    <w:rsid w:val="00400295"/>
    <w:rsid w:val="0040062C"/>
    <w:rsid w:val="004017EE"/>
    <w:rsid w:val="00406CB9"/>
    <w:rsid w:val="00406CD8"/>
    <w:rsid w:val="00407537"/>
    <w:rsid w:val="00410220"/>
    <w:rsid w:val="004108C7"/>
    <w:rsid w:val="00410927"/>
    <w:rsid w:val="00411258"/>
    <w:rsid w:val="00412FB8"/>
    <w:rsid w:val="00413079"/>
    <w:rsid w:val="00414412"/>
    <w:rsid w:val="00414A4C"/>
    <w:rsid w:val="004157DD"/>
    <w:rsid w:val="0041636C"/>
    <w:rsid w:val="00416939"/>
    <w:rsid w:val="00417B63"/>
    <w:rsid w:val="004203B4"/>
    <w:rsid w:val="00422AAF"/>
    <w:rsid w:val="00422BA6"/>
    <w:rsid w:val="004231DD"/>
    <w:rsid w:val="004232A7"/>
    <w:rsid w:val="00423ABA"/>
    <w:rsid w:val="00425454"/>
    <w:rsid w:val="00426807"/>
    <w:rsid w:val="00427508"/>
    <w:rsid w:val="004321CD"/>
    <w:rsid w:val="00435CA3"/>
    <w:rsid w:val="00436E7F"/>
    <w:rsid w:val="00437790"/>
    <w:rsid w:val="00440EAF"/>
    <w:rsid w:val="00441B15"/>
    <w:rsid w:val="00444245"/>
    <w:rsid w:val="00444523"/>
    <w:rsid w:val="00446092"/>
    <w:rsid w:val="00446AC4"/>
    <w:rsid w:val="004516F7"/>
    <w:rsid w:val="00452585"/>
    <w:rsid w:val="004545A4"/>
    <w:rsid w:val="00454BDF"/>
    <w:rsid w:val="0045709C"/>
    <w:rsid w:val="004600DF"/>
    <w:rsid w:val="00460B66"/>
    <w:rsid w:val="004611B3"/>
    <w:rsid w:val="00463D03"/>
    <w:rsid w:val="0046478A"/>
    <w:rsid w:val="00464C58"/>
    <w:rsid w:val="00465232"/>
    <w:rsid w:val="00465EAB"/>
    <w:rsid w:val="00473DDA"/>
    <w:rsid w:val="004749BD"/>
    <w:rsid w:val="004752A2"/>
    <w:rsid w:val="004753A0"/>
    <w:rsid w:val="00476C4A"/>
    <w:rsid w:val="00480485"/>
    <w:rsid w:val="00480A0A"/>
    <w:rsid w:val="00481EC9"/>
    <w:rsid w:val="0048235F"/>
    <w:rsid w:val="004829BD"/>
    <w:rsid w:val="004831B2"/>
    <w:rsid w:val="004831DD"/>
    <w:rsid w:val="004856AB"/>
    <w:rsid w:val="00487FFB"/>
    <w:rsid w:val="00491DC2"/>
    <w:rsid w:val="00492D7D"/>
    <w:rsid w:val="00494A91"/>
    <w:rsid w:val="00496D78"/>
    <w:rsid w:val="00497D22"/>
    <w:rsid w:val="004A2F26"/>
    <w:rsid w:val="004A4131"/>
    <w:rsid w:val="004A5A66"/>
    <w:rsid w:val="004A6E2A"/>
    <w:rsid w:val="004A7751"/>
    <w:rsid w:val="004A7D1F"/>
    <w:rsid w:val="004B05AE"/>
    <w:rsid w:val="004B0909"/>
    <w:rsid w:val="004B2766"/>
    <w:rsid w:val="004B3FC2"/>
    <w:rsid w:val="004B4246"/>
    <w:rsid w:val="004B4279"/>
    <w:rsid w:val="004B47EE"/>
    <w:rsid w:val="004C0194"/>
    <w:rsid w:val="004C025A"/>
    <w:rsid w:val="004C181B"/>
    <w:rsid w:val="004C3F3D"/>
    <w:rsid w:val="004D22A1"/>
    <w:rsid w:val="004E36B1"/>
    <w:rsid w:val="004E5291"/>
    <w:rsid w:val="004E599D"/>
    <w:rsid w:val="004F0211"/>
    <w:rsid w:val="004F03C9"/>
    <w:rsid w:val="004F1000"/>
    <w:rsid w:val="004F3362"/>
    <w:rsid w:val="004F433C"/>
    <w:rsid w:val="004F6FAB"/>
    <w:rsid w:val="004F733A"/>
    <w:rsid w:val="0050132D"/>
    <w:rsid w:val="00501D5E"/>
    <w:rsid w:val="005024A9"/>
    <w:rsid w:val="00502EBE"/>
    <w:rsid w:val="00503B48"/>
    <w:rsid w:val="00504897"/>
    <w:rsid w:val="00507CA1"/>
    <w:rsid w:val="0051255C"/>
    <w:rsid w:val="00513E6D"/>
    <w:rsid w:val="00514847"/>
    <w:rsid w:val="00515310"/>
    <w:rsid w:val="00517F6F"/>
    <w:rsid w:val="00522D26"/>
    <w:rsid w:val="00522D8E"/>
    <w:rsid w:val="00523426"/>
    <w:rsid w:val="00523EE9"/>
    <w:rsid w:val="00524132"/>
    <w:rsid w:val="00525834"/>
    <w:rsid w:val="00525CDD"/>
    <w:rsid w:val="00526A5D"/>
    <w:rsid w:val="005272EE"/>
    <w:rsid w:val="005273B7"/>
    <w:rsid w:val="00530D2A"/>
    <w:rsid w:val="0053668F"/>
    <w:rsid w:val="00536C70"/>
    <w:rsid w:val="00537015"/>
    <w:rsid w:val="00540C6B"/>
    <w:rsid w:val="00540E02"/>
    <w:rsid w:val="005414C6"/>
    <w:rsid w:val="00541A72"/>
    <w:rsid w:val="005423BA"/>
    <w:rsid w:val="00543137"/>
    <w:rsid w:val="0054551E"/>
    <w:rsid w:val="0054610A"/>
    <w:rsid w:val="00546BA8"/>
    <w:rsid w:val="00547212"/>
    <w:rsid w:val="005475AF"/>
    <w:rsid w:val="00547893"/>
    <w:rsid w:val="00550745"/>
    <w:rsid w:val="005523E3"/>
    <w:rsid w:val="0055298E"/>
    <w:rsid w:val="005557AA"/>
    <w:rsid w:val="00557ECC"/>
    <w:rsid w:val="00561FA1"/>
    <w:rsid w:val="00563E2F"/>
    <w:rsid w:val="00565225"/>
    <w:rsid w:val="00573635"/>
    <w:rsid w:val="005841AB"/>
    <w:rsid w:val="0058579B"/>
    <w:rsid w:val="005858B2"/>
    <w:rsid w:val="00585F55"/>
    <w:rsid w:val="005878C1"/>
    <w:rsid w:val="005879D6"/>
    <w:rsid w:val="00587D1D"/>
    <w:rsid w:val="0059019C"/>
    <w:rsid w:val="005908A5"/>
    <w:rsid w:val="00593863"/>
    <w:rsid w:val="00595B89"/>
    <w:rsid w:val="005A2F51"/>
    <w:rsid w:val="005A54D5"/>
    <w:rsid w:val="005A68D9"/>
    <w:rsid w:val="005B1751"/>
    <w:rsid w:val="005B1BBE"/>
    <w:rsid w:val="005B2172"/>
    <w:rsid w:val="005B2F71"/>
    <w:rsid w:val="005B3971"/>
    <w:rsid w:val="005B6D57"/>
    <w:rsid w:val="005B76DB"/>
    <w:rsid w:val="005C0228"/>
    <w:rsid w:val="005C0628"/>
    <w:rsid w:val="005C6CD4"/>
    <w:rsid w:val="005D0F97"/>
    <w:rsid w:val="005D112C"/>
    <w:rsid w:val="005D193D"/>
    <w:rsid w:val="005D1A59"/>
    <w:rsid w:val="005D472A"/>
    <w:rsid w:val="005D6D58"/>
    <w:rsid w:val="005D6D7B"/>
    <w:rsid w:val="005D7BEE"/>
    <w:rsid w:val="005E1B11"/>
    <w:rsid w:val="005E3628"/>
    <w:rsid w:val="005E3E0E"/>
    <w:rsid w:val="005E52EB"/>
    <w:rsid w:val="005E60F1"/>
    <w:rsid w:val="005E6B81"/>
    <w:rsid w:val="005F02C9"/>
    <w:rsid w:val="005F0BAB"/>
    <w:rsid w:val="005F0EE9"/>
    <w:rsid w:val="005F54D9"/>
    <w:rsid w:val="005F68A8"/>
    <w:rsid w:val="00602060"/>
    <w:rsid w:val="006032F3"/>
    <w:rsid w:val="00605412"/>
    <w:rsid w:val="00605C68"/>
    <w:rsid w:val="00610250"/>
    <w:rsid w:val="006103C5"/>
    <w:rsid w:val="00610709"/>
    <w:rsid w:val="00611ADD"/>
    <w:rsid w:val="0061546D"/>
    <w:rsid w:val="0061646E"/>
    <w:rsid w:val="00617D3D"/>
    <w:rsid w:val="0062336D"/>
    <w:rsid w:val="006235C6"/>
    <w:rsid w:val="006259AD"/>
    <w:rsid w:val="00625FA8"/>
    <w:rsid w:val="00627BE8"/>
    <w:rsid w:val="0063036F"/>
    <w:rsid w:val="006322BA"/>
    <w:rsid w:val="0063281D"/>
    <w:rsid w:val="0063589C"/>
    <w:rsid w:val="00637812"/>
    <w:rsid w:val="00640E0A"/>
    <w:rsid w:val="00642B3D"/>
    <w:rsid w:val="00643F1D"/>
    <w:rsid w:val="006450EA"/>
    <w:rsid w:val="006452BC"/>
    <w:rsid w:val="00647691"/>
    <w:rsid w:val="0065026C"/>
    <w:rsid w:val="0065290A"/>
    <w:rsid w:val="00655860"/>
    <w:rsid w:val="00655EFB"/>
    <w:rsid w:val="006568BC"/>
    <w:rsid w:val="00657079"/>
    <w:rsid w:val="00657FB5"/>
    <w:rsid w:val="006614F6"/>
    <w:rsid w:val="006623BC"/>
    <w:rsid w:val="0066255B"/>
    <w:rsid w:val="00663ADA"/>
    <w:rsid w:val="00666105"/>
    <w:rsid w:val="00666E95"/>
    <w:rsid w:val="00666FF9"/>
    <w:rsid w:val="006700A0"/>
    <w:rsid w:val="006700DC"/>
    <w:rsid w:val="006731F4"/>
    <w:rsid w:val="00674E88"/>
    <w:rsid w:val="00675A47"/>
    <w:rsid w:val="00677638"/>
    <w:rsid w:val="00681236"/>
    <w:rsid w:val="006847A2"/>
    <w:rsid w:val="00684C57"/>
    <w:rsid w:val="00686282"/>
    <w:rsid w:val="006908EF"/>
    <w:rsid w:val="0069274B"/>
    <w:rsid w:val="00692C29"/>
    <w:rsid w:val="00695402"/>
    <w:rsid w:val="006968D1"/>
    <w:rsid w:val="006975CF"/>
    <w:rsid w:val="00697E21"/>
    <w:rsid w:val="006A09B4"/>
    <w:rsid w:val="006A09ED"/>
    <w:rsid w:val="006A0F17"/>
    <w:rsid w:val="006A1BF4"/>
    <w:rsid w:val="006A3976"/>
    <w:rsid w:val="006A3DB0"/>
    <w:rsid w:val="006A46B6"/>
    <w:rsid w:val="006A672C"/>
    <w:rsid w:val="006A6D40"/>
    <w:rsid w:val="006A6EAF"/>
    <w:rsid w:val="006B0F40"/>
    <w:rsid w:val="006B577F"/>
    <w:rsid w:val="006B722F"/>
    <w:rsid w:val="006B7FA1"/>
    <w:rsid w:val="006C1566"/>
    <w:rsid w:val="006C184C"/>
    <w:rsid w:val="006C1FEA"/>
    <w:rsid w:val="006C23C5"/>
    <w:rsid w:val="006C56F2"/>
    <w:rsid w:val="006C62A3"/>
    <w:rsid w:val="006C67CB"/>
    <w:rsid w:val="006C767E"/>
    <w:rsid w:val="006D1660"/>
    <w:rsid w:val="006E2194"/>
    <w:rsid w:val="006E33D6"/>
    <w:rsid w:val="006E408B"/>
    <w:rsid w:val="006E5166"/>
    <w:rsid w:val="006E68B1"/>
    <w:rsid w:val="006E6C19"/>
    <w:rsid w:val="006F1212"/>
    <w:rsid w:val="006F3566"/>
    <w:rsid w:val="006F6573"/>
    <w:rsid w:val="006F6CA9"/>
    <w:rsid w:val="007034ED"/>
    <w:rsid w:val="00706F8B"/>
    <w:rsid w:val="007119BD"/>
    <w:rsid w:val="00711CB0"/>
    <w:rsid w:val="00712DA8"/>
    <w:rsid w:val="00712ED3"/>
    <w:rsid w:val="00713D5A"/>
    <w:rsid w:val="00714E84"/>
    <w:rsid w:val="00715F2D"/>
    <w:rsid w:val="007165A2"/>
    <w:rsid w:val="00717E2C"/>
    <w:rsid w:val="007201AF"/>
    <w:rsid w:val="007214AC"/>
    <w:rsid w:val="00721825"/>
    <w:rsid w:val="00721ACB"/>
    <w:rsid w:val="00721BE4"/>
    <w:rsid w:val="00721C1B"/>
    <w:rsid w:val="007242B3"/>
    <w:rsid w:val="007243D3"/>
    <w:rsid w:val="00724DE7"/>
    <w:rsid w:val="0072566F"/>
    <w:rsid w:val="00725DDB"/>
    <w:rsid w:val="007262FB"/>
    <w:rsid w:val="00726EB4"/>
    <w:rsid w:val="00727832"/>
    <w:rsid w:val="00727B8E"/>
    <w:rsid w:val="00727EFB"/>
    <w:rsid w:val="00730A46"/>
    <w:rsid w:val="00731A7B"/>
    <w:rsid w:val="00731F1C"/>
    <w:rsid w:val="00732BA3"/>
    <w:rsid w:val="007344AA"/>
    <w:rsid w:val="00735BE1"/>
    <w:rsid w:val="007379AE"/>
    <w:rsid w:val="00737A49"/>
    <w:rsid w:val="0074104E"/>
    <w:rsid w:val="00742097"/>
    <w:rsid w:val="0074301D"/>
    <w:rsid w:val="00745C3F"/>
    <w:rsid w:val="00746E63"/>
    <w:rsid w:val="00747AF9"/>
    <w:rsid w:val="00751780"/>
    <w:rsid w:val="0075248C"/>
    <w:rsid w:val="00753265"/>
    <w:rsid w:val="00753E8E"/>
    <w:rsid w:val="00760815"/>
    <w:rsid w:val="00762147"/>
    <w:rsid w:val="0076367A"/>
    <w:rsid w:val="00764116"/>
    <w:rsid w:val="00764769"/>
    <w:rsid w:val="00764BA7"/>
    <w:rsid w:val="007652C9"/>
    <w:rsid w:val="00767CA3"/>
    <w:rsid w:val="007730F2"/>
    <w:rsid w:val="00775346"/>
    <w:rsid w:val="00781CEE"/>
    <w:rsid w:val="0078256F"/>
    <w:rsid w:val="007826F4"/>
    <w:rsid w:val="0078375E"/>
    <w:rsid w:val="0078384E"/>
    <w:rsid w:val="00784061"/>
    <w:rsid w:val="00785ABE"/>
    <w:rsid w:val="00787FF1"/>
    <w:rsid w:val="00790DBE"/>
    <w:rsid w:val="00791903"/>
    <w:rsid w:val="00791D3B"/>
    <w:rsid w:val="007932D6"/>
    <w:rsid w:val="00793C27"/>
    <w:rsid w:val="0079771E"/>
    <w:rsid w:val="007A0FB8"/>
    <w:rsid w:val="007A15A1"/>
    <w:rsid w:val="007A1B0B"/>
    <w:rsid w:val="007A2586"/>
    <w:rsid w:val="007A41B5"/>
    <w:rsid w:val="007A56DB"/>
    <w:rsid w:val="007A5C56"/>
    <w:rsid w:val="007A7AFE"/>
    <w:rsid w:val="007B03D2"/>
    <w:rsid w:val="007B37C8"/>
    <w:rsid w:val="007B5F98"/>
    <w:rsid w:val="007C3466"/>
    <w:rsid w:val="007C5D59"/>
    <w:rsid w:val="007D1AC4"/>
    <w:rsid w:val="007D311E"/>
    <w:rsid w:val="007D4F26"/>
    <w:rsid w:val="007D55E0"/>
    <w:rsid w:val="007D6F67"/>
    <w:rsid w:val="007D7576"/>
    <w:rsid w:val="007E0013"/>
    <w:rsid w:val="007E09F5"/>
    <w:rsid w:val="007E158E"/>
    <w:rsid w:val="007E16CB"/>
    <w:rsid w:val="007E206C"/>
    <w:rsid w:val="007E2C8B"/>
    <w:rsid w:val="007E3597"/>
    <w:rsid w:val="007E53DA"/>
    <w:rsid w:val="007E57DB"/>
    <w:rsid w:val="007E5A5D"/>
    <w:rsid w:val="007E7FA2"/>
    <w:rsid w:val="007F163D"/>
    <w:rsid w:val="007F34FF"/>
    <w:rsid w:val="007F3741"/>
    <w:rsid w:val="007F4B1F"/>
    <w:rsid w:val="007F5376"/>
    <w:rsid w:val="007F5839"/>
    <w:rsid w:val="007F5C79"/>
    <w:rsid w:val="007F6503"/>
    <w:rsid w:val="007F6D19"/>
    <w:rsid w:val="008008D1"/>
    <w:rsid w:val="0080267F"/>
    <w:rsid w:val="008046B9"/>
    <w:rsid w:val="00806BB2"/>
    <w:rsid w:val="008108F2"/>
    <w:rsid w:val="008127AD"/>
    <w:rsid w:val="00812BFB"/>
    <w:rsid w:val="0081311B"/>
    <w:rsid w:val="00814AF9"/>
    <w:rsid w:val="00815C5D"/>
    <w:rsid w:val="0081749E"/>
    <w:rsid w:val="008204BA"/>
    <w:rsid w:val="00820727"/>
    <w:rsid w:val="0082335A"/>
    <w:rsid w:val="00831A6F"/>
    <w:rsid w:val="00832283"/>
    <w:rsid w:val="008348F7"/>
    <w:rsid w:val="00835578"/>
    <w:rsid w:val="00835A88"/>
    <w:rsid w:val="008402D9"/>
    <w:rsid w:val="00841085"/>
    <w:rsid w:val="00841DD5"/>
    <w:rsid w:val="00842051"/>
    <w:rsid w:val="0084252D"/>
    <w:rsid w:val="00842E7A"/>
    <w:rsid w:val="008430F8"/>
    <w:rsid w:val="00845C7D"/>
    <w:rsid w:val="0084644F"/>
    <w:rsid w:val="00847F93"/>
    <w:rsid w:val="008513EA"/>
    <w:rsid w:val="00851BE0"/>
    <w:rsid w:val="008523DE"/>
    <w:rsid w:val="008524DC"/>
    <w:rsid w:val="0085481F"/>
    <w:rsid w:val="00854FD4"/>
    <w:rsid w:val="008551F7"/>
    <w:rsid w:val="008556A5"/>
    <w:rsid w:val="008574EF"/>
    <w:rsid w:val="008619D2"/>
    <w:rsid w:val="00863F0A"/>
    <w:rsid w:val="00864A4F"/>
    <w:rsid w:val="00866AE2"/>
    <w:rsid w:val="00867788"/>
    <w:rsid w:val="00867B38"/>
    <w:rsid w:val="00870F1A"/>
    <w:rsid w:val="008713E8"/>
    <w:rsid w:val="0087150D"/>
    <w:rsid w:val="00874D2B"/>
    <w:rsid w:val="00875CA7"/>
    <w:rsid w:val="00876BA3"/>
    <w:rsid w:val="00876CC4"/>
    <w:rsid w:val="00881E89"/>
    <w:rsid w:val="00882E0D"/>
    <w:rsid w:val="0088375C"/>
    <w:rsid w:val="00883775"/>
    <w:rsid w:val="00884D61"/>
    <w:rsid w:val="0088570D"/>
    <w:rsid w:val="00890B0D"/>
    <w:rsid w:val="00890B31"/>
    <w:rsid w:val="00893327"/>
    <w:rsid w:val="008A1016"/>
    <w:rsid w:val="008A1104"/>
    <w:rsid w:val="008A24BB"/>
    <w:rsid w:val="008A6ADC"/>
    <w:rsid w:val="008B1484"/>
    <w:rsid w:val="008B1E0B"/>
    <w:rsid w:val="008B5274"/>
    <w:rsid w:val="008B52D6"/>
    <w:rsid w:val="008B55B8"/>
    <w:rsid w:val="008B562F"/>
    <w:rsid w:val="008B69FB"/>
    <w:rsid w:val="008B7305"/>
    <w:rsid w:val="008B7457"/>
    <w:rsid w:val="008B78BE"/>
    <w:rsid w:val="008B7F11"/>
    <w:rsid w:val="008C4290"/>
    <w:rsid w:val="008C5071"/>
    <w:rsid w:val="008C5162"/>
    <w:rsid w:val="008C6684"/>
    <w:rsid w:val="008C76E6"/>
    <w:rsid w:val="008C7AB8"/>
    <w:rsid w:val="008D0C8A"/>
    <w:rsid w:val="008D40B7"/>
    <w:rsid w:val="008D46EE"/>
    <w:rsid w:val="008D5C09"/>
    <w:rsid w:val="008D5FA7"/>
    <w:rsid w:val="008D68A0"/>
    <w:rsid w:val="008D7ACC"/>
    <w:rsid w:val="008E102B"/>
    <w:rsid w:val="008E2088"/>
    <w:rsid w:val="008E4130"/>
    <w:rsid w:val="008F1045"/>
    <w:rsid w:val="008F1574"/>
    <w:rsid w:val="008F15CC"/>
    <w:rsid w:val="008F512E"/>
    <w:rsid w:val="008F51D5"/>
    <w:rsid w:val="008F798A"/>
    <w:rsid w:val="008F79D7"/>
    <w:rsid w:val="00900175"/>
    <w:rsid w:val="0090176E"/>
    <w:rsid w:val="00904CCB"/>
    <w:rsid w:val="0090536D"/>
    <w:rsid w:val="00905E7A"/>
    <w:rsid w:val="00906475"/>
    <w:rsid w:val="009064F7"/>
    <w:rsid w:val="009105E0"/>
    <w:rsid w:val="0091336E"/>
    <w:rsid w:val="00914055"/>
    <w:rsid w:val="00916B93"/>
    <w:rsid w:val="00916D0C"/>
    <w:rsid w:val="00916DBF"/>
    <w:rsid w:val="00920C11"/>
    <w:rsid w:val="00920D4F"/>
    <w:rsid w:val="0092150A"/>
    <w:rsid w:val="00921958"/>
    <w:rsid w:val="009223C0"/>
    <w:rsid w:val="00922658"/>
    <w:rsid w:val="00924185"/>
    <w:rsid w:val="00925A8D"/>
    <w:rsid w:val="00926E54"/>
    <w:rsid w:val="00927BC8"/>
    <w:rsid w:val="00927CB8"/>
    <w:rsid w:val="00931C81"/>
    <w:rsid w:val="009354B4"/>
    <w:rsid w:val="00935533"/>
    <w:rsid w:val="00936045"/>
    <w:rsid w:val="009362B0"/>
    <w:rsid w:val="00944188"/>
    <w:rsid w:val="00944D57"/>
    <w:rsid w:val="00946F0E"/>
    <w:rsid w:val="009476BA"/>
    <w:rsid w:val="0094787B"/>
    <w:rsid w:val="009503A2"/>
    <w:rsid w:val="0095055F"/>
    <w:rsid w:val="009517E5"/>
    <w:rsid w:val="00951FA9"/>
    <w:rsid w:val="0095225A"/>
    <w:rsid w:val="00953159"/>
    <w:rsid w:val="00954074"/>
    <w:rsid w:val="00955D7E"/>
    <w:rsid w:val="00956549"/>
    <w:rsid w:val="00956FB0"/>
    <w:rsid w:val="00960E5B"/>
    <w:rsid w:val="0096280B"/>
    <w:rsid w:val="00965EBA"/>
    <w:rsid w:val="00966FDE"/>
    <w:rsid w:val="009676FB"/>
    <w:rsid w:val="00972616"/>
    <w:rsid w:val="00974CA3"/>
    <w:rsid w:val="0097656C"/>
    <w:rsid w:val="0098020F"/>
    <w:rsid w:val="00980BF4"/>
    <w:rsid w:val="00980DD4"/>
    <w:rsid w:val="00987B8B"/>
    <w:rsid w:val="00993BB2"/>
    <w:rsid w:val="00995FC4"/>
    <w:rsid w:val="00996F84"/>
    <w:rsid w:val="009A30F0"/>
    <w:rsid w:val="009A3556"/>
    <w:rsid w:val="009A40EA"/>
    <w:rsid w:val="009A4457"/>
    <w:rsid w:val="009A4D94"/>
    <w:rsid w:val="009A67FC"/>
    <w:rsid w:val="009A6C07"/>
    <w:rsid w:val="009B0F8B"/>
    <w:rsid w:val="009B3320"/>
    <w:rsid w:val="009B4CFF"/>
    <w:rsid w:val="009B5600"/>
    <w:rsid w:val="009B5E86"/>
    <w:rsid w:val="009B6865"/>
    <w:rsid w:val="009B7604"/>
    <w:rsid w:val="009B7C17"/>
    <w:rsid w:val="009B7F46"/>
    <w:rsid w:val="009C168B"/>
    <w:rsid w:val="009C3345"/>
    <w:rsid w:val="009C3D1C"/>
    <w:rsid w:val="009C58A2"/>
    <w:rsid w:val="009D2859"/>
    <w:rsid w:val="009D2DF7"/>
    <w:rsid w:val="009D3691"/>
    <w:rsid w:val="009D4530"/>
    <w:rsid w:val="009D4646"/>
    <w:rsid w:val="009D48A9"/>
    <w:rsid w:val="009E01E0"/>
    <w:rsid w:val="009E13E5"/>
    <w:rsid w:val="009E162B"/>
    <w:rsid w:val="009E30CB"/>
    <w:rsid w:val="009E4599"/>
    <w:rsid w:val="009E5571"/>
    <w:rsid w:val="009F07A7"/>
    <w:rsid w:val="009F1F90"/>
    <w:rsid w:val="009F280B"/>
    <w:rsid w:val="009F2CBA"/>
    <w:rsid w:val="009F5C71"/>
    <w:rsid w:val="009F787F"/>
    <w:rsid w:val="00A00A5A"/>
    <w:rsid w:val="00A0175E"/>
    <w:rsid w:val="00A017D6"/>
    <w:rsid w:val="00A0240C"/>
    <w:rsid w:val="00A0339A"/>
    <w:rsid w:val="00A05432"/>
    <w:rsid w:val="00A07787"/>
    <w:rsid w:val="00A116EB"/>
    <w:rsid w:val="00A138AB"/>
    <w:rsid w:val="00A14D3B"/>
    <w:rsid w:val="00A1514F"/>
    <w:rsid w:val="00A169CF"/>
    <w:rsid w:val="00A17F69"/>
    <w:rsid w:val="00A204E6"/>
    <w:rsid w:val="00A21D67"/>
    <w:rsid w:val="00A21E68"/>
    <w:rsid w:val="00A22961"/>
    <w:rsid w:val="00A229A0"/>
    <w:rsid w:val="00A22F85"/>
    <w:rsid w:val="00A234C2"/>
    <w:rsid w:val="00A23B3E"/>
    <w:rsid w:val="00A23B9E"/>
    <w:rsid w:val="00A23F16"/>
    <w:rsid w:val="00A30147"/>
    <w:rsid w:val="00A32D68"/>
    <w:rsid w:val="00A33851"/>
    <w:rsid w:val="00A35347"/>
    <w:rsid w:val="00A35D14"/>
    <w:rsid w:val="00A41E06"/>
    <w:rsid w:val="00A4231E"/>
    <w:rsid w:val="00A42610"/>
    <w:rsid w:val="00A440CE"/>
    <w:rsid w:val="00A441CC"/>
    <w:rsid w:val="00A4561F"/>
    <w:rsid w:val="00A456D3"/>
    <w:rsid w:val="00A46723"/>
    <w:rsid w:val="00A46ABB"/>
    <w:rsid w:val="00A50549"/>
    <w:rsid w:val="00A50FF0"/>
    <w:rsid w:val="00A52C44"/>
    <w:rsid w:val="00A5370C"/>
    <w:rsid w:val="00A5411B"/>
    <w:rsid w:val="00A54976"/>
    <w:rsid w:val="00A54A72"/>
    <w:rsid w:val="00A568DA"/>
    <w:rsid w:val="00A5760B"/>
    <w:rsid w:val="00A602FB"/>
    <w:rsid w:val="00A60B1C"/>
    <w:rsid w:val="00A63980"/>
    <w:rsid w:val="00A63D33"/>
    <w:rsid w:val="00A645D8"/>
    <w:rsid w:val="00A64614"/>
    <w:rsid w:val="00A663CF"/>
    <w:rsid w:val="00A66BC1"/>
    <w:rsid w:val="00A670DD"/>
    <w:rsid w:val="00A67E41"/>
    <w:rsid w:val="00A704E3"/>
    <w:rsid w:val="00A710A3"/>
    <w:rsid w:val="00A7449A"/>
    <w:rsid w:val="00A74BD6"/>
    <w:rsid w:val="00A82B54"/>
    <w:rsid w:val="00A83982"/>
    <w:rsid w:val="00A842D9"/>
    <w:rsid w:val="00A86E65"/>
    <w:rsid w:val="00A9072C"/>
    <w:rsid w:val="00A95D2C"/>
    <w:rsid w:val="00A96166"/>
    <w:rsid w:val="00A979C6"/>
    <w:rsid w:val="00AA05C1"/>
    <w:rsid w:val="00AA1AC3"/>
    <w:rsid w:val="00AA1B09"/>
    <w:rsid w:val="00AA2D30"/>
    <w:rsid w:val="00AA4899"/>
    <w:rsid w:val="00AA52F9"/>
    <w:rsid w:val="00AA5EF9"/>
    <w:rsid w:val="00AA6AEC"/>
    <w:rsid w:val="00AB0D28"/>
    <w:rsid w:val="00AB22B6"/>
    <w:rsid w:val="00AB2E83"/>
    <w:rsid w:val="00AB41CF"/>
    <w:rsid w:val="00AB423A"/>
    <w:rsid w:val="00AB4759"/>
    <w:rsid w:val="00AB5B54"/>
    <w:rsid w:val="00AB63DE"/>
    <w:rsid w:val="00AB795C"/>
    <w:rsid w:val="00AC03D3"/>
    <w:rsid w:val="00AC214C"/>
    <w:rsid w:val="00AC38D7"/>
    <w:rsid w:val="00AC395C"/>
    <w:rsid w:val="00AC4E66"/>
    <w:rsid w:val="00AC6D7D"/>
    <w:rsid w:val="00AD0371"/>
    <w:rsid w:val="00AD0A33"/>
    <w:rsid w:val="00AD10BA"/>
    <w:rsid w:val="00AD2070"/>
    <w:rsid w:val="00AD2EBE"/>
    <w:rsid w:val="00AD34F2"/>
    <w:rsid w:val="00AD40EA"/>
    <w:rsid w:val="00AD4444"/>
    <w:rsid w:val="00AD46F6"/>
    <w:rsid w:val="00AD47DD"/>
    <w:rsid w:val="00AD5A88"/>
    <w:rsid w:val="00AD78BB"/>
    <w:rsid w:val="00AE0A84"/>
    <w:rsid w:val="00AE4695"/>
    <w:rsid w:val="00AE52A7"/>
    <w:rsid w:val="00AE5A71"/>
    <w:rsid w:val="00AE5C78"/>
    <w:rsid w:val="00AE7BA4"/>
    <w:rsid w:val="00AF033C"/>
    <w:rsid w:val="00AF1163"/>
    <w:rsid w:val="00AF2D6C"/>
    <w:rsid w:val="00AF3A25"/>
    <w:rsid w:val="00AF70B9"/>
    <w:rsid w:val="00B011CC"/>
    <w:rsid w:val="00B01BBB"/>
    <w:rsid w:val="00B026B9"/>
    <w:rsid w:val="00B04075"/>
    <w:rsid w:val="00B11EE2"/>
    <w:rsid w:val="00B129D4"/>
    <w:rsid w:val="00B138B5"/>
    <w:rsid w:val="00B13B67"/>
    <w:rsid w:val="00B141C5"/>
    <w:rsid w:val="00B144D6"/>
    <w:rsid w:val="00B1476B"/>
    <w:rsid w:val="00B147C2"/>
    <w:rsid w:val="00B14CA0"/>
    <w:rsid w:val="00B15297"/>
    <w:rsid w:val="00B15D69"/>
    <w:rsid w:val="00B177E4"/>
    <w:rsid w:val="00B17D26"/>
    <w:rsid w:val="00B20521"/>
    <w:rsid w:val="00B208B7"/>
    <w:rsid w:val="00B20B14"/>
    <w:rsid w:val="00B216E5"/>
    <w:rsid w:val="00B2197E"/>
    <w:rsid w:val="00B30350"/>
    <w:rsid w:val="00B303F5"/>
    <w:rsid w:val="00B31B64"/>
    <w:rsid w:val="00B337DC"/>
    <w:rsid w:val="00B347C0"/>
    <w:rsid w:val="00B36373"/>
    <w:rsid w:val="00B37D45"/>
    <w:rsid w:val="00B40CF6"/>
    <w:rsid w:val="00B41DA6"/>
    <w:rsid w:val="00B424A8"/>
    <w:rsid w:val="00B424E3"/>
    <w:rsid w:val="00B43121"/>
    <w:rsid w:val="00B434C6"/>
    <w:rsid w:val="00B4351C"/>
    <w:rsid w:val="00B45316"/>
    <w:rsid w:val="00B45F0F"/>
    <w:rsid w:val="00B4626D"/>
    <w:rsid w:val="00B475DA"/>
    <w:rsid w:val="00B508D7"/>
    <w:rsid w:val="00B51505"/>
    <w:rsid w:val="00B51705"/>
    <w:rsid w:val="00B518EE"/>
    <w:rsid w:val="00B5257D"/>
    <w:rsid w:val="00B53376"/>
    <w:rsid w:val="00B55700"/>
    <w:rsid w:val="00B55D85"/>
    <w:rsid w:val="00B562DD"/>
    <w:rsid w:val="00B56B70"/>
    <w:rsid w:val="00B616B2"/>
    <w:rsid w:val="00B62164"/>
    <w:rsid w:val="00B63EB3"/>
    <w:rsid w:val="00B6770F"/>
    <w:rsid w:val="00B67DEB"/>
    <w:rsid w:val="00B753A6"/>
    <w:rsid w:val="00B75F0D"/>
    <w:rsid w:val="00B807DF"/>
    <w:rsid w:val="00B8262F"/>
    <w:rsid w:val="00B83039"/>
    <w:rsid w:val="00B83A34"/>
    <w:rsid w:val="00B83F90"/>
    <w:rsid w:val="00B8472D"/>
    <w:rsid w:val="00B84825"/>
    <w:rsid w:val="00B8482F"/>
    <w:rsid w:val="00B84D71"/>
    <w:rsid w:val="00B84F55"/>
    <w:rsid w:val="00B8516C"/>
    <w:rsid w:val="00B85B6E"/>
    <w:rsid w:val="00B87CA1"/>
    <w:rsid w:val="00B87E69"/>
    <w:rsid w:val="00B912BA"/>
    <w:rsid w:val="00B91786"/>
    <w:rsid w:val="00B91A19"/>
    <w:rsid w:val="00B940D7"/>
    <w:rsid w:val="00B95694"/>
    <w:rsid w:val="00B9572E"/>
    <w:rsid w:val="00BA0721"/>
    <w:rsid w:val="00BA07CF"/>
    <w:rsid w:val="00BA0BFC"/>
    <w:rsid w:val="00BA1073"/>
    <w:rsid w:val="00BA11B2"/>
    <w:rsid w:val="00BA1943"/>
    <w:rsid w:val="00BA1C39"/>
    <w:rsid w:val="00BA2214"/>
    <w:rsid w:val="00BA2C2B"/>
    <w:rsid w:val="00BA2C5D"/>
    <w:rsid w:val="00BA3191"/>
    <w:rsid w:val="00BA3467"/>
    <w:rsid w:val="00BA40E7"/>
    <w:rsid w:val="00BB2284"/>
    <w:rsid w:val="00BB338E"/>
    <w:rsid w:val="00BB539D"/>
    <w:rsid w:val="00BB635C"/>
    <w:rsid w:val="00BB6418"/>
    <w:rsid w:val="00BB6B3C"/>
    <w:rsid w:val="00BB743F"/>
    <w:rsid w:val="00BC40D1"/>
    <w:rsid w:val="00BC7AF2"/>
    <w:rsid w:val="00BD02FE"/>
    <w:rsid w:val="00BD0A45"/>
    <w:rsid w:val="00BD2A8D"/>
    <w:rsid w:val="00BD3598"/>
    <w:rsid w:val="00BD5F61"/>
    <w:rsid w:val="00BE09E9"/>
    <w:rsid w:val="00BE101A"/>
    <w:rsid w:val="00BE226E"/>
    <w:rsid w:val="00BE3265"/>
    <w:rsid w:val="00BE44B9"/>
    <w:rsid w:val="00BE658A"/>
    <w:rsid w:val="00BF0DAA"/>
    <w:rsid w:val="00BF1339"/>
    <w:rsid w:val="00BF474A"/>
    <w:rsid w:val="00BF5275"/>
    <w:rsid w:val="00BF55DB"/>
    <w:rsid w:val="00C00883"/>
    <w:rsid w:val="00C02C26"/>
    <w:rsid w:val="00C03839"/>
    <w:rsid w:val="00C039ED"/>
    <w:rsid w:val="00C03B72"/>
    <w:rsid w:val="00C060A2"/>
    <w:rsid w:val="00C07291"/>
    <w:rsid w:val="00C0786C"/>
    <w:rsid w:val="00C11D85"/>
    <w:rsid w:val="00C135BA"/>
    <w:rsid w:val="00C1377F"/>
    <w:rsid w:val="00C13D56"/>
    <w:rsid w:val="00C14EE1"/>
    <w:rsid w:val="00C21C09"/>
    <w:rsid w:val="00C2260B"/>
    <w:rsid w:val="00C243A6"/>
    <w:rsid w:val="00C2544C"/>
    <w:rsid w:val="00C270F3"/>
    <w:rsid w:val="00C30275"/>
    <w:rsid w:val="00C314F1"/>
    <w:rsid w:val="00C330A2"/>
    <w:rsid w:val="00C330EB"/>
    <w:rsid w:val="00C37E1E"/>
    <w:rsid w:val="00C41440"/>
    <w:rsid w:val="00C42FD0"/>
    <w:rsid w:val="00C443DC"/>
    <w:rsid w:val="00C4783D"/>
    <w:rsid w:val="00C51044"/>
    <w:rsid w:val="00C5130F"/>
    <w:rsid w:val="00C5202A"/>
    <w:rsid w:val="00C545E5"/>
    <w:rsid w:val="00C54BB1"/>
    <w:rsid w:val="00C558C6"/>
    <w:rsid w:val="00C60D8B"/>
    <w:rsid w:val="00C623F0"/>
    <w:rsid w:val="00C66600"/>
    <w:rsid w:val="00C66885"/>
    <w:rsid w:val="00C66BD9"/>
    <w:rsid w:val="00C67F09"/>
    <w:rsid w:val="00C71324"/>
    <w:rsid w:val="00C77330"/>
    <w:rsid w:val="00C80A68"/>
    <w:rsid w:val="00C847C1"/>
    <w:rsid w:val="00C8556B"/>
    <w:rsid w:val="00C857AF"/>
    <w:rsid w:val="00C875E4"/>
    <w:rsid w:val="00C87C69"/>
    <w:rsid w:val="00C91253"/>
    <w:rsid w:val="00CA28C4"/>
    <w:rsid w:val="00CA6208"/>
    <w:rsid w:val="00CA6ECF"/>
    <w:rsid w:val="00CB01DF"/>
    <w:rsid w:val="00CB1C67"/>
    <w:rsid w:val="00CB3DCE"/>
    <w:rsid w:val="00CB5A2F"/>
    <w:rsid w:val="00CB61CC"/>
    <w:rsid w:val="00CB63DA"/>
    <w:rsid w:val="00CB7D92"/>
    <w:rsid w:val="00CC172A"/>
    <w:rsid w:val="00CC3C28"/>
    <w:rsid w:val="00CC3F9B"/>
    <w:rsid w:val="00CC6183"/>
    <w:rsid w:val="00CD189B"/>
    <w:rsid w:val="00CD1ED0"/>
    <w:rsid w:val="00CD3C0B"/>
    <w:rsid w:val="00CE4548"/>
    <w:rsid w:val="00CE5776"/>
    <w:rsid w:val="00CE59C7"/>
    <w:rsid w:val="00CE7A6F"/>
    <w:rsid w:val="00CF1AFF"/>
    <w:rsid w:val="00CF3DDB"/>
    <w:rsid w:val="00CF468D"/>
    <w:rsid w:val="00CF5E82"/>
    <w:rsid w:val="00CF675B"/>
    <w:rsid w:val="00CF6A62"/>
    <w:rsid w:val="00D0101C"/>
    <w:rsid w:val="00D01883"/>
    <w:rsid w:val="00D1245B"/>
    <w:rsid w:val="00D132F1"/>
    <w:rsid w:val="00D170DB"/>
    <w:rsid w:val="00D17E08"/>
    <w:rsid w:val="00D2057F"/>
    <w:rsid w:val="00D22BDC"/>
    <w:rsid w:val="00D23421"/>
    <w:rsid w:val="00D2422E"/>
    <w:rsid w:val="00D25A32"/>
    <w:rsid w:val="00D267D8"/>
    <w:rsid w:val="00D2683A"/>
    <w:rsid w:val="00D30835"/>
    <w:rsid w:val="00D30AA1"/>
    <w:rsid w:val="00D312EE"/>
    <w:rsid w:val="00D33CAC"/>
    <w:rsid w:val="00D34D8F"/>
    <w:rsid w:val="00D3717D"/>
    <w:rsid w:val="00D4145E"/>
    <w:rsid w:val="00D41E23"/>
    <w:rsid w:val="00D4492F"/>
    <w:rsid w:val="00D45B29"/>
    <w:rsid w:val="00D45D7F"/>
    <w:rsid w:val="00D47C5C"/>
    <w:rsid w:val="00D50ECB"/>
    <w:rsid w:val="00D5429F"/>
    <w:rsid w:val="00D545AB"/>
    <w:rsid w:val="00D547FC"/>
    <w:rsid w:val="00D54E13"/>
    <w:rsid w:val="00D54FEE"/>
    <w:rsid w:val="00D648B3"/>
    <w:rsid w:val="00D66C7E"/>
    <w:rsid w:val="00D70E80"/>
    <w:rsid w:val="00D73FB6"/>
    <w:rsid w:val="00D763FF"/>
    <w:rsid w:val="00D7678A"/>
    <w:rsid w:val="00D768E2"/>
    <w:rsid w:val="00D779B7"/>
    <w:rsid w:val="00D802AB"/>
    <w:rsid w:val="00D807E9"/>
    <w:rsid w:val="00D81086"/>
    <w:rsid w:val="00D86973"/>
    <w:rsid w:val="00D879E8"/>
    <w:rsid w:val="00D90FDE"/>
    <w:rsid w:val="00D91224"/>
    <w:rsid w:val="00D91AE4"/>
    <w:rsid w:val="00D91BA2"/>
    <w:rsid w:val="00D94185"/>
    <w:rsid w:val="00D94535"/>
    <w:rsid w:val="00D96A23"/>
    <w:rsid w:val="00DA4841"/>
    <w:rsid w:val="00DB09DE"/>
    <w:rsid w:val="00DB19A2"/>
    <w:rsid w:val="00DB25D9"/>
    <w:rsid w:val="00DB2C84"/>
    <w:rsid w:val="00DB31CB"/>
    <w:rsid w:val="00DB3B2A"/>
    <w:rsid w:val="00DB3E0E"/>
    <w:rsid w:val="00DB511A"/>
    <w:rsid w:val="00DB556D"/>
    <w:rsid w:val="00DB56CF"/>
    <w:rsid w:val="00DB64A2"/>
    <w:rsid w:val="00DC0502"/>
    <w:rsid w:val="00DC0562"/>
    <w:rsid w:val="00DC5029"/>
    <w:rsid w:val="00DC74A4"/>
    <w:rsid w:val="00DC7697"/>
    <w:rsid w:val="00DD1BDD"/>
    <w:rsid w:val="00DD21E4"/>
    <w:rsid w:val="00DD380F"/>
    <w:rsid w:val="00DD5AC3"/>
    <w:rsid w:val="00DE1AAD"/>
    <w:rsid w:val="00DE2E9C"/>
    <w:rsid w:val="00DE5F32"/>
    <w:rsid w:val="00DE62F6"/>
    <w:rsid w:val="00DE65FE"/>
    <w:rsid w:val="00DF12D4"/>
    <w:rsid w:val="00DF1BC8"/>
    <w:rsid w:val="00DF2D6D"/>
    <w:rsid w:val="00DF4C91"/>
    <w:rsid w:val="00DF5B44"/>
    <w:rsid w:val="00DF6E10"/>
    <w:rsid w:val="00E01D16"/>
    <w:rsid w:val="00E0260C"/>
    <w:rsid w:val="00E02E3B"/>
    <w:rsid w:val="00E03572"/>
    <w:rsid w:val="00E03A76"/>
    <w:rsid w:val="00E055D0"/>
    <w:rsid w:val="00E07182"/>
    <w:rsid w:val="00E07B4D"/>
    <w:rsid w:val="00E10B34"/>
    <w:rsid w:val="00E11E32"/>
    <w:rsid w:val="00E139F4"/>
    <w:rsid w:val="00E15696"/>
    <w:rsid w:val="00E2045F"/>
    <w:rsid w:val="00E20AE3"/>
    <w:rsid w:val="00E233C3"/>
    <w:rsid w:val="00E251E1"/>
    <w:rsid w:val="00E2521A"/>
    <w:rsid w:val="00E3131E"/>
    <w:rsid w:val="00E32171"/>
    <w:rsid w:val="00E340BC"/>
    <w:rsid w:val="00E341A8"/>
    <w:rsid w:val="00E357DF"/>
    <w:rsid w:val="00E36040"/>
    <w:rsid w:val="00E36C98"/>
    <w:rsid w:val="00E36F9B"/>
    <w:rsid w:val="00E4089B"/>
    <w:rsid w:val="00E4117C"/>
    <w:rsid w:val="00E5261E"/>
    <w:rsid w:val="00E52730"/>
    <w:rsid w:val="00E53F70"/>
    <w:rsid w:val="00E55A43"/>
    <w:rsid w:val="00E573F9"/>
    <w:rsid w:val="00E578B5"/>
    <w:rsid w:val="00E606AB"/>
    <w:rsid w:val="00E6093A"/>
    <w:rsid w:val="00E61293"/>
    <w:rsid w:val="00E62660"/>
    <w:rsid w:val="00E64877"/>
    <w:rsid w:val="00E64A86"/>
    <w:rsid w:val="00E64C01"/>
    <w:rsid w:val="00E650E7"/>
    <w:rsid w:val="00E65BFC"/>
    <w:rsid w:val="00E669DC"/>
    <w:rsid w:val="00E67051"/>
    <w:rsid w:val="00E67D59"/>
    <w:rsid w:val="00E708D7"/>
    <w:rsid w:val="00E720F9"/>
    <w:rsid w:val="00E7652C"/>
    <w:rsid w:val="00E772C8"/>
    <w:rsid w:val="00E802BC"/>
    <w:rsid w:val="00E827AB"/>
    <w:rsid w:val="00E82BCE"/>
    <w:rsid w:val="00E867BA"/>
    <w:rsid w:val="00E868AF"/>
    <w:rsid w:val="00E93C70"/>
    <w:rsid w:val="00E973F9"/>
    <w:rsid w:val="00E97870"/>
    <w:rsid w:val="00EA1250"/>
    <w:rsid w:val="00EA1302"/>
    <w:rsid w:val="00EA1939"/>
    <w:rsid w:val="00EA58E7"/>
    <w:rsid w:val="00EB0A7B"/>
    <w:rsid w:val="00EB1279"/>
    <w:rsid w:val="00EB3721"/>
    <w:rsid w:val="00EB456D"/>
    <w:rsid w:val="00EB4CA8"/>
    <w:rsid w:val="00EB4FAC"/>
    <w:rsid w:val="00EB5ABA"/>
    <w:rsid w:val="00EB5D57"/>
    <w:rsid w:val="00EB7154"/>
    <w:rsid w:val="00EB7B8D"/>
    <w:rsid w:val="00EC03ED"/>
    <w:rsid w:val="00EC0704"/>
    <w:rsid w:val="00EC132F"/>
    <w:rsid w:val="00EC72CA"/>
    <w:rsid w:val="00EC76F8"/>
    <w:rsid w:val="00EC79B3"/>
    <w:rsid w:val="00ED0341"/>
    <w:rsid w:val="00ED0CE1"/>
    <w:rsid w:val="00ED200A"/>
    <w:rsid w:val="00ED4605"/>
    <w:rsid w:val="00ED6DC7"/>
    <w:rsid w:val="00EE38AD"/>
    <w:rsid w:val="00EE75F0"/>
    <w:rsid w:val="00EE78B0"/>
    <w:rsid w:val="00EF01D7"/>
    <w:rsid w:val="00EF0529"/>
    <w:rsid w:val="00EF0B3E"/>
    <w:rsid w:val="00EF2807"/>
    <w:rsid w:val="00EF2F05"/>
    <w:rsid w:val="00EF358D"/>
    <w:rsid w:val="00EF4D5C"/>
    <w:rsid w:val="00EF635F"/>
    <w:rsid w:val="00EF6595"/>
    <w:rsid w:val="00EF6F0D"/>
    <w:rsid w:val="00EF706D"/>
    <w:rsid w:val="00EF7A37"/>
    <w:rsid w:val="00F00930"/>
    <w:rsid w:val="00F0272E"/>
    <w:rsid w:val="00F03BCA"/>
    <w:rsid w:val="00F03D94"/>
    <w:rsid w:val="00F03FA4"/>
    <w:rsid w:val="00F066D8"/>
    <w:rsid w:val="00F06B4E"/>
    <w:rsid w:val="00F10D3A"/>
    <w:rsid w:val="00F139E9"/>
    <w:rsid w:val="00F145AE"/>
    <w:rsid w:val="00F16644"/>
    <w:rsid w:val="00F16CCA"/>
    <w:rsid w:val="00F17DFB"/>
    <w:rsid w:val="00F17E8A"/>
    <w:rsid w:val="00F23DEC"/>
    <w:rsid w:val="00F2435B"/>
    <w:rsid w:val="00F2445D"/>
    <w:rsid w:val="00F25B2E"/>
    <w:rsid w:val="00F31B93"/>
    <w:rsid w:val="00F32CB1"/>
    <w:rsid w:val="00F33262"/>
    <w:rsid w:val="00F332D3"/>
    <w:rsid w:val="00F34F9B"/>
    <w:rsid w:val="00F35EB1"/>
    <w:rsid w:val="00F36CB1"/>
    <w:rsid w:val="00F419C0"/>
    <w:rsid w:val="00F43F12"/>
    <w:rsid w:val="00F456D2"/>
    <w:rsid w:val="00F46E56"/>
    <w:rsid w:val="00F46FD5"/>
    <w:rsid w:val="00F5080D"/>
    <w:rsid w:val="00F53134"/>
    <w:rsid w:val="00F53B42"/>
    <w:rsid w:val="00F554E6"/>
    <w:rsid w:val="00F5765E"/>
    <w:rsid w:val="00F647CD"/>
    <w:rsid w:val="00F64B96"/>
    <w:rsid w:val="00F6579A"/>
    <w:rsid w:val="00F65821"/>
    <w:rsid w:val="00F66192"/>
    <w:rsid w:val="00F709B6"/>
    <w:rsid w:val="00F713CC"/>
    <w:rsid w:val="00F726BA"/>
    <w:rsid w:val="00F72DAD"/>
    <w:rsid w:val="00F73C02"/>
    <w:rsid w:val="00F7448D"/>
    <w:rsid w:val="00F751FB"/>
    <w:rsid w:val="00F75589"/>
    <w:rsid w:val="00F75B9B"/>
    <w:rsid w:val="00F76D2C"/>
    <w:rsid w:val="00F77F4B"/>
    <w:rsid w:val="00F8259D"/>
    <w:rsid w:val="00F84050"/>
    <w:rsid w:val="00F84D47"/>
    <w:rsid w:val="00F8575D"/>
    <w:rsid w:val="00F86548"/>
    <w:rsid w:val="00F870A7"/>
    <w:rsid w:val="00F905D9"/>
    <w:rsid w:val="00F90C32"/>
    <w:rsid w:val="00F90C89"/>
    <w:rsid w:val="00F90D21"/>
    <w:rsid w:val="00F93FBC"/>
    <w:rsid w:val="00F944C7"/>
    <w:rsid w:val="00F950FF"/>
    <w:rsid w:val="00F95876"/>
    <w:rsid w:val="00F95A0A"/>
    <w:rsid w:val="00FA33B2"/>
    <w:rsid w:val="00FA7255"/>
    <w:rsid w:val="00FA7411"/>
    <w:rsid w:val="00FB0376"/>
    <w:rsid w:val="00FB169A"/>
    <w:rsid w:val="00FB2421"/>
    <w:rsid w:val="00FB4A7E"/>
    <w:rsid w:val="00FB5817"/>
    <w:rsid w:val="00FB767B"/>
    <w:rsid w:val="00FB7D68"/>
    <w:rsid w:val="00FC06AB"/>
    <w:rsid w:val="00FC162A"/>
    <w:rsid w:val="00FC4291"/>
    <w:rsid w:val="00FC55A7"/>
    <w:rsid w:val="00FC6ED5"/>
    <w:rsid w:val="00FD07B1"/>
    <w:rsid w:val="00FD2C16"/>
    <w:rsid w:val="00FD49FC"/>
    <w:rsid w:val="00FD5234"/>
    <w:rsid w:val="00FD752F"/>
    <w:rsid w:val="00FD7B5C"/>
    <w:rsid w:val="00FE204C"/>
    <w:rsid w:val="00FE7B76"/>
    <w:rsid w:val="00FF0145"/>
    <w:rsid w:val="00FF0255"/>
    <w:rsid w:val="00FF0B24"/>
    <w:rsid w:val="00FF139F"/>
    <w:rsid w:val="00FF24A7"/>
    <w:rsid w:val="00FF6D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450D415"/>
  <w15:docId w15:val="{8299DEC7-1651-4FD2-9A70-2EDFBDFE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661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14F6"/>
    <w:pPr>
      <w:ind w:left="720"/>
      <w:contextualSpacing/>
    </w:pPr>
  </w:style>
  <w:style w:type="paragraph" w:customStyle="1" w:styleId="DefaultText">
    <w:name w:val="Default Text"/>
    <w:basedOn w:val="Normal"/>
    <w:rsid w:val="003A21D0"/>
    <w:pPr>
      <w:autoSpaceDE w:val="0"/>
      <w:autoSpaceDN w:val="0"/>
      <w:adjustRightInd w:val="0"/>
      <w:spacing w:after="0" w:line="240" w:lineRule="auto"/>
    </w:pPr>
    <w:rPr>
      <w:rFonts w:ascii="Times New Roman" w:eastAsia="Times New Roman" w:hAnsi="Times New Roman" w:cs="Times New Roman"/>
      <w:noProof/>
      <w:sz w:val="24"/>
      <w:szCs w:val="24"/>
      <w:lang w:val="en-US" w:eastAsia="en-US"/>
    </w:rPr>
  </w:style>
  <w:style w:type="paragraph" w:styleId="NormalWeb">
    <w:name w:val="Normal (Web)"/>
    <w:basedOn w:val="Normal"/>
    <w:uiPriority w:val="99"/>
    <w:unhideWhenUsed/>
    <w:rsid w:val="008D5FA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02E3B"/>
    <w:rPr>
      <w:sz w:val="16"/>
      <w:szCs w:val="16"/>
    </w:rPr>
  </w:style>
  <w:style w:type="paragraph" w:styleId="CommentText">
    <w:name w:val="annotation text"/>
    <w:basedOn w:val="Normal"/>
    <w:link w:val="CommentTextChar"/>
    <w:uiPriority w:val="99"/>
    <w:semiHidden/>
    <w:unhideWhenUsed/>
    <w:rsid w:val="00E02E3B"/>
    <w:pPr>
      <w:spacing w:line="240" w:lineRule="auto"/>
    </w:pPr>
    <w:rPr>
      <w:sz w:val="20"/>
      <w:szCs w:val="20"/>
    </w:rPr>
  </w:style>
  <w:style w:type="character" w:customStyle="1" w:styleId="CommentTextChar">
    <w:name w:val="Comment Text Char"/>
    <w:basedOn w:val="DefaultParagraphFont"/>
    <w:link w:val="CommentText"/>
    <w:uiPriority w:val="99"/>
    <w:semiHidden/>
    <w:rsid w:val="00E02E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2E3B"/>
    <w:rPr>
      <w:b/>
      <w:bCs/>
    </w:rPr>
  </w:style>
  <w:style w:type="character" w:customStyle="1" w:styleId="CommentSubjectChar">
    <w:name w:val="Comment Subject Char"/>
    <w:basedOn w:val="CommentTextChar"/>
    <w:link w:val="CommentSubject"/>
    <w:uiPriority w:val="99"/>
    <w:semiHidden/>
    <w:rsid w:val="00E02E3B"/>
    <w:rPr>
      <w:rFonts w:ascii="Arial" w:hAnsi="Arial"/>
      <w:b/>
      <w:bCs/>
      <w:sz w:val="20"/>
      <w:szCs w:val="20"/>
    </w:rPr>
  </w:style>
  <w:style w:type="paragraph" w:styleId="Revision">
    <w:name w:val="Revision"/>
    <w:hidden/>
    <w:uiPriority w:val="99"/>
    <w:semiHidden/>
    <w:rsid w:val="00F75589"/>
    <w:pPr>
      <w:spacing w:after="0" w:line="240" w:lineRule="auto"/>
    </w:pPr>
    <w:rPr>
      <w:rFonts w:ascii="Arial" w:hAnsi="Arial"/>
    </w:rPr>
  </w:style>
  <w:style w:type="paragraph" w:styleId="TOCHeading">
    <w:name w:val="TOC Heading"/>
    <w:basedOn w:val="Heading1"/>
    <w:next w:val="Normal"/>
    <w:uiPriority w:val="39"/>
    <w:unhideWhenUsed/>
    <w:qFormat/>
    <w:rsid w:val="00422BA6"/>
    <w:pPr>
      <w:spacing w:before="240" w:line="259" w:lineRule="auto"/>
      <w:outlineLvl w:val="9"/>
    </w:pPr>
    <w:rPr>
      <w:rFonts w:asciiTheme="majorHAnsi" w:hAnsiTheme="majorHAnsi"/>
      <w:b w:val="0"/>
      <w:bCs w:val="0"/>
      <w:color w:val="2E437D" w:themeColor="accent1" w:themeShade="BF"/>
      <w:sz w:val="32"/>
      <w:szCs w:val="32"/>
      <w:lang w:val="en-US" w:eastAsia="en-US"/>
    </w:rPr>
  </w:style>
  <w:style w:type="paragraph" w:styleId="TOC1">
    <w:name w:val="toc 1"/>
    <w:basedOn w:val="Normal"/>
    <w:next w:val="Normal"/>
    <w:autoRedefine/>
    <w:uiPriority w:val="39"/>
    <w:unhideWhenUsed/>
    <w:rsid w:val="00422BA6"/>
    <w:pPr>
      <w:spacing w:after="100"/>
    </w:pPr>
  </w:style>
  <w:style w:type="paragraph" w:styleId="TOC3">
    <w:name w:val="toc 3"/>
    <w:basedOn w:val="Normal"/>
    <w:next w:val="Normal"/>
    <w:autoRedefine/>
    <w:uiPriority w:val="39"/>
    <w:unhideWhenUsed/>
    <w:rsid w:val="007F5C79"/>
    <w:pPr>
      <w:spacing w:after="100"/>
      <w:ind w:left="440"/>
    </w:pPr>
  </w:style>
  <w:style w:type="character" w:styleId="FollowedHyperlink">
    <w:name w:val="FollowedHyperlink"/>
    <w:basedOn w:val="DefaultParagraphFont"/>
    <w:uiPriority w:val="99"/>
    <w:semiHidden/>
    <w:unhideWhenUsed/>
    <w:rsid w:val="0065290A"/>
    <w:rPr>
      <w:color w:val="D2232A" w:themeColor="followedHyperlink"/>
      <w:u w:val="single"/>
    </w:rPr>
  </w:style>
  <w:style w:type="character" w:styleId="UnresolvedMention">
    <w:name w:val="Unresolved Mention"/>
    <w:basedOn w:val="DefaultParagraphFont"/>
    <w:uiPriority w:val="99"/>
    <w:semiHidden/>
    <w:unhideWhenUsed/>
    <w:rsid w:val="006F1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1453">
      <w:bodyDiv w:val="1"/>
      <w:marLeft w:val="0"/>
      <w:marRight w:val="0"/>
      <w:marTop w:val="0"/>
      <w:marBottom w:val="0"/>
      <w:divBdr>
        <w:top w:val="none" w:sz="0" w:space="0" w:color="auto"/>
        <w:left w:val="none" w:sz="0" w:space="0" w:color="auto"/>
        <w:bottom w:val="none" w:sz="0" w:space="0" w:color="auto"/>
        <w:right w:val="none" w:sz="0" w:space="0" w:color="auto"/>
      </w:divBdr>
    </w:div>
    <w:div w:id="62488551">
      <w:bodyDiv w:val="1"/>
      <w:marLeft w:val="0"/>
      <w:marRight w:val="0"/>
      <w:marTop w:val="0"/>
      <w:marBottom w:val="0"/>
      <w:divBdr>
        <w:top w:val="none" w:sz="0" w:space="0" w:color="auto"/>
        <w:left w:val="none" w:sz="0" w:space="0" w:color="auto"/>
        <w:bottom w:val="none" w:sz="0" w:space="0" w:color="auto"/>
        <w:right w:val="none" w:sz="0" w:space="0" w:color="auto"/>
      </w:divBdr>
      <w:divsChild>
        <w:div w:id="405228463">
          <w:marLeft w:val="1166"/>
          <w:marRight w:val="0"/>
          <w:marTop w:val="58"/>
          <w:marBottom w:val="0"/>
          <w:divBdr>
            <w:top w:val="none" w:sz="0" w:space="0" w:color="auto"/>
            <w:left w:val="none" w:sz="0" w:space="0" w:color="auto"/>
            <w:bottom w:val="none" w:sz="0" w:space="0" w:color="auto"/>
            <w:right w:val="none" w:sz="0" w:space="0" w:color="auto"/>
          </w:divBdr>
        </w:div>
        <w:div w:id="1109660546">
          <w:marLeft w:val="1166"/>
          <w:marRight w:val="0"/>
          <w:marTop w:val="58"/>
          <w:marBottom w:val="0"/>
          <w:divBdr>
            <w:top w:val="none" w:sz="0" w:space="0" w:color="auto"/>
            <w:left w:val="none" w:sz="0" w:space="0" w:color="auto"/>
            <w:bottom w:val="none" w:sz="0" w:space="0" w:color="auto"/>
            <w:right w:val="none" w:sz="0" w:space="0" w:color="auto"/>
          </w:divBdr>
        </w:div>
        <w:div w:id="1442801748">
          <w:marLeft w:val="1800"/>
          <w:marRight w:val="0"/>
          <w:marTop w:val="58"/>
          <w:marBottom w:val="0"/>
          <w:divBdr>
            <w:top w:val="none" w:sz="0" w:space="0" w:color="auto"/>
            <w:left w:val="none" w:sz="0" w:space="0" w:color="auto"/>
            <w:bottom w:val="none" w:sz="0" w:space="0" w:color="auto"/>
            <w:right w:val="none" w:sz="0" w:space="0" w:color="auto"/>
          </w:divBdr>
        </w:div>
        <w:div w:id="1514996507">
          <w:marLeft w:val="1800"/>
          <w:marRight w:val="0"/>
          <w:marTop w:val="58"/>
          <w:marBottom w:val="0"/>
          <w:divBdr>
            <w:top w:val="none" w:sz="0" w:space="0" w:color="auto"/>
            <w:left w:val="none" w:sz="0" w:space="0" w:color="auto"/>
            <w:bottom w:val="none" w:sz="0" w:space="0" w:color="auto"/>
            <w:right w:val="none" w:sz="0" w:space="0" w:color="auto"/>
          </w:divBdr>
        </w:div>
      </w:divsChild>
    </w:div>
    <w:div w:id="215355095">
      <w:bodyDiv w:val="1"/>
      <w:marLeft w:val="0"/>
      <w:marRight w:val="0"/>
      <w:marTop w:val="0"/>
      <w:marBottom w:val="0"/>
      <w:divBdr>
        <w:top w:val="none" w:sz="0" w:space="0" w:color="auto"/>
        <w:left w:val="none" w:sz="0" w:space="0" w:color="auto"/>
        <w:bottom w:val="none" w:sz="0" w:space="0" w:color="auto"/>
        <w:right w:val="none" w:sz="0" w:space="0" w:color="auto"/>
      </w:divBdr>
    </w:div>
    <w:div w:id="222328520">
      <w:bodyDiv w:val="1"/>
      <w:marLeft w:val="0"/>
      <w:marRight w:val="0"/>
      <w:marTop w:val="0"/>
      <w:marBottom w:val="0"/>
      <w:divBdr>
        <w:top w:val="none" w:sz="0" w:space="0" w:color="auto"/>
        <w:left w:val="none" w:sz="0" w:space="0" w:color="auto"/>
        <w:bottom w:val="none" w:sz="0" w:space="0" w:color="auto"/>
        <w:right w:val="none" w:sz="0" w:space="0" w:color="auto"/>
      </w:divBdr>
    </w:div>
    <w:div w:id="243535744">
      <w:bodyDiv w:val="1"/>
      <w:marLeft w:val="0"/>
      <w:marRight w:val="0"/>
      <w:marTop w:val="0"/>
      <w:marBottom w:val="0"/>
      <w:divBdr>
        <w:top w:val="none" w:sz="0" w:space="0" w:color="auto"/>
        <w:left w:val="none" w:sz="0" w:space="0" w:color="auto"/>
        <w:bottom w:val="none" w:sz="0" w:space="0" w:color="auto"/>
        <w:right w:val="none" w:sz="0" w:space="0" w:color="auto"/>
      </w:divBdr>
    </w:div>
    <w:div w:id="437263827">
      <w:bodyDiv w:val="1"/>
      <w:marLeft w:val="0"/>
      <w:marRight w:val="0"/>
      <w:marTop w:val="0"/>
      <w:marBottom w:val="0"/>
      <w:divBdr>
        <w:top w:val="none" w:sz="0" w:space="0" w:color="auto"/>
        <w:left w:val="none" w:sz="0" w:space="0" w:color="auto"/>
        <w:bottom w:val="none" w:sz="0" w:space="0" w:color="auto"/>
        <w:right w:val="none" w:sz="0" w:space="0" w:color="auto"/>
      </w:divBdr>
    </w:div>
    <w:div w:id="724985696">
      <w:bodyDiv w:val="1"/>
      <w:marLeft w:val="0"/>
      <w:marRight w:val="0"/>
      <w:marTop w:val="0"/>
      <w:marBottom w:val="0"/>
      <w:divBdr>
        <w:top w:val="none" w:sz="0" w:space="0" w:color="auto"/>
        <w:left w:val="none" w:sz="0" w:space="0" w:color="auto"/>
        <w:bottom w:val="none" w:sz="0" w:space="0" w:color="auto"/>
        <w:right w:val="none" w:sz="0" w:space="0" w:color="auto"/>
      </w:divBdr>
    </w:div>
    <w:div w:id="821700348">
      <w:bodyDiv w:val="1"/>
      <w:marLeft w:val="0"/>
      <w:marRight w:val="0"/>
      <w:marTop w:val="0"/>
      <w:marBottom w:val="0"/>
      <w:divBdr>
        <w:top w:val="none" w:sz="0" w:space="0" w:color="auto"/>
        <w:left w:val="none" w:sz="0" w:space="0" w:color="auto"/>
        <w:bottom w:val="none" w:sz="0" w:space="0" w:color="auto"/>
        <w:right w:val="none" w:sz="0" w:space="0" w:color="auto"/>
      </w:divBdr>
      <w:divsChild>
        <w:div w:id="40520150">
          <w:marLeft w:val="1166"/>
          <w:marRight w:val="0"/>
          <w:marTop w:val="58"/>
          <w:marBottom w:val="0"/>
          <w:divBdr>
            <w:top w:val="none" w:sz="0" w:space="0" w:color="auto"/>
            <w:left w:val="none" w:sz="0" w:space="0" w:color="auto"/>
            <w:bottom w:val="none" w:sz="0" w:space="0" w:color="auto"/>
            <w:right w:val="none" w:sz="0" w:space="0" w:color="auto"/>
          </w:divBdr>
        </w:div>
        <w:div w:id="1861360608">
          <w:marLeft w:val="1166"/>
          <w:marRight w:val="0"/>
          <w:marTop w:val="58"/>
          <w:marBottom w:val="0"/>
          <w:divBdr>
            <w:top w:val="none" w:sz="0" w:space="0" w:color="auto"/>
            <w:left w:val="none" w:sz="0" w:space="0" w:color="auto"/>
            <w:bottom w:val="none" w:sz="0" w:space="0" w:color="auto"/>
            <w:right w:val="none" w:sz="0" w:space="0" w:color="auto"/>
          </w:divBdr>
        </w:div>
      </w:divsChild>
    </w:div>
    <w:div w:id="912005990">
      <w:bodyDiv w:val="1"/>
      <w:marLeft w:val="0"/>
      <w:marRight w:val="0"/>
      <w:marTop w:val="0"/>
      <w:marBottom w:val="0"/>
      <w:divBdr>
        <w:top w:val="none" w:sz="0" w:space="0" w:color="auto"/>
        <w:left w:val="none" w:sz="0" w:space="0" w:color="auto"/>
        <w:bottom w:val="none" w:sz="0" w:space="0" w:color="auto"/>
        <w:right w:val="none" w:sz="0" w:space="0" w:color="auto"/>
      </w:divBdr>
    </w:div>
    <w:div w:id="933435281">
      <w:bodyDiv w:val="1"/>
      <w:marLeft w:val="0"/>
      <w:marRight w:val="0"/>
      <w:marTop w:val="0"/>
      <w:marBottom w:val="0"/>
      <w:divBdr>
        <w:top w:val="none" w:sz="0" w:space="0" w:color="auto"/>
        <w:left w:val="none" w:sz="0" w:space="0" w:color="auto"/>
        <w:bottom w:val="none" w:sz="0" w:space="0" w:color="auto"/>
        <w:right w:val="none" w:sz="0" w:space="0" w:color="auto"/>
      </w:divBdr>
      <w:divsChild>
        <w:div w:id="1793358331">
          <w:marLeft w:val="0"/>
          <w:marRight w:val="0"/>
          <w:marTop w:val="0"/>
          <w:marBottom w:val="0"/>
          <w:divBdr>
            <w:top w:val="none" w:sz="0" w:space="0" w:color="auto"/>
            <w:left w:val="none" w:sz="0" w:space="0" w:color="auto"/>
            <w:bottom w:val="none" w:sz="0" w:space="0" w:color="auto"/>
            <w:right w:val="none" w:sz="0" w:space="0" w:color="auto"/>
          </w:divBdr>
        </w:div>
      </w:divsChild>
    </w:div>
    <w:div w:id="1034843634">
      <w:bodyDiv w:val="1"/>
      <w:marLeft w:val="0"/>
      <w:marRight w:val="0"/>
      <w:marTop w:val="0"/>
      <w:marBottom w:val="0"/>
      <w:divBdr>
        <w:top w:val="none" w:sz="0" w:space="0" w:color="auto"/>
        <w:left w:val="none" w:sz="0" w:space="0" w:color="auto"/>
        <w:bottom w:val="none" w:sz="0" w:space="0" w:color="auto"/>
        <w:right w:val="none" w:sz="0" w:space="0" w:color="auto"/>
      </w:divBdr>
    </w:div>
    <w:div w:id="1142455581">
      <w:bodyDiv w:val="1"/>
      <w:marLeft w:val="0"/>
      <w:marRight w:val="0"/>
      <w:marTop w:val="0"/>
      <w:marBottom w:val="0"/>
      <w:divBdr>
        <w:top w:val="none" w:sz="0" w:space="0" w:color="auto"/>
        <w:left w:val="none" w:sz="0" w:space="0" w:color="auto"/>
        <w:bottom w:val="none" w:sz="0" w:space="0" w:color="auto"/>
        <w:right w:val="none" w:sz="0" w:space="0" w:color="auto"/>
      </w:divBdr>
    </w:div>
    <w:div w:id="1312055204">
      <w:bodyDiv w:val="1"/>
      <w:marLeft w:val="0"/>
      <w:marRight w:val="0"/>
      <w:marTop w:val="0"/>
      <w:marBottom w:val="0"/>
      <w:divBdr>
        <w:top w:val="none" w:sz="0" w:space="0" w:color="auto"/>
        <w:left w:val="none" w:sz="0" w:space="0" w:color="auto"/>
        <w:bottom w:val="none" w:sz="0" w:space="0" w:color="auto"/>
        <w:right w:val="none" w:sz="0" w:space="0" w:color="auto"/>
      </w:divBdr>
    </w:div>
    <w:div w:id="1534224228">
      <w:bodyDiv w:val="1"/>
      <w:marLeft w:val="0"/>
      <w:marRight w:val="0"/>
      <w:marTop w:val="0"/>
      <w:marBottom w:val="0"/>
      <w:divBdr>
        <w:top w:val="none" w:sz="0" w:space="0" w:color="auto"/>
        <w:left w:val="none" w:sz="0" w:space="0" w:color="auto"/>
        <w:bottom w:val="none" w:sz="0" w:space="0" w:color="auto"/>
        <w:right w:val="none" w:sz="0" w:space="0" w:color="auto"/>
      </w:divBdr>
    </w:div>
    <w:div w:id="1572235175">
      <w:bodyDiv w:val="1"/>
      <w:marLeft w:val="0"/>
      <w:marRight w:val="0"/>
      <w:marTop w:val="0"/>
      <w:marBottom w:val="0"/>
      <w:divBdr>
        <w:top w:val="none" w:sz="0" w:space="0" w:color="auto"/>
        <w:left w:val="none" w:sz="0" w:space="0" w:color="auto"/>
        <w:bottom w:val="none" w:sz="0" w:space="0" w:color="auto"/>
        <w:right w:val="none" w:sz="0" w:space="0" w:color="auto"/>
      </w:divBdr>
    </w:div>
    <w:div w:id="1631403101">
      <w:bodyDiv w:val="1"/>
      <w:marLeft w:val="0"/>
      <w:marRight w:val="0"/>
      <w:marTop w:val="0"/>
      <w:marBottom w:val="0"/>
      <w:divBdr>
        <w:top w:val="none" w:sz="0" w:space="0" w:color="auto"/>
        <w:left w:val="none" w:sz="0" w:space="0" w:color="auto"/>
        <w:bottom w:val="none" w:sz="0" w:space="0" w:color="auto"/>
        <w:right w:val="none" w:sz="0" w:space="0" w:color="auto"/>
      </w:divBdr>
    </w:div>
    <w:div w:id="1809737342">
      <w:bodyDiv w:val="1"/>
      <w:marLeft w:val="0"/>
      <w:marRight w:val="0"/>
      <w:marTop w:val="0"/>
      <w:marBottom w:val="0"/>
      <w:divBdr>
        <w:top w:val="none" w:sz="0" w:space="0" w:color="auto"/>
        <w:left w:val="none" w:sz="0" w:space="0" w:color="auto"/>
        <w:bottom w:val="none" w:sz="0" w:space="0" w:color="auto"/>
        <w:right w:val="none" w:sz="0" w:space="0" w:color="auto"/>
      </w:divBdr>
    </w:div>
    <w:div w:id="1896965510">
      <w:bodyDiv w:val="1"/>
      <w:marLeft w:val="0"/>
      <w:marRight w:val="0"/>
      <w:marTop w:val="0"/>
      <w:marBottom w:val="0"/>
      <w:divBdr>
        <w:top w:val="none" w:sz="0" w:space="0" w:color="auto"/>
        <w:left w:val="none" w:sz="0" w:space="0" w:color="auto"/>
        <w:bottom w:val="none" w:sz="0" w:space="0" w:color="auto"/>
        <w:right w:val="none" w:sz="0" w:space="0" w:color="auto"/>
      </w:divBdr>
    </w:div>
    <w:div w:id="2018120642">
      <w:bodyDiv w:val="1"/>
      <w:marLeft w:val="0"/>
      <w:marRight w:val="0"/>
      <w:marTop w:val="0"/>
      <w:marBottom w:val="0"/>
      <w:divBdr>
        <w:top w:val="none" w:sz="0" w:space="0" w:color="auto"/>
        <w:left w:val="none" w:sz="0" w:space="0" w:color="auto"/>
        <w:bottom w:val="none" w:sz="0" w:space="0" w:color="auto"/>
        <w:right w:val="none" w:sz="0" w:space="0" w:color="auto"/>
      </w:divBdr>
    </w:div>
    <w:div w:id="2090468228">
      <w:bodyDiv w:val="1"/>
      <w:marLeft w:val="0"/>
      <w:marRight w:val="0"/>
      <w:marTop w:val="0"/>
      <w:marBottom w:val="0"/>
      <w:divBdr>
        <w:top w:val="none" w:sz="0" w:space="0" w:color="auto"/>
        <w:left w:val="none" w:sz="0" w:space="0" w:color="auto"/>
        <w:bottom w:val="none" w:sz="0" w:space="0" w:color="auto"/>
        <w:right w:val="none" w:sz="0" w:space="0" w:color="auto"/>
      </w:divBdr>
    </w:div>
    <w:div w:id="2109495264">
      <w:bodyDiv w:val="1"/>
      <w:marLeft w:val="0"/>
      <w:marRight w:val="0"/>
      <w:marTop w:val="0"/>
      <w:marBottom w:val="0"/>
      <w:divBdr>
        <w:top w:val="none" w:sz="0" w:space="0" w:color="auto"/>
        <w:left w:val="none" w:sz="0" w:space="0" w:color="auto"/>
        <w:bottom w:val="none" w:sz="0" w:space="0" w:color="auto"/>
        <w:right w:val="none" w:sz="0" w:space="0" w:color="auto"/>
      </w:divBdr>
    </w:div>
    <w:div w:id="21361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s://www.gasgovernance.co.uk/dsc-contract/200319" TargetMode="External"/><Relationship Id="rId26" Type="http://schemas.openxmlformats.org/officeDocument/2006/relationships/hyperlink" Target="https://www.gasgovernance.co.uk/index.php/0684" TargetMode="External"/><Relationship Id="rId39" Type="http://schemas.openxmlformats.org/officeDocument/2006/relationships/hyperlink" Target="https://www.gasgovernance.co.uk/0593" TargetMode="External"/><Relationship Id="rId21" Type="http://schemas.openxmlformats.org/officeDocument/2006/relationships/hyperlink" Target="https://www.igt-unc.co.uk/igt135-alignment-of-the-igt-unc-part-k-and-the-data-permissions-matrix/" TargetMode="External"/><Relationship Id="rId34" Type="http://schemas.openxmlformats.org/officeDocument/2006/relationships/hyperlink" Target="https://www.gasgovernance.co.uk/index.php/0707" TargetMode="External"/><Relationship Id="rId42" Type="http://schemas.openxmlformats.org/officeDocument/2006/relationships/hyperlink" Target="https://www.igt-unc.co.uk/modifications/closed-modifications/igt076-igt100/igt095-provision-access-domestic-consumer-data-price-comparison-websites-third-party-intermediaries/" TargetMode="External"/><Relationship Id="rId47" Type="http://schemas.openxmlformats.org/officeDocument/2006/relationships/hyperlink" Target="https://www.gasgovernance.co.uk/dsc-contract/170620" TargetMode="External"/><Relationship Id="rId50" Type="http://schemas.openxmlformats.org/officeDocument/2006/relationships/hyperlink" Target="https://www.gasgovernance.co.uk/0697" TargetMode="External"/><Relationship Id="rId55" Type="http://schemas.openxmlformats.org/officeDocument/2006/relationships/hyperlink" Target="https://www.igt-unc.co.uk/igt135-alignment-of-the-igt-unc-part-k-and-the-data-permissions-matrix/" TargetMode="External"/><Relationship Id="rId63"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asgovernance.co.uk/0668" TargetMode="External"/><Relationship Id="rId29" Type="http://schemas.openxmlformats.org/officeDocument/2006/relationships/hyperlink" Target="https://www.gasgovernance.co.uk/index.php/0637" TargetMode="External"/><Relationship Id="rId11" Type="http://schemas.openxmlformats.org/officeDocument/2006/relationships/diagramData" Target="diagrams/data1.xml"/><Relationship Id="rId24" Type="http://schemas.openxmlformats.org/officeDocument/2006/relationships/hyperlink" Target="https://www.gasgovernance.co.uk/0297" TargetMode="External"/><Relationship Id="rId32" Type="http://schemas.openxmlformats.org/officeDocument/2006/relationships/hyperlink" Target="https://www.gasgovernance.co.uk/index.php/0506" TargetMode="External"/><Relationship Id="rId37" Type="http://schemas.openxmlformats.org/officeDocument/2006/relationships/hyperlink" Target="https://www.gasgovernance.co.uk/dsc-contract/180320" TargetMode="External"/><Relationship Id="rId40" Type="http://schemas.openxmlformats.org/officeDocument/2006/relationships/hyperlink" Target="https://www.igt-unc.co.uk/modifications/closed-modifications/igt076-igt100/igt095-provision-access-domestic-consumer-data-price-comparison-websites-third-party-intermediaries/" TargetMode="External"/><Relationship Id="rId45" Type="http://schemas.openxmlformats.org/officeDocument/2006/relationships/hyperlink" Target="https://www.gasgovernance.co.uk/0715" TargetMode="External"/><Relationship Id="rId53" Type="http://schemas.openxmlformats.org/officeDocument/2006/relationships/hyperlink" Target="https://www.gasgovernance.co.uk/dsc-contract/181219" TargetMode="External"/><Relationship Id="rId58" Type="http://schemas.openxmlformats.org/officeDocument/2006/relationships/hyperlink" Target="https://www.igt-unc.co.uk/igt135-alignment-of-the-igt-unc-part-k-and-the-data-permissions-matrix/" TargetMode="External"/><Relationship Id="rId5" Type="http://schemas.openxmlformats.org/officeDocument/2006/relationships/numbering" Target="numbering.xml"/><Relationship Id="rId61" Type="http://schemas.openxmlformats.org/officeDocument/2006/relationships/footer" Target="footer1.xml"/><Relationship Id="rId19" Type="http://schemas.openxmlformats.org/officeDocument/2006/relationships/hyperlink" Target="https://www.gasgovernance.co.uk/0584" TargetMode="External"/><Relationship Id="rId14" Type="http://schemas.openxmlformats.org/officeDocument/2006/relationships/diagramColors" Target="diagrams/colors1.xml"/><Relationship Id="rId22" Type="http://schemas.openxmlformats.org/officeDocument/2006/relationships/hyperlink" Target="https://www.gasgovernance.co.uk/0297" TargetMode="External"/><Relationship Id="rId27" Type="http://schemas.openxmlformats.org/officeDocument/2006/relationships/hyperlink" Target="https://www.igt-unc.co.uk/igt122-amendment-of-the-data-permission-matrix-to-add-meter-asset-provider-as-a-new-user-type/" TargetMode="External"/><Relationship Id="rId30" Type="http://schemas.openxmlformats.org/officeDocument/2006/relationships/hyperlink" Target="https://www.igt-unc.co.uk/modifications/open-modifications/igt105-creating-permissions-cdsp-release-data-meter-asset-providers/" TargetMode="External"/><Relationship Id="rId35" Type="http://schemas.openxmlformats.org/officeDocument/2006/relationships/hyperlink" Target="https://www.igt-unc.co.uk/igt136-introducing-performance-assurance-framework-administrator-as-a-new-user-type-to-the-data-permissions-matrix/" TargetMode="External"/><Relationship Id="rId43" Type="http://schemas.openxmlformats.org/officeDocument/2006/relationships/hyperlink" Target="https://xoserve-my.sharepoint.com/personal/ellie_rogers_xoserve_com/Documents/Modifications/0697/0702S%20-%20Introducing%20&#8216;Research%20Body&#8217;%20as%20a%20new%20User%20type%20to%20the%20Data%20Permissions%20Matrix%20and%20UNC%20TPD%20Section%20V5" TargetMode="External"/><Relationship Id="rId48" Type="http://schemas.openxmlformats.org/officeDocument/2006/relationships/hyperlink" Target="https://epr.ofgem.gov.uk/Content/Documents/Smart%20DCC%20Limited%20-%20Smart%20Meter%20Communication%20Consolidated%20Licence%20Conditions%20-%20Current%20Version.pdf" TargetMode="External"/><Relationship Id="rId56" Type="http://schemas.openxmlformats.org/officeDocument/2006/relationships/hyperlink" Target="https://xoserve-my.sharepoint.com/personal/ellie_rogers_xoserve_com/Documents/Modifications/0697/0574%20-%20Creating%20the%20permission%20to%20release%20supply%20point%20data%20to%20the%20Theft%20Risk%20Assessment%20Service%20(TRAS)"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igt-unc.co.uk/igt135-alignment-of-the-igt-unc-part-k-and-the-data-permissions-matrix/" TargetMode="External"/><Relationship Id="rId3" Type="http://schemas.openxmlformats.org/officeDocument/2006/relationships/customXml" Target="../customXml/item3.xml"/><Relationship Id="rId12" Type="http://schemas.openxmlformats.org/officeDocument/2006/relationships/diagramLayout" Target="diagrams/layout1.xml"/><Relationship Id="rId17" Type="http://schemas.openxmlformats.org/officeDocument/2006/relationships/hyperlink" Target="https://www.igt-unc.co.uk/modifications/open-modifications/igt116-enabling-permissions-provision-information-alt-han-company-support-smart-metering-roll/" TargetMode="External"/><Relationship Id="rId25" Type="http://schemas.openxmlformats.org/officeDocument/2006/relationships/hyperlink" Target="https://www.gasgovernance.co.uk/0386" TargetMode="External"/><Relationship Id="rId33" Type="http://schemas.openxmlformats.org/officeDocument/2006/relationships/hyperlink" Target="https://www.gasgovernance.co.uk/index.php/0520" TargetMode="External"/><Relationship Id="rId38" Type="http://schemas.openxmlformats.org/officeDocument/2006/relationships/hyperlink" Target="https://assets.publishing.service.gov.uk/media/5773de34e5274a0da3000113/final-report-energy-market-investigation.pdf" TargetMode="External"/><Relationship Id="rId46" Type="http://schemas.openxmlformats.org/officeDocument/2006/relationships/hyperlink" Target="https://www.igt-unc.co.uk/igt139-introducing-a-new-user-type-to-the-igt-unc-and-the-data-permissions-matrix-of-electricity-system-operator-eso/" TargetMode="External"/><Relationship Id="rId59" Type="http://schemas.openxmlformats.org/officeDocument/2006/relationships/header" Target="header1.xml"/><Relationship Id="rId20" Type="http://schemas.openxmlformats.org/officeDocument/2006/relationships/hyperlink" Target="https://www.gasgovernance.co.uk/0697" TargetMode="External"/><Relationship Id="rId41" Type="http://schemas.openxmlformats.org/officeDocument/2006/relationships/hyperlink" Target="https://www.gasgovernance.co.uk/0593" TargetMode="External"/><Relationship Id="rId54" Type="http://schemas.openxmlformats.org/officeDocument/2006/relationships/hyperlink" Target="https://www.gasgovernance.co.uk/0697"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microsoft.com/office/2007/relationships/diagramDrawing" Target="diagrams/drawing1.xml"/><Relationship Id="rId23" Type="http://schemas.openxmlformats.org/officeDocument/2006/relationships/hyperlink" Target="https://www.gasgovernance.co.uk/0386" TargetMode="External"/><Relationship Id="rId28" Type="http://schemas.openxmlformats.org/officeDocument/2006/relationships/hyperlink" Target="https://www.gasgovernance.co.uk/index.php/0422" TargetMode="External"/><Relationship Id="rId36" Type="http://schemas.openxmlformats.org/officeDocument/2006/relationships/hyperlink" Target="https://www.gasgovernance.co.uk/index.php/PAC" TargetMode="External"/><Relationship Id="rId49" Type="http://schemas.openxmlformats.org/officeDocument/2006/relationships/hyperlink" Target="https://smartenergycodecompany.co.uk/" TargetMode="External"/><Relationship Id="rId57" Type="http://schemas.openxmlformats.org/officeDocument/2006/relationships/hyperlink" Target="https://www.gasgovernance.co.uk/0697" TargetMode="External"/><Relationship Id="rId10" Type="http://schemas.openxmlformats.org/officeDocument/2006/relationships/endnotes" Target="endnotes.xml"/><Relationship Id="rId31" Type="http://schemas.openxmlformats.org/officeDocument/2006/relationships/hyperlink" Target="https://xoserve-my.sharepoint.com/personal/ellie_rogers_xoserve_com/Documents/Modifications/0697/Amending%20the%20DPM%20to%20facilitate%20API%20service%20to%20Meter%20Asset%20Providers%20(MAP)" TargetMode="External"/><Relationship Id="rId44" Type="http://schemas.openxmlformats.org/officeDocument/2006/relationships/hyperlink" Target="https://xoserve-my.sharepoint.com/personal/ellie_rogers_xoserve_com/Documents/Modifications/0697/IGT134%20&#8211;%20Introducing%20&#8216;Research%20Body&#8217;%20as%20a%20new%20user%20type%20to%20the%20Data%20Permissions%20Matrix%20and%20IGT%20UNC" TargetMode="External"/><Relationship Id="rId52" Type="http://schemas.openxmlformats.org/officeDocument/2006/relationships/hyperlink" Target="https://epr.ofgem.gov.uk/Content/Documents/Smart%20DCC%20Limited%20-%20Smart%20Meter%20Communication%20Consolidated%20Licence%20Conditions%20-%20Current%20Version.pdf" TargetMode="External"/><Relationship Id="rId60"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619793-C0D0-44CC-9084-85E238945891}"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GB"/>
        </a:p>
      </dgm:t>
    </dgm:pt>
    <dgm:pt modelId="{B291F33A-6C54-4201-BC26-1BA8E1CE567C}">
      <dgm:prSet phldrT="[Text]" custT="1"/>
      <dgm:spPr/>
      <dgm:t>
        <a:bodyPr/>
        <a:lstStyle/>
        <a:p>
          <a:r>
            <a:rPr lang="en-GB" sz="1000"/>
            <a:t>Organisation Details / Recognised Role</a:t>
          </a:r>
        </a:p>
      </dgm:t>
    </dgm:pt>
    <dgm:pt modelId="{899BAB1F-47E5-49FD-9F7A-CEB9892C5ACF}" type="parTrans" cxnId="{EB823231-B971-4AF2-B40F-6E397E39BC71}">
      <dgm:prSet/>
      <dgm:spPr/>
      <dgm:t>
        <a:bodyPr/>
        <a:lstStyle/>
        <a:p>
          <a:endParaRPr lang="en-GB"/>
        </a:p>
      </dgm:t>
    </dgm:pt>
    <dgm:pt modelId="{D5488794-7E03-489A-93DD-48AB9BC9A2BE}" type="sibTrans" cxnId="{EB823231-B971-4AF2-B40F-6E397E39BC71}">
      <dgm:prSet/>
      <dgm:spPr/>
      <dgm:t>
        <a:bodyPr/>
        <a:lstStyle/>
        <a:p>
          <a:endParaRPr lang="en-GB"/>
        </a:p>
      </dgm:t>
    </dgm:pt>
    <dgm:pt modelId="{2207B5A5-A164-4A7A-8674-655BFFC4EA23}">
      <dgm:prSet phldrT="[Text]" custT="1"/>
      <dgm:spPr/>
      <dgm:t>
        <a:bodyPr/>
        <a:lstStyle/>
        <a:p>
          <a:r>
            <a:rPr lang="en-GB" sz="1000"/>
            <a:t>Background</a:t>
          </a:r>
        </a:p>
      </dgm:t>
    </dgm:pt>
    <dgm:pt modelId="{A845E3CD-4196-4D35-9135-3590087FA891}" type="parTrans" cxnId="{E495975B-B063-4E6A-A9D2-7247DFC0CA43}">
      <dgm:prSet/>
      <dgm:spPr/>
      <dgm:t>
        <a:bodyPr/>
        <a:lstStyle/>
        <a:p>
          <a:endParaRPr lang="en-GB"/>
        </a:p>
      </dgm:t>
    </dgm:pt>
    <dgm:pt modelId="{444AF33C-9F70-4D21-8BFF-F5CDB400B42A}" type="sibTrans" cxnId="{E495975B-B063-4E6A-A9D2-7247DFC0CA43}">
      <dgm:prSet/>
      <dgm:spPr/>
      <dgm:t>
        <a:bodyPr/>
        <a:lstStyle/>
        <a:p>
          <a:endParaRPr lang="en-GB"/>
        </a:p>
      </dgm:t>
    </dgm:pt>
    <dgm:pt modelId="{3BDBC6F1-3270-4C97-8ED0-D58BABF57BF0}">
      <dgm:prSet phldrT="[Text]" custT="1"/>
      <dgm:spPr/>
      <dgm:t>
        <a:bodyPr/>
        <a:lstStyle/>
        <a:p>
          <a:r>
            <a:rPr lang="en-GB" sz="1000"/>
            <a:t>Purpose of Access to Data</a:t>
          </a:r>
        </a:p>
      </dgm:t>
    </dgm:pt>
    <dgm:pt modelId="{7194B758-3632-4105-85F2-8DEA168C3CD7}" type="parTrans" cxnId="{02A02E6A-100D-40C0-8C86-698B2C5B5562}">
      <dgm:prSet/>
      <dgm:spPr/>
      <dgm:t>
        <a:bodyPr/>
        <a:lstStyle/>
        <a:p>
          <a:endParaRPr lang="en-GB"/>
        </a:p>
      </dgm:t>
    </dgm:pt>
    <dgm:pt modelId="{9C0856EE-E199-40FC-A652-D0E497CC046B}" type="sibTrans" cxnId="{02A02E6A-100D-40C0-8C86-698B2C5B5562}">
      <dgm:prSet/>
      <dgm:spPr/>
      <dgm:t>
        <a:bodyPr/>
        <a:lstStyle/>
        <a:p>
          <a:endParaRPr lang="en-GB"/>
        </a:p>
      </dgm:t>
    </dgm:pt>
    <dgm:pt modelId="{EDAA7C9D-DB44-4EBE-817F-CFE85D4D34CA}">
      <dgm:prSet custT="1"/>
      <dgm:spPr/>
      <dgm:t>
        <a:bodyPr/>
        <a:lstStyle/>
        <a:p>
          <a:r>
            <a:rPr lang="en-GB" sz="1000"/>
            <a:t>Special Conditionality 	</a:t>
          </a:r>
          <a:r>
            <a:rPr lang="en-GB" sz="1050"/>
            <a:t>	</a:t>
          </a:r>
        </a:p>
      </dgm:t>
    </dgm:pt>
    <dgm:pt modelId="{A48CB434-5E59-4253-B919-674EF34BD07D}" type="parTrans" cxnId="{DA90355E-5524-4C40-B2F5-A49EBF5D18C0}">
      <dgm:prSet/>
      <dgm:spPr/>
      <dgm:t>
        <a:bodyPr/>
        <a:lstStyle/>
        <a:p>
          <a:endParaRPr lang="en-GB"/>
        </a:p>
      </dgm:t>
    </dgm:pt>
    <dgm:pt modelId="{4F73BD1D-B47D-46F6-B66E-DE458C53DC8D}" type="sibTrans" cxnId="{DA90355E-5524-4C40-B2F5-A49EBF5D18C0}">
      <dgm:prSet/>
      <dgm:spPr/>
      <dgm:t>
        <a:bodyPr/>
        <a:lstStyle/>
        <a:p>
          <a:endParaRPr lang="en-GB"/>
        </a:p>
      </dgm:t>
    </dgm:pt>
    <dgm:pt modelId="{089CED00-450C-4A5B-A6E2-D2B4D9F5837E}">
      <dgm:prSet custT="1"/>
      <dgm:spPr/>
      <dgm:t>
        <a:bodyPr/>
        <a:lstStyle/>
        <a:p>
          <a:r>
            <a:rPr lang="en-GB" sz="1000"/>
            <a:t>Commercial Model</a:t>
          </a:r>
        </a:p>
      </dgm:t>
    </dgm:pt>
    <dgm:pt modelId="{A2D511C0-9BC7-439B-A883-D10942E6C465}" type="parTrans" cxnId="{85862068-DDE1-4826-AA0F-9C6AAA141F07}">
      <dgm:prSet/>
      <dgm:spPr/>
      <dgm:t>
        <a:bodyPr/>
        <a:lstStyle/>
        <a:p>
          <a:endParaRPr lang="en-GB"/>
        </a:p>
      </dgm:t>
    </dgm:pt>
    <dgm:pt modelId="{84B21078-B0A9-4995-B694-C84C3C4BF04A}" type="sibTrans" cxnId="{85862068-DDE1-4826-AA0F-9C6AAA141F07}">
      <dgm:prSet/>
      <dgm:spPr/>
      <dgm:t>
        <a:bodyPr/>
        <a:lstStyle/>
        <a:p>
          <a:endParaRPr lang="en-GB"/>
        </a:p>
      </dgm:t>
    </dgm:pt>
    <dgm:pt modelId="{324B74B1-AC5F-4405-9071-DB39CC08FB22}" type="pres">
      <dgm:prSet presAssocID="{0B619793-C0D0-44CC-9084-85E238945891}" presName="linear" presStyleCnt="0">
        <dgm:presLayoutVars>
          <dgm:dir/>
          <dgm:animLvl val="lvl"/>
          <dgm:resizeHandles val="exact"/>
        </dgm:presLayoutVars>
      </dgm:prSet>
      <dgm:spPr/>
    </dgm:pt>
    <dgm:pt modelId="{36342D5D-5E11-4FCD-8462-12118A4DA5E3}" type="pres">
      <dgm:prSet presAssocID="{B291F33A-6C54-4201-BC26-1BA8E1CE567C}" presName="parentLin" presStyleCnt="0"/>
      <dgm:spPr/>
    </dgm:pt>
    <dgm:pt modelId="{3865C977-B7F8-4634-AB7A-CCB788B4AD50}" type="pres">
      <dgm:prSet presAssocID="{B291F33A-6C54-4201-BC26-1BA8E1CE567C}" presName="parentLeftMargin" presStyleLbl="node1" presStyleIdx="0" presStyleCnt="5"/>
      <dgm:spPr/>
    </dgm:pt>
    <dgm:pt modelId="{38DA209C-9600-4B44-9228-B3406BD1B5E1}" type="pres">
      <dgm:prSet presAssocID="{B291F33A-6C54-4201-BC26-1BA8E1CE567C}" presName="parentText" presStyleLbl="node1" presStyleIdx="0" presStyleCnt="5">
        <dgm:presLayoutVars>
          <dgm:chMax val="0"/>
          <dgm:bulletEnabled val="1"/>
        </dgm:presLayoutVars>
      </dgm:prSet>
      <dgm:spPr/>
    </dgm:pt>
    <dgm:pt modelId="{B75F169B-459D-42AC-8350-8FBA1A8EF402}" type="pres">
      <dgm:prSet presAssocID="{B291F33A-6C54-4201-BC26-1BA8E1CE567C}" presName="negativeSpace" presStyleCnt="0"/>
      <dgm:spPr/>
    </dgm:pt>
    <dgm:pt modelId="{AC4B1076-D20F-49B5-AA09-258C86F2065D}" type="pres">
      <dgm:prSet presAssocID="{B291F33A-6C54-4201-BC26-1BA8E1CE567C}" presName="childText" presStyleLbl="conFgAcc1" presStyleIdx="0" presStyleCnt="5">
        <dgm:presLayoutVars>
          <dgm:bulletEnabled val="1"/>
        </dgm:presLayoutVars>
      </dgm:prSet>
      <dgm:spPr/>
    </dgm:pt>
    <dgm:pt modelId="{B6AF95C8-4033-4D1B-AAED-1A12B5987A8D}" type="pres">
      <dgm:prSet presAssocID="{D5488794-7E03-489A-93DD-48AB9BC9A2BE}" presName="spaceBetweenRectangles" presStyleCnt="0"/>
      <dgm:spPr/>
    </dgm:pt>
    <dgm:pt modelId="{71668DA6-31C1-4645-908C-E044927613BD}" type="pres">
      <dgm:prSet presAssocID="{2207B5A5-A164-4A7A-8674-655BFFC4EA23}" presName="parentLin" presStyleCnt="0"/>
      <dgm:spPr/>
    </dgm:pt>
    <dgm:pt modelId="{B3843051-62BD-4951-B2AB-92D43A374712}" type="pres">
      <dgm:prSet presAssocID="{2207B5A5-A164-4A7A-8674-655BFFC4EA23}" presName="parentLeftMargin" presStyleLbl="node1" presStyleIdx="0" presStyleCnt="5"/>
      <dgm:spPr/>
    </dgm:pt>
    <dgm:pt modelId="{6FE3DB4A-E208-41DA-9FEA-6501C065B513}" type="pres">
      <dgm:prSet presAssocID="{2207B5A5-A164-4A7A-8674-655BFFC4EA23}" presName="parentText" presStyleLbl="node1" presStyleIdx="1" presStyleCnt="5">
        <dgm:presLayoutVars>
          <dgm:chMax val="0"/>
          <dgm:bulletEnabled val="1"/>
        </dgm:presLayoutVars>
      </dgm:prSet>
      <dgm:spPr/>
    </dgm:pt>
    <dgm:pt modelId="{617DB48D-2F00-4532-A486-D02305128C44}" type="pres">
      <dgm:prSet presAssocID="{2207B5A5-A164-4A7A-8674-655BFFC4EA23}" presName="negativeSpace" presStyleCnt="0"/>
      <dgm:spPr/>
    </dgm:pt>
    <dgm:pt modelId="{C9EFBD7B-C8B6-42EF-9D99-B03059A7D73D}" type="pres">
      <dgm:prSet presAssocID="{2207B5A5-A164-4A7A-8674-655BFFC4EA23}" presName="childText" presStyleLbl="conFgAcc1" presStyleIdx="1" presStyleCnt="5">
        <dgm:presLayoutVars>
          <dgm:bulletEnabled val="1"/>
        </dgm:presLayoutVars>
      </dgm:prSet>
      <dgm:spPr/>
    </dgm:pt>
    <dgm:pt modelId="{043545A9-4DB0-474F-AC40-94E0B2FC32AD}" type="pres">
      <dgm:prSet presAssocID="{444AF33C-9F70-4D21-8BFF-F5CDB400B42A}" presName="spaceBetweenRectangles" presStyleCnt="0"/>
      <dgm:spPr/>
    </dgm:pt>
    <dgm:pt modelId="{803DF140-5821-4FC6-8D8B-9063E8DD5D87}" type="pres">
      <dgm:prSet presAssocID="{3BDBC6F1-3270-4C97-8ED0-D58BABF57BF0}" presName="parentLin" presStyleCnt="0"/>
      <dgm:spPr/>
    </dgm:pt>
    <dgm:pt modelId="{F109A176-A1CD-45C7-B9CC-B1C7EFC035E0}" type="pres">
      <dgm:prSet presAssocID="{3BDBC6F1-3270-4C97-8ED0-D58BABF57BF0}" presName="parentLeftMargin" presStyleLbl="node1" presStyleIdx="1" presStyleCnt="5"/>
      <dgm:spPr/>
    </dgm:pt>
    <dgm:pt modelId="{F0DCD79E-EEAA-407B-9126-6B40787C5286}" type="pres">
      <dgm:prSet presAssocID="{3BDBC6F1-3270-4C97-8ED0-D58BABF57BF0}" presName="parentText" presStyleLbl="node1" presStyleIdx="2" presStyleCnt="5">
        <dgm:presLayoutVars>
          <dgm:chMax val="0"/>
          <dgm:bulletEnabled val="1"/>
        </dgm:presLayoutVars>
      </dgm:prSet>
      <dgm:spPr/>
    </dgm:pt>
    <dgm:pt modelId="{EDC940BF-AF7E-4A96-A934-3F61AE7B371A}" type="pres">
      <dgm:prSet presAssocID="{3BDBC6F1-3270-4C97-8ED0-D58BABF57BF0}" presName="negativeSpace" presStyleCnt="0"/>
      <dgm:spPr/>
    </dgm:pt>
    <dgm:pt modelId="{DBAEB319-7ECD-4AE9-BBCC-0E18DC4E3F0A}" type="pres">
      <dgm:prSet presAssocID="{3BDBC6F1-3270-4C97-8ED0-D58BABF57BF0}" presName="childText" presStyleLbl="conFgAcc1" presStyleIdx="2" presStyleCnt="5">
        <dgm:presLayoutVars>
          <dgm:bulletEnabled val="1"/>
        </dgm:presLayoutVars>
      </dgm:prSet>
      <dgm:spPr/>
    </dgm:pt>
    <dgm:pt modelId="{0C11EC53-3E60-4F59-B884-D506DA819CA8}" type="pres">
      <dgm:prSet presAssocID="{9C0856EE-E199-40FC-A652-D0E497CC046B}" presName="spaceBetweenRectangles" presStyleCnt="0"/>
      <dgm:spPr/>
    </dgm:pt>
    <dgm:pt modelId="{718A2B34-2AF8-4BEF-AB31-5905E854490F}" type="pres">
      <dgm:prSet presAssocID="{EDAA7C9D-DB44-4EBE-817F-CFE85D4D34CA}" presName="parentLin" presStyleCnt="0"/>
      <dgm:spPr/>
    </dgm:pt>
    <dgm:pt modelId="{CD7CCA6B-C224-4768-B3E7-3AC786B4FD31}" type="pres">
      <dgm:prSet presAssocID="{EDAA7C9D-DB44-4EBE-817F-CFE85D4D34CA}" presName="parentLeftMargin" presStyleLbl="node1" presStyleIdx="2" presStyleCnt="5"/>
      <dgm:spPr/>
    </dgm:pt>
    <dgm:pt modelId="{54062D44-A774-4164-A4B6-8B8F32B33E7C}" type="pres">
      <dgm:prSet presAssocID="{EDAA7C9D-DB44-4EBE-817F-CFE85D4D34CA}" presName="parentText" presStyleLbl="node1" presStyleIdx="3" presStyleCnt="5">
        <dgm:presLayoutVars>
          <dgm:chMax val="0"/>
          <dgm:bulletEnabled val="1"/>
        </dgm:presLayoutVars>
      </dgm:prSet>
      <dgm:spPr/>
    </dgm:pt>
    <dgm:pt modelId="{EB2C84FD-B2AE-40F6-88B4-FFD0CF348536}" type="pres">
      <dgm:prSet presAssocID="{EDAA7C9D-DB44-4EBE-817F-CFE85D4D34CA}" presName="negativeSpace" presStyleCnt="0"/>
      <dgm:spPr/>
    </dgm:pt>
    <dgm:pt modelId="{6CCDFBEB-940C-4CF2-94F6-B0489DDDC872}" type="pres">
      <dgm:prSet presAssocID="{EDAA7C9D-DB44-4EBE-817F-CFE85D4D34CA}" presName="childText" presStyleLbl="conFgAcc1" presStyleIdx="3" presStyleCnt="5">
        <dgm:presLayoutVars>
          <dgm:bulletEnabled val="1"/>
        </dgm:presLayoutVars>
      </dgm:prSet>
      <dgm:spPr/>
    </dgm:pt>
    <dgm:pt modelId="{47235CDD-C30B-4C82-AEE1-192A2872C8DA}" type="pres">
      <dgm:prSet presAssocID="{4F73BD1D-B47D-46F6-B66E-DE458C53DC8D}" presName="spaceBetweenRectangles" presStyleCnt="0"/>
      <dgm:spPr/>
    </dgm:pt>
    <dgm:pt modelId="{7D840E70-75D7-4628-B08E-92F31A21FF82}" type="pres">
      <dgm:prSet presAssocID="{089CED00-450C-4A5B-A6E2-D2B4D9F5837E}" presName="parentLin" presStyleCnt="0"/>
      <dgm:spPr/>
    </dgm:pt>
    <dgm:pt modelId="{B7E2A04C-6500-42EB-91D6-D320DC32AC75}" type="pres">
      <dgm:prSet presAssocID="{089CED00-450C-4A5B-A6E2-D2B4D9F5837E}" presName="parentLeftMargin" presStyleLbl="node1" presStyleIdx="3" presStyleCnt="5"/>
      <dgm:spPr/>
    </dgm:pt>
    <dgm:pt modelId="{49B17CC5-4401-412A-AC7B-EBD49A4BB173}" type="pres">
      <dgm:prSet presAssocID="{089CED00-450C-4A5B-A6E2-D2B4D9F5837E}" presName="parentText" presStyleLbl="node1" presStyleIdx="4" presStyleCnt="5">
        <dgm:presLayoutVars>
          <dgm:chMax val="0"/>
          <dgm:bulletEnabled val="1"/>
        </dgm:presLayoutVars>
      </dgm:prSet>
      <dgm:spPr/>
    </dgm:pt>
    <dgm:pt modelId="{8BF7AF94-B5CD-4B03-8A81-766D35C1B68C}" type="pres">
      <dgm:prSet presAssocID="{089CED00-450C-4A5B-A6E2-D2B4D9F5837E}" presName="negativeSpace" presStyleCnt="0"/>
      <dgm:spPr/>
    </dgm:pt>
    <dgm:pt modelId="{074DE4EC-905C-4024-8B76-2EC96078FF62}" type="pres">
      <dgm:prSet presAssocID="{089CED00-450C-4A5B-A6E2-D2B4D9F5837E}" presName="childText" presStyleLbl="conFgAcc1" presStyleIdx="4" presStyleCnt="5">
        <dgm:presLayoutVars>
          <dgm:bulletEnabled val="1"/>
        </dgm:presLayoutVars>
      </dgm:prSet>
      <dgm:spPr/>
    </dgm:pt>
  </dgm:ptLst>
  <dgm:cxnLst>
    <dgm:cxn modelId="{B8902418-2020-48E9-90E2-6DD154181388}" type="presOf" srcId="{3BDBC6F1-3270-4C97-8ED0-D58BABF57BF0}" destId="{F0DCD79E-EEAA-407B-9126-6B40787C5286}" srcOrd="1" destOrd="0" presId="urn:microsoft.com/office/officeart/2005/8/layout/list1"/>
    <dgm:cxn modelId="{6A25B320-EB27-443B-A2B7-EB17AF82ABC2}" type="presOf" srcId="{EDAA7C9D-DB44-4EBE-817F-CFE85D4D34CA}" destId="{54062D44-A774-4164-A4B6-8B8F32B33E7C}" srcOrd="1" destOrd="0" presId="urn:microsoft.com/office/officeart/2005/8/layout/list1"/>
    <dgm:cxn modelId="{EB823231-B971-4AF2-B40F-6E397E39BC71}" srcId="{0B619793-C0D0-44CC-9084-85E238945891}" destId="{B291F33A-6C54-4201-BC26-1BA8E1CE567C}" srcOrd="0" destOrd="0" parTransId="{899BAB1F-47E5-49FD-9F7A-CEB9892C5ACF}" sibTransId="{D5488794-7E03-489A-93DD-48AB9BC9A2BE}"/>
    <dgm:cxn modelId="{E495975B-B063-4E6A-A9D2-7247DFC0CA43}" srcId="{0B619793-C0D0-44CC-9084-85E238945891}" destId="{2207B5A5-A164-4A7A-8674-655BFFC4EA23}" srcOrd="1" destOrd="0" parTransId="{A845E3CD-4196-4D35-9135-3590087FA891}" sibTransId="{444AF33C-9F70-4D21-8BFF-F5CDB400B42A}"/>
    <dgm:cxn modelId="{DA90355E-5524-4C40-B2F5-A49EBF5D18C0}" srcId="{0B619793-C0D0-44CC-9084-85E238945891}" destId="{EDAA7C9D-DB44-4EBE-817F-CFE85D4D34CA}" srcOrd="3" destOrd="0" parTransId="{A48CB434-5E59-4253-B919-674EF34BD07D}" sibTransId="{4F73BD1D-B47D-46F6-B66E-DE458C53DC8D}"/>
    <dgm:cxn modelId="{31E3C267-0008-4AC8-B1D3-329E3D77E82E}" type="presOf" srcId="{089CED00-450C-4A5B-A6E2-D2B4D9F5837E}" destId="{49B17CC5-4401-412A-AC7B-EBD49A4BB173}" srcOrd="1" destOrd="0" presId="urn:microsoft.com/office/officeart/2005/8/layout/list1"/>
    <dgm:cxn modelId="{FA37F047-DA18-41F3-8EA3-3F2299400B32}" type="presOf" srcId="{B291F33A-6C54-4201-BC26-1BA8E1CE567C}" destId="{3865C977-B7F8-4634-AB7A-CCB788B4AD50}" srcOrd="0" destOrd="0" presId="urn:microsoft.com/office/officeart/2005/8/layout/list1"/>
    <dgm:cxn modelId="{85862068-DDE1-4826-AA0F-9C6AAA141F07}" srcId="{0B619793-C0D0-44CC-9084-85E238945891}" destId="{089CED00-450C-4A5B-A6E2-D2B4D9F5837E}" srcOrd="4" destOrd="0" parTransId="{A2D511C0-9BC7-439B-A883-D10942E6C465}" sibTransId="{84B21078-B0A9-4995-B694-C84C3C4BF04A}"/>
    <dgm:cxn modelId="{02A02E6A-100D-40C0-8C86-698B2C5B5562}" srcId="{0B619793-C0D0-44CC-9084-85E238945891}" destId="{3BDBC6F1-3270-4C97-8ED0-D58BABF57BF0}" srcOrd="2" destOrd="0" parTransId="{7194B758-3632-4105-85F2-8DEA168C3CD7}" sibTransId="{9C0856EE-E199-40FC-A652-D0E497CC046B}"/>
    <dgm:cxn modelId="{DEE1C776-F022-4567-B43C-57787D97A9E2}" type="presOf" srcId="{3BDBC6F1-3270-4C97-8ED0-D58BABF57BF0}" destId="{F109A176-A1CD-45C7-B9CC-B1C7EFC035E0}" srcOrd="0" destOrd="0" presId="urn:microsoft.com/office/officeart/2005/8/layout/list1"/>
    <dgm:cxn modelId="{5D2E9591-71AD-450D-980E-587BFDBEC8CB}" type="presOf" srcId="{2207B5A5-A164-4A7A-8674-655BFFC4EA23}" destId="{B3843051-62BD-4951-B2AB-92D43A374712}" srcOrd="0" destOrd="0" presId="urn:microsoft.com/office/officeart/2005/8/layout/list1"/>
    <dgm:cxn modelId="{E1B465A6-AE54-42B0-BD40-26BD8503B3B2}" type="presOf" srcId="{0B619793-C0D0-44CC-9084-85E238945891}" destId="{324B74B1-AC5F-4405-9071-DB39CC08FB22}" srcOrd="0" destOrd="0" presId="urn:microsoft.com/office/officeart/2005/8/layout/list1"/>
    <dgm:cxn modelId="{ED430AAB-4CCE-4D95-998D-A2538D5DE4C3}" type="presOf" srcId="{EDAA7C9D-DB44-4EBE-817F-CFE85D4D34CA}" destId="{CD7CCA6B-C224-4768-B3E7-3AC786B4FD31}" srcOrd="0" destOrd="0" presId="urn:microsoft.com/office/officeart/2005/8/layout/list1"/>
    <dgm:cxn modelId="{718C7FB5-CA47-4B09-B13A-BB7B9A226CD4}" type="presOf" srcId="{089CED00-450C-4A5B-A6E2-D2B4D9F5837E}" destId="{B7E2A04C-6500-42EB-91D6-D320DC32AC75}" srcOrd="0" destOrd="0" presId="urn:microsoft.com/office/officeart/2005/8/layout/list1"/>
    <dgm:cxn modelId="{6CAF5DB6-0BD6-4DD8-BD6C-EA3F65586148}" type="presOf" srcId="{2207B5A5-A164-4A7A-8674-655BFFC4EA23}" destId="{6FE3DB4A-E208-41DA-9FEA-6501C065B513}" srcOrd="1" destOrd="0" presId="urn:microsoft.com/office/officeart/2005/8/layout/list1"/>
    <dgm:cxn modelId="{4E4575C8-4FE3-42CE-82D9-47A2CB0CF704}" type="presOf" srcId="{B291F33A-6C54-4201-BC26-1BA8E1CE567C}" destId="{38DA209C-9600-4B44-9228-B3406BD1B5E1}" srcOrd="1" destOrd="0" presId="urn:microsoft.com/office/officeart/2005/8/layout/list1"/>
    <dgm:cxn modelId="{FE9E97E6-515B-4837-8466-B707759D4096}" type="presParOf" srcId="{324B74B1-AC5F-4405-9071-DB39CC08FB22}" destId="{36342D5D-5E11-4FCD-8462-12118A4DA5E3}" srcOrd="0" destOrd="0" presId="urn:microsoft.com/office/officeart/2005/8/layout/list1"/>
    <dgm:cxn modelId="{09E03850-B89B-4838-8964-6CF3D9852B7C}" type="presParOf" srcId="{36342D5D-5E11-4FCD-8462-12118A4DA5E3}" destId="{3865C977-B7F8-4634-AB7A-CCB788B4AD50}" srcOrd="0" destOrd="0" presId="urn:microsoft.com/office/officeart/2005/8/layout/list1"/>
    <dgm:cxn modelId="{63B09A53-CAF2-482C-8613-C6966B8428CC}" type="presParOf" srcId="{36342D5D-5E11-4FCD-8462-12118A4DA5E3}" destId="{38DA209C-9600-4B44-9228-B3406BD1B5E1}" srcOrd="1" destOrd="0" presId="urn:microsoft.com/office/officeart/2005/8/layout/list1"/>
    <dgm:cxn modelId="{6ABB79BF-F303-4689-96DD-D3431EC4B145}" type="presParOf" srcId="{324B74B1-AC5F-4405-9071-DB39CC08FB22}" destId="{B75F169B-459D-42AC-8350-8FBA1A8EF402}" srcOrd="1" destOrd="0" presId="urn:microsoft.com/office/officeart/2005/8/layout/list1"/>
    <dgm:cxn modelId="{DB1A09FC-B568-4E59-A062-4DB8A38A9840}" type="presParOf" srcId="{324B74B1-AC5F-4405-9071-DB39CC08FB22}" destId="{AC4B1076-D20F-49B5-AA09-258C86F2065D}" srcOrd="2" destOrd="0" presId="urn:microsoft.com/office/officeart/2005/8/layout/list1"/>
    <dgm:cxn modelId="{5AF0CC91-28F7-441E-AC91-02817DB51CBC}" type="presParOf" srcId="{324B74B1-AC5F-4405-9071-DB39CC08FB22}" destId="{B6AF95C8-4033-4D1B-AAED-1A12B5987A8D}" srcOrd="3" destOrd="0" presId="urn:microsoft.com/office/officeart/2005/8/layout/list1"/>
    <dgm:cxn modelId="{002DA99A-1EA5-49E5-82DB-6E290417933C}" type="presParOf" srcId="{324B74B1-AC5F-4405-9071-DB39CC08FB22}" destId="{71668DA6-31C1-4645-908C-E044927613BD}" srcOrd="4" destOrd="0" presId="urn:microsoft.com/office/officeart/2005/8/layout/list1"/>
    <dgm:cxn modelId="{F164E065-962E-42CF-93A0-76C9A01A0632}" type="presParOf" srcId="{71668DA6-31C1-4645-908C-E044927613BD}" destId="{B3843051-62BD-4951-B2AB-92D43A374712}" srcOrd="0" destOrd="0" presId="urn:microsoft.com/office/officeart/2005/8/layout/list1"/>
    <dgm:cxn modelId="{72915C19-8B18-484A-9A81-ECB8254955D2}" type="presParOf" srcId="{71668DA6-31C1-4645-908C-E044927613BD}" destId="{6FE3DB4A-E208-41DA-9FEA-6501C065B513}" srcOrd="1" destOrd="0" presId="urn:microsoft.com/office/officeart/2005/8/layout/list1"/>
    <dgm:cxn modelId="{294D550F-7796-425E-83EB-12054C2468FF}" type="presParOf" srcId="{324B74B1-AC5F-4405-9071-DB39CC08FB22}" destId="{617DB48D-2F00-4532-A486-D02305128C44}" srcOrd="5" destOrd="0" presId="urn:microsoft.com/office/officeart/2005/8/layout/list1"/>
    <dgm:cxn modelId="{D06DEA2C-0582-48FD-A9DD-54DA88B1D31B}" type="presParOf" srcId="{324B74B1-AC5F-4405-9071-DB39CC08FB22}" destId="{C9EFBD7B-C8B6-42EF-9D99-B03059A7D73D}" srcOrd="6" destOrd="0" presId="urn:microsoft.com/office/officeart/2005/8/layout/list1"/>
    <dgm:cxn modelId="{7565E638-B619-44A3-899E-27C35355E29E}" type="presParOf" srcId="{324B74B1-AC5F-4405-9071-DB39CC08FB22}" destId="{043545A9-4DB0-474F-AC40-94E0B2FC32AD}" srcOrd="7" destOrd="0" presId="urn:microsoft.com/office/officeart/2005/8/layout/list1"/>
    <dgm:cxn modelId="{B0C96395-3FB6-46C5-9030-443F2B2C961A}" type="presParOf" srcId="{324B74B1-AC5F-4405-9071-DB39CC08FB22}" destId="{803DF140-5821-4FC6-8D8B-9063E8DD5D87}" srcOrd="8" destOrd="0" presId="urn:microsoft.com/office/officeart/2005/8/layout/list1"/>
    <dgm:cxn modelId="{E53B7B8C-260C-4B6D-8538-E481A7FB8321}" type="presParOf" srcId="{803DF140-5821-4FC6-8D8B-9063E8DD5D87}" destId="{F109A176-A1CD-45C7-B9CC-B1C7EFC035E0}" srcOrd="0" destOrd="0" presId="urn:microsoft.com/office/officeart/2005/8/layout/list1"/>
    <dgm:cxn modelId="{314ED0DB-C7DA-4742-93CC-4DACF6E15A84}" type="presParOf" srcId="{803DF140-5821-4FC6-8D8B-9063E8DD5D87}" destId="{F0DCD79E-EEAA-407B-9126-6B40787C5286}" srcOrd="1" destOrd="0" presId="urn:microsoft.com/office/officeart/2005/8/layout/list1"/>
    <dgm:cxn modelId="{381A99D4-5A56-4016-80FC-0A1D0FC4A3AD}" type="presParOf" srcId="{324B74B1-AC5F-4405-9071-DB39CC08FB22}" destId="{EDC940BF-AF7E-4A96-A934-3F61AE7B371A}" srcOrd="9" destOrd="0" presId="urn:microsoft.com/office/officeart/2005/8/layout/list1"/>
    <dgm:cxn modelId="{6C664E74-A251-4586-9DC5-382F9377EBB9}" type="presParOf" srcId="{324B74B1-AC5F-4405-9071-DB39CC08FB22}" destId="{DBAEB319-7ECD-4AE9-BBCC-0E18DC4E3F0A}" srcOrd="10" destOrd="0" presId="urn:microsoft.com/office/officeart/2005/8/layout/list1"/>
    <dgm:cxn modelId="{209DFD1B-A0CE-450F-AF6E-6F4451F3722A}" type="presParOf" srcId="{324B74B1-AC5F-4405-9071-DB39CC08FB22}" destId="{0C11EC53-3E60-4F59-B884-D506DA819CA8}" srcOrd="11" destOrd="0" presId="urn:microsoft.com/office/officeart/2005/8/layout/list1"/>
    <dgm:cxn modelId="{7CD67ED5-B55F-4F6E-AA1E-66C432F7F46E}" type="presParOf" srcId="{324B74B1-AC5F-4405-9071-DB39CC08FB22}" destId="{718A2B34-2AF8-4BEF-AB31-5905E854490F}" srcOrd="12" destOrd="0" presId="urn:microsoft.com/office/officeart/2005/8/layout/list1"/>
    <dgm:cxn modelId="{DF7F4F1A-0813-4E09-9C57-7A7D53A448DF}" type="presParOf" srcId="{718A2B34-2AF8-4BEF-AB31-5905E854490F}" destId="{CD7CCA6B-C224-4768-B3E7-3AC786B4FD31}" srcOrd="0" destOrd="0" presId="urn:microsoft.com/office/officeart/2005/8/layout/list1"/>
    <dgm:cxn modelId="{E96F9FD1-386D-4F42-99E5-C2F7046F9978}" type="presParOf" srcId="{718A2B34-2AF8-4BEF-AB31-5905E854490F}" destId="{54062D44-A774-4164-A4B6-8B8F32B33E7C}" srcOrd="1" destOrd="0" presId="urn:microsoft.com/office/officeart/2005/8/layout/list1"/>
    <dgm:cxn modelId="{5D3D5DBB-C06A-4C89-81D6-251E6DF89036}" type="presParOf" srcId="{324B74B1-AC5F-4405-9071-DB39CC08FB22}" destId="{EB2C84FD-B2AE-40F6-88B4-FFD0CF348536}" srcOrd="13" destOrd="0" presId="urn:microsoft.com/office/officeart/2005/8/layout/list1"/>
    <dgm:cxn modelId="{9F707DB5-FEAE-41D0-8E6E-FEB41D1B80FB}" type="presParOf" srcId="{324B74B1-AC5F-4405-9071-DB39CC08FB22}" destId="{6CCDFBEB-940C-4CF2-94F6-B0489DDDC872}" srcOrd="14" destOrd="0" presId="urn:microsoft.com/office/officeart/2005/8/layout/list1"/>
    <dgm:cxn modelId="{B75FE2ED-E049-4ECE-A669-8BD711289201}" type="presParOf" srcId="{324B74B1-AC5F-4405-9071-DB39CC08FB22}" destId="{47235CDD-C30B-4C82-AEE1-192A2872C8DA}" srcOrd="15" destOrd="0" presId="urn:microsoft.com/office/officeart/2005/8/layout/list1"/>
    <dgm:cxn modelId="{E68E8B55-F3A6-4DEC-AA3A-6FDFFB177629}" type="presParOf" srcId="{324B74B1-AC5F-4405-9071-DB39CC08FB22}" destId="{7D840E70-75D7-4628-B08E-92F31A21FF82}" srcOrd="16" destOrd="0" presId="urn:microsoft.com/office/officeart/2005/8/layout/list1"/>
    <dgm:cxn modelId="{0F184E59-8C07-42B5-8291-98304B1471C7}" type="presParOf" srcId="{7D840E70-75D7-4628-B08E-92F31A21FF82}" destId="{B7E2A04C-6500-42EB-91D6-D320DC32AC75}" srcOrd="0" destOrd="0" presId="urn:microsoft.com/office/officeart/2005/8/layout/list1"/>
    <dgm:cxn modelId="{822BEF4B-7E2D-490B-A77C-CB22B5DA4399}" type="presParOf" srcId="{7D840E70-75D7-4628-B08E-92F31A21FF82}" destId="{49B17CC5-4401-412A-AC7B-EBD49A4BB173}" srcOrd="1" destOrd="0" presId="urn:microsoft.com/office/officeart/2005/8/layout/list1"/>
    <dgm:cxn modelId="{2829B33B-596F-4043-8C8F-DB8709F60756}" type="presParOf" srcId="{324B74B1-AC5F-4405-9071-DB39CC08FB22}" destId="{8BF7AF94-B5CD-4B03-8A81-766D35C1B68C}" srcOrd="17" destOrd="0" presId="urn:microsoft.com/office/officeart/2005/8/layout/list1"/>
    <dgm:cxn modelId="{3519F8A7-56BA-4FE9-B3B2-6DD0A49EA2F1}" type="presParOf" srcId="{324B74B1-AC5F-4405-9071-DB39CC08FB22}" destId="{074DE4EC-905C-4024-8B76-2EC96078FF62}" srcOrd="18" destOrd="0" presId="urn:microsoft.com/office/officeart/2005/8/layout/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4B1076-D20F-49B5-AA09-258C86F2065D}">
      <dsp:nvSpPr>
        <dsp:cNvPr id="0" name=""/>
        <dsp:cNvSpPr/>
      </dsp:nvSpPr>
      <dsp:spPr>
        <a:xfrm>
          <a:off x="0" y="258420"/>
          <a:ext cx="5353050" cy="302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8DA209C-9600-4B44-9228-B3406BD1B5E1}">
      <dsp:nvSpPr>
        <dsp:cNvPr id="0" name=""/>
        <dsp:cNvSpPr/>
      </dsp:nvSpPr>
      <dsp:spPr>
        <a:xfrm>
          <a:off x="267652" y="81300"/>
          <a:ext cx="3747135" cy="3542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Organisation Details / Recognised Role</a:t>
          </a:r>
        </a:p>
      </dsp:txBody>
      <dsp:txXfrm>
        <a:off x="284945" y="98593"/>
        <a:ext cx="3712549" cy="319654"/>
      </dsp:txXfrm>
    </dsp:sp>
    <dsp:sp modelId="{C9EFBD7B-C8B6-42EF-9D99-B03059A7D73D}">
      <dsp:nvSpPr>
        <dsp:cNvPr id="0" name=""/>
        <dsp:cNvSpPr/>
      </dsp:nvSpPr>
      <dsp:spPr>
        <a:xfrm>
          <a:off x="0" y="802740"/>
          <a:ext cx="5353050" cy="302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FE3DB4A-E208-41DA-9FEA-6501C065B513}">
      <dsp:nvSpPr>
        <dsp:cNvPr id="0" name=""/>
        <dsp:cNvSpPr/>
      </dsp:nvSpPr>
      <dsp:spPr>
        <a:xfrm>
          <a:off x="267652" y="625620"/>
          <a:ext cx="3747135" cy="3542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Background</a:t>
          </a:r>
        </a:p>
      </dsp:txBody>
      <dsp:txXfrm>
        <a:off x="284945" y="642913"/>
        <a:ext cx="3712549" cy="319654"/>
      </dsp:txXfrm>
    </dsp:sp>
    <dsp:sp modelId="{DBAEB319-7ECD-4AE9-BBCC-0E18DC4E3F0A}">
      <dsp:nvSpPr>
        <dsp:cNvPr id="0" name=""/>
        <dsp:cNvSpPr/>
      </dsp:nvSpPr>
      <dsp:spPr>
        <a:xfrm>
          <a:off x="0" y="1347060"/>
          <a:ext cx="5353050" cy="302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0DCD79E-EEAA-407B-9126-6B40787C5286}">
      <dsp:nvSpPr>
        <dsp:cNvPr id="0" name=""/>
        <dsp:cNvSpPr/>
      </dsp:nvSpPr>
      <dsp:spPr>
        <a:xfrm>
          <a:off x="267652" y="1169940"/>
          <a:ext cx="3747135" cy="3542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Purpose of Access to Data</a:t>
          </a:r>
        </a:p>
      </dsp:txBody>
      <dsp:txXfrm>
        <a:off x="284945" y="1187233"/>
        <a:ext cx="3712549" cy="319654"/>
      </dsp:txXfrm>
    </dsp:sp>
    <dsp:sp modelId="{6CCDFBEB-940C-4CF2-94F6-B0489DDDC872}">
      <dsp:nvSpPr>
        <dsp:cNvPr id="0" name=""/>
        <dsp:cNvSpPr/>
      </dsp:nvSpPr>
      <dsp:spPr>
        <a:xfrm>
          <a:off x="0" y="1891379"/>
          <a:ext cx="5353050" cy="302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4062D44-A774-4164-A4B6-8B8F32B33E7C}">
      <dsp:nvSpPr>
        <dsp:cNvPr id="0" name=""/>
        <dsp:cNvSpPr/>
      </dsp:nvSpPr>
      <dsp:spPr>
        <a:xfrm>
          <a:off x="267652" y="1714260"/>
          <a:ext cx="3747135" cy="3542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Special Conditionality 	</a:t>
          </a:r>
          <a:r>
            <a:rPr lang="en-GB" sz="1050" kern="1200"/>
            <a:t>	</a:t>
          </a:r>
        </a:p>
      </dsp:txBody>
      <dsp:txXfrm>
        <a:off x="284945" y="1731553"/>
        <a:ext cx="3712549" cy="319654"/>
      </dsp:txXfrm>
    </dsp:sp>
    <dsp:sp modelId="{074DE4EC-905C-4024-8B76-2EC96078FF62}">
      <dsp:nvSpPr>
        <dsp:cNvPr id="0" name=""/>
        <dsp:cNvSpPr/>
      </dsp:nvSpPr>
      <dsp:spPr>
        <a:xfrm>
          <a:off x="0" y="2435699"/>
          <a:ext cx="5353050" cy="302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9B17CC5-4401-412A-AC7B-EBD49A4BB173}">
      <dsp:nvSpPr>
        <dsp:cNvPr id="0" name=""/>
        <dsp:cNvSpPr/>
      </dsp:nvSpPr>
      <dsp:spPr>
        <a:xfrm>
          <a:off x="267652" y="2258579"/>
          <a:ext cx="3747135" cy="3542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Commercial Model</a:t>
          </a:r>
        </a:p>
      </dsp:txBody>
      <dsp:txXfrm>
        <a:off x="284945" y="2275872"/>
        <a:ext cx="3712549" cy="319654"/>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78529C455A9849A187361FC3458725" ma:contentTypeVersion="6" ma:contentTypeDescription="Create a new document." ma:contentTypeScope="" ma:versionID="3ec5a87947171acfd9804d4f30ba0a3d">
  <xsd:schema xmlns:xsd="http://www.w3.org/2001/XMLSchema" xmlns:xs="http://www.w3.org/2001/XMLSchema" xmlns:p="http://schemas.microsoft.com/office/2006/metadata/properties" xmlns:ns2="06f4956c-4c52-4651-8c4e-2a64183ace1b" xmlns:ns3="103fba77-31dd-4780-83f9-c54f26c3a260" targetNamespace="http://schemas.microsoft.com/office/2006/metadata/properties" ma:root="true" ma:fieldsID="1f903d043c5dee0e65d32569fd8cb14b" ns2:_="" ns3:_="">
    <xsd:import namespace="06f4956c-4c52-4651-8c4e-2a64183ace1b"/>
    <xsd:import namespace="103fba77-31dd-4780-83f9-c54f26c3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4956c-4c52-4651-8c4e-2a64183ace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3fba77-31dd-4780-83f9-c54f26c3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935D45-3F23-42B4-A397-B8B4341C746C}"/>
</file>

<file path=customXml/itemProps4.xml><?xml version="1.0" encoding="utf-8"?>
<ds:datastoreItem xmlns:ds="http://schemas.openxmlformats.org/officeDocument/2006/customXml" ds:itemID="{08EAE819-19D2-42BD-AB50-E4F415F03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18</Pages>
  <Words>6637</Words>
  <Characters>37834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Xoserve Word Template</vt:lpstr>
    </vt:vector>
  </TitlesOfParts>
  <Company>National Grid</Company>
  <LinksUpToDate>false</LinksUpToDate>
  <CharactersWithSpaces>44383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Xoserve Word Template</dc:title>
  <dc:subject/>
  <dc:creator>National Grid</dc:creator>
  <cp:keywords/>
  <cp:lastModifiedBy>Ellie Rogers</cp:lastModifiedBy>
  <cp:revision>20</cp:revision>
  <dcterms:created xsi:type="dcterms:W3CDTF">2020-12-03T12:02:00Z</dcterms:created>
  <dcterms:modified xsi:type="dcterms:W3CDTF">2020-12-04T17:07:00Z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0x010100CD78529C455A9849A187361FC3458725</vt:lpwstr>
  </property>
  <property fmtid="{D5CDD505-2E9C-101B-9397-08002B2CF9AE}" pid="3" name="_NewReviewCycle">
    <vt:lpwstr/>
  </property>
  <property fmtid="{D5CDD505-2E9C-101B-9397-08002B2CF9AE}" pid="4" name="ppcDepartment">
    <vt:lpwstr>52;#Architecture|f859e213-40db-4403-8b46-59307385e2be</vt:lpwstr>
  </property>
  <property fmtid="{D5CDD505-2E9C-101B-9397-08002B2CF9AE}" pid="5" name="DocumentType">
    <vt:lpwstr>8;#Form|0377cda2-4e8e-42e1-8649-2cc3b65ad5a5</vt:lpwstr>
  </property>
</Properties>
</file>