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7D4F26" w:rsidP="009E4741" w:rsidRDefault="002B2E87" w14:paraId="3E175A29" w14:textId="56E055DE">
      <w:pPr>
        <w:pStyle w:val="Heading3"/>
        <w:jc w:val="center"/>
      </w:pPr>
      <w:r>
        <w:t>DSC Business Evaluation Report (BER)</w:t>
      </w:r>
    </w:p>
    <w:p w:rsidR="002B2E87" w:rsidP="00D66C7E" w:rsidRDefault="002B2E87" w14:paraId="1B0A6AE9" w14:textId="2D5BFDE6">
      <w:r>
        <w:rPr>
          <w:noProof/>
        </w:rPr>
        <w:drawing>
          <wp:anchor distT="0" distB="0" distL="114300" distR="114300" simplePos="0" relativeHeight="251658240" behindDoc="0" locked="0" layoutInCell="1" allowOverlap="1" wp14:anchorId="3E175A6E" wp14:editId="3D281ED2">
            <wp:simplePos x="0" y="0"/>
            <wp:positionH relativeFrom="column">
              <wp:posOffset>710565</wp:posOffset>
            </wp:positionH>
            <wp:positionV relativeFrom="paragraph">
              <wp:posOffset>41910</wp:posOffset>
            </wp:positionV>
            <wp:extent cx="4109720" cy="647700"/>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09720" cy="647700"/>
                    </a:xfrm>
                    <a:prstGeom prst="rect">
                      <a:avLst/>
                    </a:prstGeom>
                  </pic:spPr>
                </pic:pic>
              </a:graphicData>
            </a:graphic>
            <wp14:sizeRelH relativeFrom="page">
              <wp14:pctWidth>0</wp14:pctWidth>
            </wp14:sizeRelH>
            <wp14:sizeRelV relativeFrom="page">
              <wp14:pctHeight>0</wp14:pctHeight>
            </wp14:sizeRelV>
          </wp:anchor>
        </w:drawing>
      </w:r>
      <w:r w:rsidR="0C39B8B4">
        <w:rPr/>
        <w:t/>
      </w:r>
      <w:r w:rsidR="5298079C">
        <w:rPr/>
        <w:t/>
      </w:r>
    </w:p>
    <w:p w:rsidR="002B2E87" w:rsidP="00D66C7E" w:rsidRDefault="002B2E87" w14:paraId="28DEB76A" w14:textId="77777777"/>
    <w:p w:rsidR="002B2E87" w:rsidP="00D66C7E" w:rsidRDefault="002B2E87" w14:paraId="1DA3FC3E" w14:textId="77777777"/>
    <w:tbl>
      <w:tblPr>
        <w:tblStyle w:val="TableGrid1"/>
        <w:tblW w:w="5504" w:type="pct"/>
        <w:tblInd w:w="-459" w:type="dxa"/>
        <w:tblLayout w:type="fixed"/>
        <w:tblLook w:val="04A0" w:firstRow="1" w:lastRow="0" w:firstColumn="1" w:lastColumn="0" w:noHBand="0" w:noVBand="1"/>
      </w:tblPr>
      <w:tblGrid>
        <w:gridCol w:w="4841"/>
        <w:gridCol w:w="5084"/>
      </w:tblGrid>
      <w:tr w:rsidRPr="002B2E87" w:rsidR="002B2E87" w:rsidTr="5298079C" w14:paraId="4E169BE3" w14:textId="77777777">
        <w:tc>
          <w:tcPr>
            <w:tcW w:w="2439" w:type="pct"/>
            <w:shd w:val="clear" w:color="auto" w:fill="FFFFFF" w:themeFill="background1"/>
            <w:tcMar/>
            <w:vAlign w:val="center"/>
          </w:tcPr>
          <w:p w:rsidRPr="002B2E87" w:rsidR="002B2E87" w:rsidP="002B2E87" w:rsidRDefault="002B2E87" w14:paraId="5132746B" w14:textId="77777777">
            <w:pPr>
              <w:rPr>
                <w:rFonts w:eastAsia="Times New Roman" w:cs="Arial"/>
                <w:b/>
                <w:sz w:val="20"/>
                <w:szCs w:val="16"/>
              </w:rPr>
            </w:pPr>
            <w:r w:rsidRPr="002B2E87">
              <w:rPr>
                <w:rFonts w:eastAsia="Times New Roman" w:cs="Arial"/>
                <w:b/>
                <w:sz w:val="20"/>
                <w:szCs w:val="16"/>
              </w:rPr>
              <w:t>Change Title</w:t>
            </w:r>
          </w:p>
        </w:tc>
        <w:tc>
          <w:tcPr>
            <w:tcW w:w="2561" w:type="pct"/>
            <w:tcMar/>
          </w:tcPr>
          <w:p w:rsidRPr="00E02E1F" w:rsidR="002B2E87" w:rsidP="002B2E87" w:rsidRDefault="00A608A7" w14:paraId="17A91EFD" w14:textId="76109432">
            <w:pPr>
              <w:rPr>
                <w:rFonts w:eastAsia="Times New Roman" w:cs="Arial"/>
                <w:sz w:val="20"/>
                <w:szCs w:val="20"/>
              </w:rPr>
            </w:pPr>
            <w:r w:rsidRPr="00E02E1F">
              <w:rPr>
                <w:rFonts w:eastAsia="Times New Roman" w:cs="Arial"/>
                <w:sz w:val="20"/>
                <w:szCs w:val="20"/>
              </w:rPr>
              <w:t>MOD0721 (Urgent) - Shipper submitted AQ Corrections during COVID-19</w:t>
            </w:r>
          </w:p>
        </w:tc>
      </w:tr>
      <w:tr w:rsidRPr="002B2E87" w:rsidR="002B2E87" w:rsidTr="5298079C" w14:paraId="185696D7" w14:textId="77777777">
        <w:tc>
          <w:tcPr>
            <w:tcW w:w="2439" w:type="pct"/>
            <w:shd w:val="clear" w:color="auto" w:fill="FFFFFF" w:themeFill="background1"/>
            <w:tcMar/>
            <w:vAlign w:val="center"/>
          </w:tcPr>
          <w:p w:rsidRPr="002B2E87" w:rsidR="002B2E87" w:rsidP="002B2E87" w:rsidRDefault="002B2E87" w14:paraId="54673459" w14:textId="77777777">
            <w:pPr>
              <w:rPr>
                <w:rFonts w:eastAsia="Times New Roman" w:cs="Arial"/>
                <w:b/>
                <w:sz w:val="20"/>
                <w:szCs w:val="16"/>
              </w:rPr>
            </w:pPr>
            <w:r w:rsidRPr="002B2E87">
              <w:rPr>
                <w:rFonts w:eastAsia="Times New Roman" w:cs="Arial"/>
                <w:b/>
                <w:sz w:val="20"/>
                <w:szCs w:val="16"/>
              </w:rPr>
              <w:t>Xoserve reference number (XRN)</w:t>
            </w:r>
          </w:p>
        </w:tc>
        <w:tc>
          <w:tcPr>
            <w:tcW w:w="2561" w:type="pct"/>
            <w:tcMar/>
          </w:tcPr>
          <w:p w:rsidRPr="00E02E1F" w:rsidR="002B2E87" w:rsidP="002B2E87" w:rsidRDefault="00A608A7" w14:paraId="16500EDB" w14:textId="67CEEF7C">
            <w:pPr>
              <w:rPr>
                <w:rFonts w:eastAsia="Times New Roman" w:cs="Arial"/>
                <w:sz w:val="20"/>
                <w:szCs w:val="20"/>
              </w:rPr>
            </w:pPr>
            <w:r w:rsidRPr="00E02E1F">
              <w:rPr>
                <w:rFonts w:eastAsia="Times New Roman" w:cs="Arial"/>
                <w:sz w:val="20"/>
                <w:szCs w:val="20"/>
              </w:rPr>
              <w:t>XRN5168</w:t>
            </w:r>
          </w:p>
        </w:tc>
      </w:tr>
      <w:tr w:rsidRPr="002B2E87" w:rsidR="002B2E87" w:rsidTr="5298079C" w14:paraId="74B6BF6B" w14:textId="77777777">
        <w:tc>
          <w:tcPr>
            <w:tcW w:w="2439" w:type="pct"/>
            <w:tcBorders>
              <w:bottom w:val="single" w:color="auto" w:sz="4" w:space="0"/>
            </w:tcBorders>
            <w:shd w:val="clear" w:color="auto" w:fill="FFFFFF" w:themeFill="background1"/>
            <w:tcMar/>
            <w:vAlign w:val="center"/>
          </w:tcPr>
          <w:p w:rsidRPr="002B2E87" w:rsidR="002B2E87" w:rsidP="002B2E87" w:rsidRDefault="002B2E87" w14:paraId="4CE5812F" w14:textId="77777777">
            <w:pPr>
              <w:rPr>
                <w:rFonts w:eastAsia="Times New Roman" w:cs="Arial"/>
                <w:b/>
                <w:sz w:val="20"/>
                <w:szCs w:val="16"/>
              </w:rPr>
            </w:pPr>
            <w:r w:rsidRPr="002B2E87">
              <w:rPr>
                <w:rFonts w:eastAsia="Times New Roman" w:cs="Arial"/>
                <w:b/>
                <w:sz w:val="20"/>
                <w:szCs w:val="16"/>
              </w:rPr>
              <w:t>Xoserve Project Manager</w:t>
            </w:r>
          </w:p>
        </w:tc>
        <w:tc>
          <w:tcPr>
            <w:tcW w:w="2561" w:type="pct"/>
            <w:tcBorders>
              <w:bottom w:val="single" w:color="auto" w:sz="4" w:space="0"/>
            </w:tcBorders>
            <w:tcMar/>
          </w:tcPr>
          <w:p w:rsidRPr="00E02E1F" w:rsidR="002B2E87" w:rsidP="002B2E87" w:rsidRDefault="00A608A7" w14:paraId="1B99C211" w14:textId="52DFE173">
            <w:pPr>
              <w:rPr>
                <w:rFonts w:eastAsia="Times New Roman" w:cs="Arial"/>
                <w:sz w:val="20"/>
                <w:szCs w:val="20"/>
              </w:rPr>
            </w:pPr>
            <w:r w:rsidRPr="00E02E1F">
              <w:rPr>
                <w:rFonts w:eastAsia="Times New Roman" w:cs="Arial"/>
                <w:sz w:val="20"/>
                <w:szCs w:val="20"/>
              </w:rPr>
              <w:t>David Addison</w:t>
            </w:r>
          </w:p>
        </w:tc>
      </w:tr>
      <w:tr w:rsidRPr="002B2E87" w:rsidR="002B2E87" w:rsidTr="5298079C" w14:paraId="35655359" w14:textId="77777777">
        <w:tc>
          <w:tcPr>
            <w:tcW w:w="2439" w:type="pct"/>
            <w:tcBorders>
              <w:bottom w:val="single" w:color="auto" w:sz="4" w:space="0"/>
            </w:tcBorders>
            <w:shd w:val="clear" w:color="auto" w:fill="FFFFFF" w:themeFill="background1"/>
            <w:tcMar/>
            <w:vAlign w:val="center"/>
          </w:tcPr>
          <w:p w:rsidRPr="002B2E87" w:rsidR="002B2E87" w:rsidP="002B2E87" w:rsidRDefault="002B2E87" w14:paraId="21DA6362" w14:textId="77777777">
            <w:pPr>
              <w:rPr>
                <w:rFonts w:eastAsia="Times New Roman" w:cs="Arial"/>
                <w:b/>
                <w:sz w:val="20"/>
                <w:szCs w:val="16"/>
              </w:rPr>
            </w:pPr>
            <w:r w:rsidRPr="002B2E87">
              <w:rPr>
                <w:rFonts w:eastAsia="Times New Roman" w:cs="Arial"/>
                <w:b/>
                <w:sz w:val="20"/>
                <w:szCs w:val="16"/>
              </w:rPr>
              <w:t>Email address</w:t>
            </w:r>
          </w:p>
        </w:tc>
        <w:tc>
          <w:tcPr>
            <w:tcW w:w="2561" w:type="pct"/>
            <w:tcBorders>
              <w:bottom w:val="single" w:color="auto" w:sz="4" w:space="0"/>
            </w:tcBorders>
            <w:tcMar/>
          </w:tcPr>
          <w:p w:rsidRPr="00E02E1F" w:rsidR="002B2E87" w:rsidP="002B2E87" w:rsidRDefault="00E12D80" w14:paraId="522375A6" w14:textId="1F075E4B">
            <w:pPr>
              <w:rPr>
                <w:rFonts w:eastAsia="Times New Roman" w:cs="Arial"/>
                <w:sz w:val="20"/>
                <w:szCs w:val="20"/>
              </w:rPr>
            </w:pPr>
            <w:hyperlink w:history="1" r:id="rId12">
              <w:r w:rsidRPr="00E02E1F" w:rsidR="00331BB3">
                <w:rPr>
                  <w:rStyle w:val="Hyperlink"/>
                  <w:rFonts w:eastAsia="Times New Roman" w:cs="Arial"/>
                  <w:sz w:val="20"/>
                  <w:szCs w:val="20"/>
                </w:rPr>
                <w:t>David.Addison@xoserve.com</w:t>
              </w:r>
            </w:hyperlink>
            <w:r w:rsidRPr="00E02E1F" w:rsidR="00331BB3">
              <w:rPr>
                <w:rFonts w:eastAsia="Times New Roman" w:cs="Arial"/>
                <w:sz w:val="20"/>
                <w:szCs w:val="20"/>
              </w:rPr>
              <w:t xml:space="preserve"> </w:t>
            </w:r>
          </w:p>
        </w:tc>
      </w:tr>
      <w:tr w:rsidRPr="002B2E87" w:rsidR="002B2E87" w:rsidTr="5298079C" w14:paraId="1C247CD2" w14:textId="77777777">
        <w:tc>
          <w:tcPr>
            <w:tcW w:w="2439" w:type="pct"/>
            <w:tcBorders>
              <w:bottom w:val="single" w:color="auto" w:sz="4" w:space="0"/>
            </w:tcBorders>
            <w:shd w:val="clear" w:color="auto" w:fill="FFFFFF" w:themeFill="background1"/>
            <w:tcMar/>
            <w:vAlign w:val="center"/>
          </w:tcPr>
          <w:p w:rsidRPr="002B2E87" w:rsidR="002B2E87" w:rsidP="002B2E87" w:rsidRDefault="002B2E87" w14:paraId="0B3B4258" w14:textId="77777777">
            <w:pPr>
              <w:rPr>
                <w:rFonts w:eastAsia="Times New Roman" w:cs="Arial"/>
                <w:b/>
                <w:sz w:val="20"/>
                <w:szCs w:val="16"/>
              </w:rPr>
            </w:pPr>
            <w:r w:rsidRPr="002B2E87">
              <w:rPr>
                <w:rFonts w:eastAsia="Times New Roman" w:cs="Arial"/>
                <w:b/>
                <w:sz w:val="20"/>
                <w:szCs w:val="16"/>
              </w:rPr>
              <w:t>Contact number</w:t>
            </w:r>
          </w:p>
        </w:tc>
        <w:tc>
          <w:tcPr>
            <w:tcW w:w="2561" w:type="pct"/>
            <w:tcBorders>
              <w:bottom w:val="single" w:color="auto" w:sz="4" w:space="0"/>
            </w:tcBorders>
            <w:tcMar/>
          </w:tcPr>
          <w:p w:rsidRPr="00E02E1F" w:rsidR="002B2E87" w:rsidP="002B2E87" w:rsidRDefault="0058073D" w14:paraId="7B6CE89B" w14:textId="6817B706">
            <w:pPr>
              <w:rPr>
                <w:rFonts w:eastAsia="Times New Roman" w:cs="Arial"/>
                <w:sz w:val="20"/>
                <w:szCs w:val="20"/>
              </w:rPr>
            </w:pPr>
            <w:r w:rsidRPr="0058073D">
              <w:rPr>
                <w:rFonts w:eastAsia="Times New Roman" w:cs="Arial"/>
                <w:sz w:val="20"/>
                <w:szCs w:val="20"/>
              </w:rPr>
              <w:t>+441212292138</w:t>
            </w:r>
          </w:p>
        </w:tc>
      </w:tr>
      <w:tr w:rsidRPr="002B2E87" w:rsidR="002B2E87" w:rsidTr="5298079C" w14:paraId="1271BAA4" w14:textId="77777777">
        <w:tc>
          <w:tcPr>
            <w:tcW w:w="2439" w:type="pct"/>
            <w:tcBorders>
              <w:bottom w:val="single" w:color="auto" w:sz="4" w:space="0"/>
            </w:tcBorders>
            <w:shd w:val="clear" w:color="auto" w:fill="FFFFFF" w:themeFill="background1"/>
            <w:tcMar/>
            <w:vAlign w:val="center"/>
          </w:tcPr>
          <w:p w:rsidRPr="002B2E87" w:rsidR="002B2E87" w:rsidP="002B2E87" w:rsidRDefault="002B2E87" w14:paraId="3ED5372A" w14:textId="77777777">
            <w:pPr>
              <w:rPr>
                <w:rFonts w:eastAsia="Times New Roman" w:cs="Arial"/>
                <w:b/>
                <w:sz w:val="20"/>
                <w:szCs w:val="16"/>
              </w:rPr>
            </w:pPr>
            <w:r w:rsidRPr="002B2E87">
              <w:rPr>
                <w:rFonts w:eastAsia="Times New Roman" w:cs="Arial"/>
                <w:b/>
                <w:sz w:val="20"/>
                <w:szCs w:val="16"/>
              </w:rPr>
              <w:t>Target Change Management Committee date</w:t>
            </w:r>
          </w:p>
        </w:tc>
        <w:tc>
          <w:tcPr>
            <w:tcW w:w="2561" w:type="pct"/>
            <w:tcBorders>
              <w:bottom w:val="single" w:color="auto" w:sz="4" w:space="0"/>
            </w:tcBorders>
            <w:tcMar/>
          </w:tcPr>
          <w:p w:rsidRPr="00E02E1F" w:rsidR="002B2E87" w:rsidP="002B2E87" w:rsidRDefault="00BD1468" w14:paraId="14B22CEA" w14:textId="1A4680B7">
            <w:pPr>
              <w:rPr>
                <w:rFonts w:eastAsia="Times New Roman" w:cs="Arial"/>
                <w:sz w:val="20"/>
                <w:szCs w:val="20"/>
              </w:rPr>
            </w:pPr>
            <w:r>
              <w:rPr>
                <w:rFonts w:eastAsia="Times New Roman" w:cs="Arial"/>
                <w:sz w:val="20"/>
                <w:szCs w:val="20"/>
              </w:rPr>
              <w:t xml:space="preserve">October </w:t>
            </w:r>
            <w:r w:rsidRPr="00E02E1F" w:rsidR="00E02E1F">
              <w:rPr>
                <w:rFonts w:eastAsia="Times New Roman" w:cs="Arial"/>
                <w:sz w:val="20"/>
                <w:szCs w:val="20"/>
              </w:rPr>
              <w:t>2020</w:t>
            </w:r>
          </w:p>
        </w:tc>
      </w:tr>
      <w:tr w:rsidRPr="002B2E87" w:rsidR="002B2E87" w:rsidTr="5298079C" w14:paraId="3B4FF6C3" w14:textId="77777777">
        <w:tc>
          <w:tcPr>
            <w:tcW w:w="5000" w:type="pct"/>
            <w:gridSpan w:val="2"/>
            <w:tcBorders>
              <w:bottom w:val="single" w:color="auto" w:sz="4" w:space="0"/>
            </w:tcBorders>
            <w:shd w:val="clear" w:color="auto" w:fill="3E5AA8" w:themeFill="accent1"/>
            <w:tcMar/>
            <w:vAlign w:val="center"/>
          </w:tcPr>
          <w:p w:rsidRPr="002B2E87" w:rsidR="002B2E87" w:rsidP="00EE0289" w:rsidRDefault="002B2E87" w14:paraId="3011F0CF" w14:textId="77777777">
            <w:pPr>
              <w:rPr>
                <w:rFonts w:eastAsia="Times New Roman" w:cs="Arial"/>
                <w:b/>
              </w:rPr>
            </w:pPr>
            <w:r w:rsidRPr="002B2E87">
              <w:rPr>
                <w:rFonts w:eastAsia="Times New Roman" w:cs="Arial"/>
                <w:b/>
                <w:color w:val="FFFFFF"/>
                <w:sz w:val="20"/>
              </w:rPr>
              <w:t>Section 1: In Scope</w:t>
            </w:r>
          </w:p>
        </w:tc>
      </w:tr>
      <w:tr w:rsidRPr="000416E6" w:rsidR="00A126A3" w:rsidTr="5298079C" w14:paraId="5C22B926" w14:textId="77777777">
        <w:tc>
          <w:tcPr>
            <w:tcW w:w="5000" w:type="pct"/>
            <w:gridSpan w:val="2"/>
            <w:tcBorders>
              <w:bottom w:val="single" w:color="auto" w:sz="4" w:space="0"/>
            </w:tcBorders>
            <w:shd w:val="clear" w:color="auto" w:fill="FFFFFF" w:themeFill="background1"/>
            <w:tcMar/>
          </w:tcPr>
          <w:p w:rsidR="003E5F9B" w:rsidP="00A126A3" w:rsidRDefault="003E5F9B" w14:paraId="0082F4A6" w14:textId="5B122DD1" w14:noSpellErr="1">
            <w:pPr>
              <w:rPr>
                <w:ins w:author="David Addison" w:date="2020-09-25T08:51:04.682Z" w:id="1563713278"/>
                <w:rFonts w:eastAsia="Times New Roman" w:cs="Arial"/>
                <w:sz w:val="20"/>
                <w:szCs w:val="20"/>
              </w:rPr>
            </w:pPr>
            <w:bookmarkStart w:name="_GoBack" w:id="0"/>
            <w:r w:rsidRPr="5298079C" w:rsidR="003E5F9B">
              <w:rPr>
                <w:rFonts w:eastAsia="Times New Roman" w:cs="Arial"/>
                <w:sz w:val="20"/>
                <w:szCs w:val="20"/>
              </w:rPr>
              <w:t xml:space="preserve">Modification 0721 was raised as an Urgent Modification as part of a group of COVID-19 related Modifications.  The Modification was ultimately not implemented, however, the CDSP needed to prepare systems and processes had the Modification been implemented as the industry would have needed to </w:t>
            </w:r>
            <w:r w:rsidRPr="5298079C" w:rsidR="1E7D7E4D">
              <w:rPr>
                <w:rFonts w:eastAsia="Times New Roman" w:cs="Arial"/>
                <w:sz w:val="20"/>
                <w:szCs w:val="20"/>
              </w:rPr>
              <w:t>utilise</w:t>
            </w:r>
            <w:r w:rsidRPr="5298079C" w:rsidR="003E5F9B">
              <w:rPr>
                <w:rFonts w:eastAsia="Times New Roman" w:cs="Arial"/>
                <w:sz w:val="20"/>
                <w:szCs w:val="20"/>
              </w:rPr>
              <w:t xml:space="preserve"> the changes</w:t>
            </w:r>
            <w:r w:rsidRPr="5298079C" w:rsidR="03314998">
              <w:rPr>
                <w:rFonts w:eastAsia="Times New Roman" w:cs="Arial"/>
                <w:sz w:val="20"/>
                <w:szCs w:val="20"/>
              </w:rPr>
              <w:t xml:space="preserve"> </w:t>
            </w:r>
            <w:ins w:author="Emma Smith" w:date="2020-09-23T12:05:00Z" w:id="395390719">
              <w:r w:rsidRPr="5298079C" w:rsidR="03314998">
                <w:rPr>
                  <w:rFonts w:eastAsia="Times New Roman" w:cs="Arial"/>
                  <w:sz w:val="20"/>
                  <w:szCs w:val="20"/>
                </w:rPr>
                <w:t>with immediate effect</w:t>
              </w:r>
            </w:ins>
            <w:r w:rsidRPr="5298079C" w:rsidR="42798C66">
              <w:rPr>
                <w:rFonts w:eastAsia="Times New Roman" w:cs="Arial"/>
                <w:sz w:val="20"/>
                <w:szCs w:val="20"/>
              </w:rPr>
              <w:t>.</w:t>
            </w:r>
          </w:p>
          <w:p w:rsidR="5298079C" w:rsidP="5298079C" w:rsidRDefault="5298079C" w14:paraId="4BE1EC86" w14:textId="4ADC3A9D">
            <w:pPr>
              <w:pStyle w:val="Normal"/>
              <w:rPr>
                <w:rFonts w:eastAsia="Times New Roman" w:cs="Arial"/>
                <w:sz w:val="20"/>
                <w:szCs w:val="20"/>
              </w:rPr>
            </w:pPr>
          </w:p>
          <w:p w:rsidR="00AD7D69" w:rsidP="00A126A3" w:rsidRDefault="00AD7D69" w14:paraId="71703699" w14:textId="78EB86C3">
            <w:pPr>
              <w:rPr>
                <w:rFonts w:eastAsia="Times New Roman" w:cs="Arial"/>
                <w:sz w:val="20"/>
                <w:szCs w:val="20"/>
              </w:rPr>
            </w:pPr>
          </w:p>
          <w:p w:rsidRPr="00A126A3" w:rsidR="00AD7D69" w:rsidP="00AD7D69" w:rsidRDefault="00AD7D69" w14:paraId="40D2ACEF" w14:textId="433C38DB">
            <w:pPr>
              <w:rPr>
                <w:rFonts w:eastAsia="Times New Roman" w:cs="Arial"/>
                <w:sz w:val="20"/>
                <w:szCs w:val="20"/>
              </w:rPr>
            </w:pPr>
            <w:r>
              <w:rPr>
                <w:rFonts w:eastAsia="Times New Roman" w:cs="Arial"/>
                <w:sz w:val="20"/>
                <w:szCs w:val="20"/>
              </w:rPr>
              <w:t xml:space="preserve">The UNC sets out eligible causes for submitting an AQ Correction.  The Modification intended to extend this to allow Users to vary the AQ to reflect changes due to the </w:t>
            </w:r>
            <w:r w:rsidRPr="00A126A3">
              <w:rPr>
                <w:rFonts w:eastAsia="Times New Roman" w:cs="Arial"/>
                <w:sz w:val="20"/>
                <w:szCs w:val="20"/>
              </w:rPr>
              <w:t>COVID-19 Pandemic</w:t>
            </w:r>
            <w:r>
              <w:rPr>
                <w:rFonts w:eastAsia="Times New Roman" w:cs="Arial"/>
                <w:sz w:val="20"/>
                <w:szCs w:val="20"/>
              </w:rPr>
              <w:t xml:space="preserve"> such as:</w:t>
            </w:r>
          </w:p>
          <w:p w:rsidRPr="000416E6" w:rsidR="00AD7D69" w:rsidP="00AD7D69" w:rsidRDefault="00AD7D69" w14:paraId="6D411C9F" w14:textId="476DABFB">
            <w:pPr>
              <w:ind w:left="720"/>
              <w:rPr>
                <w:rFonts w:eastAsia="Times New Roman" w:cs="Arial"/>
                <w:sz w:val="20"/>
                <w:szCs w:val="20"/>
              </w:rPr>
            </w:pPr>
            <w:r w:rsidRPr="00A126A3">
              <w:rPr>
                <w:rFonts w:eastAsia="Times New Roman" w:cs="Arial"/>
                <w:sz w:val="20"/>
                <w:szCs w:val="20"/>
              </w:rPr>
              <w:t xml:space="preserve">• Discontinuing activity (i.e. not being classed as essential, therefore being subject to Lockdown);  </w:t>
            </w:r>
          </w:p>
          <w:p w:rsidRPr="000416E6" w:rsidR="00AD7D69" w:rsidP="00AD7D69" w:rsidRDefault="00AD7D69" w14:paraId="75F3EAC2" w14:textId="77777777">
            <w:pPr>
              <w:ind w:left="720"/>
              <w:rPr>
                <w:rFonts w:eastAsia="Times New Roman" w:cs="Arial"/>
                <w:sz w:val="20"/>
                <w:szCs w:val="20"/>
              </w:rPr>
            </w:pPr>
            <w:r w:rsidRPr="00A126A3">
              <w:rPr>
                <w:rFonts w:eastAsia="Times New Roman" w:cs="Arial"/>
                <w:sz w:val="20"/>
                <w:szCs w:val="20"/>
              </w:rPr>
              <w:t xml:space="preserve">• Establishing others (e.g. repurposing factories to make essential equipment (e.g. ventilators)); or, </w:t>
            </w:r>
          </w:p>
          <w:p w:rsidRPr="000416E6" w:rsidR="00AD7D69" w:rsidP="00AD7D69" w:rsidRDefault="00AD7D69" w14:paraId="2981FD01" w14:textId="77777777">
            <w:pPr>
              <w:ind w:left="720"/>
              <w:rPr>
                <w:rFonts w:eastAsia="Times New Roman" w:cs="Arial"/>
                <w:sz w:val="20"/>
                <w:szCs w:val="20"/>
              </w:rPr>
            </w:pPr>
            <w:r w:rsidRPr="00A126A3">
              <w:rPr>
                <w:rFonts w:eastAsia="Times New Roman" w:cs="Arial"/>
                <w:sz w:val="20"/>
                <w:szCs w:val="20"/>
              </w:rPr>
              <w:t xml:space="preserve">• Increasing existing activity having been classed as essential or meeting shortages (e.g. toilet roll factories). </w:t>
            </w:r>
          </w:p>
          <w:p w:rsidR="003E5F9B" w:rsidP="00A126A3" w:rsidRDefault="003E5F9B" w14:paraId="3F3F0C07" w14:textId="70BD2BC0">
            <w:pPr>
              <w:rPr>
                <w:rFonts w:eastAsia="Times New Roman" w:cs="Arial"/>
                <w:sz w:val="20"/>
                <w:szCs w:val="20"/>
              </w:rPr>
            </w:pPr>
          </w:p>
          <w:p w:rsidR="00AD7D69" w:rsidP="00A126A3" w:rsidRDefault="003E5F9B" w14:paraId="31066451" w14:textId="38372C7C" w14:noSpellErr="1">
            <w:pPr>
              <w:rPr>
                <w:rFonts w:eastAsia="Times New Roman" w:cs="Arial"/>
                <w:sz w:val="20"/>
                <w:szCs w:val="20"/>
              </w:rPr>
            </w:pPr>
            <w:r w:rsidRPr="5298079C" w:rsidR="003E5F9B">
              <w:rPr>
                <w:rFonts w:eastAsia="Times New Roman" w:cs="Arial"/>
                <w:sz w:val="20"/>
                <w:szCs w:val="20"/>
              </w:rPr>
              <w:t xml:space="preserve">The Modification intended to </w:t>
            </w:r>
            <w:r w:rsidRPr="5298079C" w:rsidR="00AD7D69">
              <w:rPr>
                <w:rFonts w:eastAsia="Times New Roman" w:cs="Arial"/>
                <w:sz w:val="20"/>
                <w:szCs w:val="20"/>
              </w:rPr>
              <w:t xml:space="preserve">use the existing AQ Correction processes to allow Users to amend the AQ.  Due to the potential volumes of AQ Corrections </w:t>
            </w:r>
            <w:del w:author="Fiona Cottam" w:date="2020-09-24T15:51:00Z" w:id="1096597889">
              <w:r w:rsidRPr="5298079C" w:rsidDel="003E5F9B">
                <w:rPr>
                  <w:rFonts w:eastAsia="Times New Roman" w:cs="Arial"/>
                  <w:sz w:val="20"/>
                  <w:szCs w:val="20"/>
                </w:rPr>
                <w:delText>not being accounted for within processing these</w:delText>
              </w:r>
            </w:del>
            <w:ins w:author="Fiona Cottam" w:date="2020-09-24T15:51:00Z" w:id="1080317789">
              <w:r w:rsidRPr="5298079C" w:rsidR="0034701A">
                <w:rPr>
                  <w:rFonts w:eastAsia="Times New Roman" w:cs="Arial"/>
                  <w:sz w:val="20"/>
                  <w:szCs w:val="20"/>
                </w:rPr>
                <w:t xml:space="preserve">being too great for the </w:t>
              </w:r>
            </w:ins>
            <w:ins w:author="Fiona Cottam" w:date="2020-09-24T15:56:00Z" w:id="810673225">
              <w:r w:rsidRPr="5298079C" w:rsidR="002147D5">
                <w:rPr>
                  <w:rFonts w:eastAsia="Times New Roman" w:cs="Arial"/>
                  <w:sz w:val="20"/>
                  <w:szCs w:val="20"/>
                </w:rPr>
                <w:t xml:space="preserve">existing </w:t>
              </w:r>
            </w:ins>
            <w:ins w:author="Fiona Cottam" w:date="2020-09-24T15:51:00Z" w:id="1827878286">
              <w:r w:rsidRPr="5298079C" w:rsidR="00EE59AF">
                <w:rPr>
                  <w:rFonts w:eastAsia="Times New Roman" w:cs="Arial"/>
                  <w:sz w:val="20"/>
                  <w:szCs w:val="20"/>
                </w:rPr>
                <w:t>system processing window</w:t>
              </w:r>
              <w:r w:rsidRPr="5298079C" w:rsidR="00677418">
                <w:rPr>
                  <w:rFonts w:eastAsia="Times New Roman" w:cs="Arial"/>
                  <w:sz w:val="20"/>
                  <w:szCs w:val="20"/>
                </w:rPr>
                <w:t>, the eligible</w:t>
              </w:r>
            </w:ins>
            <w:r w:rsidRPr="5298079C" w:rsidR="00AD7D69">
              <w:rPr>
                <w:rFonts w:eastAsia="Times New Roman" w:cs="Arial"/>
                <w:sz w:val="20"/>
                <w:szCs w:val="20"/>
              </w:rPr>
              <w:t xml:space="preserve"> sites </w:t>
            </w:r>
            <w:del w:author="Fiona Cottam" w:date="2020-09-24T15:56:00Z" w:id="98561186">
              <w:r w:rsidRPr="5298079C" w:rsidDel="003E5F9B">
                <w:rPr>
                  <w:rFonts w:eastAsia="Times New Roman" w:cs="Arial"/>
                  <w:sz w:val="20"/>
                  <w:szCs w:val="20"/>
                </w:rPr>
                <w:delText xml:space="preserve">were </w:delText>
              </w:r>
            </w:del>
            <w:ins w:author="Fiona Cottam" w:date="2020-09-24T15:56:00Z" w:id="310061388">
              <w:r w:rsidRPr="5298079C" w:rsidR="002147D5">
                <w:rPr>
                  <w:rFonts w:eastAsia="Times New Roman" w:cs="Arial"/>
                  <w:sz w:val="20"/>
                  <w:szCs w:val="20"/>
                </w:rPr>
                <w:t xml:space="preserve">would have been </w:t>
              </w:r>
            </w:ins>
            <w:r w:rsidRPr="5298079C" w:rsidR="00AD7D69">
              <w:rPr>
                <w:rFonts w:eastAsia="Times New Roman" w:cs="Arial"/>
                <w:sz w:val="20"/>
                <w:szCs w:val="20"/>
              </w:rPr>
              <w:t>limited to EUC 02 and above.</w:t>
            </w:r>
            <w:commentRangeStart w:id="2003605191"/>
            <w:commentRangeEnd w:id="2003605191"/>
            <w:r>
              <w:rPr>
                <w:rStyle w:val="CommentReference"/>
              </w:rPr>
              <w:commentReference w:id="2003605191"/>
            </w:r>
            <w:commentRangeStart w:id="385498972"/>
            <w:commentRangeEnd w:id="385498972"/>
            <w:r>
              <w:rPr>
                <w:rStyle w:val="CommentReference"/>
              </w:rPr>
              <w:commentReference w:id="385498972"/>
            </w:r>
          </w:p>
          <w:p w:rsidR="00AD7D69" w:rsidP="00A126A3" w:rsidRDefault="00AD7D69" w14:paraId="7A29F407" w14:textId="77777777">
            <w:pPr>
              <w:rPr>
                <w:rFonts w:eastAsia="Times New Roman" w:cs="Arial"/>
                <w:sz w:val="20"/>
                <w:szCs w:val="20"/>
              </w:rPr>
            </w:pPr>
          </w:p>
          <w:p w:rsidR="003E5F9B" w:rsidP="00A126A3" w:rsidRDefault="00AD7D69" w14:paraId="24446255" w14:textId="223E24BF">
            <w:pPr>
              <w:rPr>
                <w:rFonts w:eastAsia="Times New Roman" w:cs="Arial"/>
                <w:sz w:val="20"/>
                <w:szCs w:val="20"/>
              </w:rPr>
            </w:pPr>
            <w:r>
              <w:rPr>
                <w:rFonts w:eastAsia="Times New Roman" w:cs="Arial"/>
                <w:sz w:val="20"/>
                <w:szCs w:val="20"/>
              </w:rPr>
              <w:t>To minimise impacts to Users the existing Reason Codes were to be used, but the Users were asked to provide additional supporting information to include the word ‘COVID’ so that the CDSP could assess any AQ Corrections against the Modification criteria, and where these were not followed contact the Shipper to submit an AQ Correction Cancellation.  Where a User failed to do so within the relevant timescales (M-8) then the CDSP would do so on the Shipper’s behalf.</w:t>
            </w:r>
          </w:p>
          <w:p w:rsidR="00AD7D69" w:rsidP="00A126A3" w:rsidRDefault="00AD7D69" w14:paraId="0AFC8E32" w14:textId="15E7D9DA">
            <w:pPr>
              <w:rPr>
                <w:rFonts w:eastAsia="Times New Roman" w:cs="Arial"/>
                <w:sz w:val="20"/>
                <w:szCs w:val="20"/>
              </w:rPr>
            </w:pPr>
          </w:p>
          <w:p w:rsidR="00EE0289" w:rsidP="00A126A3" w:rsidRDefault="00AD7D69" w14:paraId="12E1631E" w14:textId="5B46DF50">
            <w:pPr>
              <w:rPr>
                <w:rFonts w:eastAsia="Times New Roman" w:cs="Arial"/>
                <w:sz w:val="20"/>
                <w:szCs w:val="20"/>
              </w:rPr>
            </w:pPr>
            <w:r w:rsidRPr="2E545C52">
              <w:rPr>
                <w:rFonts w:eastAsia="Times New Roman" w:cs="Arial"/>
                <w:sz w:val="20"/>
                <w:szCs w:val="20"/>
              </w:rPr>
              <w:t xml:space="preserve">In </w:t>
            </w:r>
            <w:r w:rsidRPr="2E545C52" w:rsidR="61A50A1B">
              <w:rPr>
                <w:rFonts w:eastAsia="Times New Roman" w:cs="Arial"/>
                <w:sz w:val="20"/>
                <w:szCs w:val="20"/>
              </w:rPr>
              <w:t xml:space="preserve">advance of the Modification decision and in </w:t>
            </w:r>
            <w:r w:rsidRPr="2E545C52">
              <w:rPr>
                <w:rFonts w:eastAsia="Times New Roman" w:cs="Arial"/>
                <w:sz w:val="20"/>
                <w:szCs w:val="20"/>
              </w:rPr>
              <w:t xml:space="preserve">order </w:t>
            </w:r>
            <w:r w:rsidRPr="2E545C52" w:rsidR="00617718">
              <w:rPr>
                <w:rFonts w:eastAsia="Times New Roman" w:cs="Arial"/>
                <w:sz w:val="20"/>
                <w:szCs w:val="20"/>
              </w:rPr>
              <w:t>to accommodate th</w:t>
            </w:r>
            <w:r w:rsidRPr="2E545C52" w:rsidR="6E17F738">
              <w:rPr>
                <w:rFonts w:eastAsia="Times New Roman" w:cs="Arial"/>
                <w:sz w:val="20"/>
                <w:szCs w:val="20"/>
              </w:rPr>
              <w:t xml:space="preserve">e revised requirements (had the Modification been implemented) </w:t>
            </w:r>
            <w:r w:rsidRPr="2E545C52" w:rsidR="12F988D4">
              <w:rPr>
                <w:rFonts w:eastAsia="Times New Roman" w:cs="Arial"/>
                <w:sz w:val="20"/>
                <w:szCs w:val="20"/>
              </w:rPr>
              <w:t>with immediate effect</w:t>
            </w:r>
            <w:r w:rsidRPr="2E545C52" w:rsidR="00617718">
              <w:rPr>
                <w:rFonts w:eastAsia="Times New Roman" w:cs="Arial"/>
                <w:sz w:val="20"/>
                <w:szCs w:val="20"/>
              </w:rPr>
              <w:t xml:space="preserve"> the CDSP</w:t>
            </w:r>
            <w:r w:rsidRPr="2E545C52" w:rsidR="00EE0289">
              <w:rPr>
                <w:rFonts w:eastAsia="Times New Roman" w:cs="Arial"/>
                <w:sz w:val="20"/>
                <w:szCs w:val="20"/>
              </w:rPr>
              <w:t xml:space="preserve"> needed to:</w:t>
            </w:r>
          </w:p>
          <w:p w:rsidR="00EE0289" w:rsidP="00EE0289" w:rsidRDefault="00EE0289" w14:paraId="478585B3" w14:textId="41922ED3">
            <w:pPr>
              <w:pStyle w:val="ListParagraph"/>
              <w:numPr>
                <w:ilvl w:val="0"/>
                <w:numId w:val="13"/>
              </w:numPr>
              <w:rPr>
                <w:rFonts w:eastAsia="Times New Roman" w:cs="Arial"/>
                <w:sz w:val="20"/>
                <w:szCs w:val="20"/>
              </w:rPr>
            </w:pPr>
            <w:r w:rsidRPr="2E545C52">
              <w:rPr>
                <w:rFonts w:eastAsia="Times New Roman" w:cs="Arial"/>
                <w:sz w:val="20"/>
                <w:szCs w:val="20"/>
              </w:rPr>
              <w:t>Ensure that Supporting Information content was reported in Business Warehouse, and incorporated into an operational process to monitor AQ Correction activity – note: AQ Corrections were identified that utilised 0721 and were cancelled before they became effective as a result of this processing.  As this change did not present a processing overhead this change prevails in production.</w:t>
            </w:r>
          </w:p>
          <w:p w:rsidR="657C5635" w:rsidP="2E545C52" w:rsidRDefault="657C5635" w14:paraId="486A4F9C" w14:textId="135C6B09">
            <w:pPr>
              <w:pStyle w:val="ListParagraph"/>
              <w:numPr>
                <w:ilvl w:val="0"/>
                <w:numId w:val="13"/>
              </w:numPr>
              <w:rPr>
                <w:sz w:val="20"/>
                <w:szCs w:val="20"/>
              </w:rPr>
            </w:pPr>
            <w:r w:rsidRPr="2E545C52">
              <w:rPr>
                <w:rFonts w:eastAsia="Times New Roman" w:cs="Arial"/>
                <w:sz w:val="20"/>
                <w:szCs w:val="20"/>
              </w:rPr>
              <w:t>Assess any performance enhancements to AQ Correction processing.</w:t>
            </w:r>
          </w:p>
          <w:p w:rsidR="00EE0289" w:rsidP="00EE0289" w:rsidRDefault="00EE0289" w14:paraId="70E51457" w14:textId="77777777">
            <w:pPr>
              <w:pStyle w:val="ListParagraph"/>
              <w:numPr>
                <w:ilvl w:val="0"/>
                <w:numId w:val="13"/>
              </w:numPr>
              <w:rPr>
                <w:rFonts w:eastAsia="Times New Roman" w:cs="Arial"/>
                <w:sz w:val="20"/>
                <w:szCs w:val="20"/>
              </w:rPr>
            </w:pPr>
            <w:r>
              <w:rPr>
                <w:rFonts w:eastAsia="Times New Roman" w:cs="Arial"/>
                <w:sz w:val="20"/>
                <w:szCs w:val="20"/>
              </w:rPr>
              <w:t xml:space="preserve">Amendment to the AQ Correction; AQ Correction Cancellation and AQ Notification timescales to support the additional </w:t>
            </w:r>
            <w:r w:rsidRPr="00EE0289" w:rsidR="00617718">
              <w:rPr>
                <w:rFonts w:eastAsia="Times New Roman" w:cs="Arial"/>
                <w:sz w:val="20"/>
                <w:szCs w:val="20"/>
              </w:rPr>
              <w:t>CDSP / User interactions</w:t>
            </w:r>
            <w:r>
              <w:rPr>
                <w:rFonts w:eastAsia="Times New Roman" w:cs="Arial"/>
                <w:sz w:val="20"/>
                <w:szCs w:val="20"/>
              </w:rPr>
              <w:t>.  T</w:t>
            </w:r>
            <w:r w:rsidRPr="00EE0289" w:rsidR="00617718">
              <w:rPr>
                <w:rFonts w:eastAsia="Times New Roman" w:cs="Arial"/>
                <w:sz w:val="20"/>
                <w:szCs w:val="20"/>
              </w:rPr>
              <w:t xml:space="preserve">he CDSP implemented short term patch fixes to allow </w:t>
            </w:r>
            <w:r>
              <w:rPr>
                <w:rFonts w:eastAsia="Times New Roman" w:cs="Arial"/>
                <w:sz w:val="20"/>
                <w:szCs w:val="20"/>
              </w:rPr>
              <w:t>utilisation of weekend and bank holiday processing to ensure that:</w:t>
            </w:r>
          </w:p>
          <w:p w:rsidR="00EE0289" w:rsidP="00EE0289" w:rsidRDefault="00EE0289" w14:paraId="7FC61063" w14:textId="3244F1D4">
            <w:pPr>
              <w:pStyle w:val="ListParagraph"/>
              <w:numPr>
                <w:ilvl w:val="1"/>
                <w:numId w:val="13"/>
              </w:numPr>
              <w:rPr>
                <w:rFonts w:eastAsia="Times New Roman" w:cs="Arial"/>
                <w:sz w:val="20"/>
                <w:szCs w:val="20"/>
              </w:rPr>
            </w:pPr>
            <w:r>
              <w:rPr>
                <w:rFonts w:eastAsia="Times New Roman" w:cs="Arial"/>
                <w:sz w:val="20"/>
                <w:szCs w:val="20"/>
              </w:rPr>
              <w:t>Potential exceptional volumes could be processed</w:t>
            </w:r>
          </w:p>
          <w:p w:rsidR="00AD7D69" w:rsidP="00EE0289" w:rsidRDefault="00EE0289" w14:paraId="7A9D30D2" w14:textId="1B5C7792">
            <w:pPr>
              <w:pStyle w:val="ListParagraph"/>
              <w:numPr>
                <w:ilvl w:val="1"/>
                <w:numId w:val="13"/>
              </w:numPr>
              <w:rPr>
                <w:rFonts w:eastAsia="Times New Roman" w:cs="Arial"/>
                <w:sz w:val="20"/>
                <w:szCs w:val="20"/>
              </w:rPr>
            </w:pPr>
            <w:r>
              <w:rPr>
                <w:rFonts w:eastAsia="Times New Roman" w:cs="Arial"/>
                <w:sz w:val="20"/>
                <w:szCs w:val="20"/>
              </w:rPr>
              <w:t>AQ Corrections that required action would be notified to Users as soon as possible</w:t>
            </w:r>
          </w:p>
          <w:p w:rsidR="00EE0289" w:rsidP="2E545C52" w:rsidRDefault="00BD1468" w14:paraId="3B251BF3" w14:textId="4012E10D">
            <w:pPr>
              <w:pStyle w:val="ListParagraph"/>
              <w:numPr>
                <w:ilvl w:val="1"/>
                <w:numId w:val="13"/>
              </w:numPr>
              <w:rPr>
                <w:rFonts w:eastAsia="Times New Roman" w:cs="Arial"/>
                <w:sz w:val="20"/>
                <w:szCs w:val="20"/>
              </w:rPr>
            </w:pPr>
            <w:r w:rsidRPr="2E545C52">
              <w:rPr>
                <w:rFonts w:eastAsia="Times New Roman" w:cs="Arial"/>
                <w:sz w:val="20"/>
                <w:szCs w:val="20"/>
              </w:rPr>
              <w:t>Maximise opportunity for corrective action to be taken by Users (or CDSP) in the event that it was needed</w:t>
            </w:r>
          </w:p>
          <w:p w:rsidR="00EE0289" w:rsidP="5298079C" w:rsidRDefault="00EE0289" w14:paraId="5B39168A" w14:textId="5E655C59">
            <w:pPr>
              <w:ind w:left="720"/>
              <w:rPr>
                <w:ins w:author="David Addison" w:date="2020-09-25T09:00:23.758Z" w:id="1432524381"/>
                <w:rFonts w:eastAsia="Times New Roman" w:cs="Arial"/>
                <w:sz w:val="20"/>
                <w:szCs w:val="20"/>
              </w:rPr>
            </w:pPr>
            <w:r w:rsidRPr="5298079C" w:rsidR="00EE0289">
              <w:rPr>
                <w:rFonts w:eastAsia="Times New Roman" w:cs="Arial"/>
                <w:sz w:val="20"/>
                <w:szCs w:val="20"/>
              </w:rPr>
              <w:t xml:space="preserve">This change was very specific </w:t>
            </w:r>
            <w:r w:rsidRPr="5298079C" w:rsidR="00BD1468">
              <w:rPr>
                <w:rFonts w:eastAsia="Times New Roman" w:cs="Arial"/>
                <w:sz w:val="20"/>
                <w:szCs w:val="20"/>
              </w:rPr>
              <w:t>to take account of the expected volume peak</w:t>
            </w:r>
            <w:r w:rsidRPr="5298079C" w:rsidR="00EE0289">
              <w:rPr>
                <w:rFonts w:eastAsia="Times New Roman" w:cs="Arial"/>
                <w:sz w:val="20"/>
                <w:szCs w:val="20"/>
              </w:rPr>
              <w:t xml:space="preserve"> (for example: </w:t>
            </w:r>
            <w:r w:rsidRPr="5298079C" w:rsidR="00EE0289">
              <w:rPr>
                <w:rFonts w:eastAsia="Times New Roman" w:cs="Arial"/>
                <w:sz w:val="20"/>
                <w:szCs w:val="20"/>
              </w:rPr>
              <w:t>the</w:t>
            </w:r>
            <w:r w:rsidRPr="5298079C" w:rsidR="00EE0289">
              <w:rPr>
                <w:rFonts w:eastAsia="Times New Roman" w:cs="Arial"/>
                <w:sz w:val="20"/>
                <w:szCs w:val="20"/>
              </w:rPr>
              <w:t xml:space="preserve"> Modification decision was </w:t>
            </w:r>
            <w:r w:rsidRPr="5298079C" w:rsidR="5E52E202">
              <w:rPr>
                <w:rFonts w:eastAsia="Times New Roman" w:cs="Arial"/>
                <w:sz w:val="20"/>
                <w:szCs w:val="20"/>
              </w:rPr>
              <w:t xml:space="preserve">expected </w:t>
            </w:r>
            <w:r w:rsidRPr="5298079C" w:rsidR="00EE0289">
              <w:rPr>
                <w:rFonts w:eastAsia="Times New Roman" w:cs="Arial"/>
                <w:sz w:val="20"/>
                <w:szCs w:val="20"/>
              </w:rPr>
              <w:t xml:space="preserve">in May </w:t>
            </w:r>
            <w:r w:rsidRPr="5298079C" w:rsidR="72C2A989">
              <w:rPr>
                <w:rFonts w:eastAsia="Times New Roman" w:cs="Arial"/>
                <w:sz w:val="20"/>
                <w:szCs w:val="20"/>
              </w:rPr>
              <w:t>very close to the deadline for AQ Corrections to be effective from 1</w:t>
            </w:r>
            <w:r w:rsidRPr="5298079C" w:rsidR="72C2A989">
              <w:rPr>
                <w:rFonts w:eastAsia="Times New Roman" w:cs="Arial"/>
                <w:sz w:val="20"/>
                <w:szCs w:val="20"/>
                <w:vertAlign w:val="superscript"/>
              </w:rPr>
              <w:t>st</w:t>
            </w:r>
            <w:r w:rsidRPr="5298079C" w:rsidR="72C2A989">
              <w:rPr>
                <w:rFonts w:eastAsia="Times New Roman" w:cs="Arial"/>
                <w:sz w:val="20"/>
                <w:szCs w:val="20"/>
              </w:rPr>
              <w:t xml:space="preserve"> June 2020 </w:t>
            </w:r>
            <w:r w:rsidRPr="5298079C" w:rsidR="00EE0289">
              <w:rPr>
                <w:rFonts w:eastAsia="Times New Roman" w:cs="Arial"/>
                <w:sz w:val="20"/>
                <w:szCs w:val="20"/>
              </w:rPr>
              <w:t>therefore Bank Holidays truncated the timescales for industry submission; and also weekend activity was able to be optimised</w:t>
            </w:r>
            <w:r w:rsidRPr="5298079C" w:rsidR="00BD1468">
              <w:rPr>
                <w:rFonts w:eastAsia="Times New Roman" w:cs="Arial"/>
                <w:sz w:val="20"/>
                <w:szCs w:val="20"/>
              </w:rPr>
              <w:t xml:space="preserve"> near to deadlines).  </w:t>
            </w:r>
            <w:commentRangeStart w:id="8"/>
            <w:r w:rsidRPr="5298079C" w:rsidR="00BD1468">
              <w:rPr>
                <w:rFonts w:eastAsia="Times New Roman" w:cs="Arial"/>
                <w:sz w:val="20"/>
                <w:szCs w:val="20"/>
              </w:rPr>
              <w:t>It was deployed to the UK Link system in advance of the Modification decision</w:t>
            </w:r>
            <w:ins w:author="David Addison" w:date="2020-09-25T09:00:22.602Z" w:id="2114378962">
              <w:r w:rsidRPr="5298079C" w:rsidR="2F678411">
                <w:rPr>
                  <w:rFonts w:eastAsia="Times New Roman" w:cs="Arial"/>
                  <w:sz w:val="20"/>
                  <w:szCs w:val="20"/>
                </w:rPr>
                <w:t>.</w:t>
              </w:r>
            </w:ins>
          </w:p>
          <w:p w:rsidR="00EE0289" w:rsidP="2E545C52" w:rsidRDefault="00EE0289" w14:paraId="4DB3CADE" w14:textId="7A5A0C5D">
            <w:pPr>
              <w:ind w:left="720"/>
              <w:rPr>
                <w:rFonts w:eastAsia="Times New Roman" w:cs="Arial"/>
                <w:sz w:val="20"/>
                <w:szCs w:val="20"/>
              </w:rPr>
            </w:pPr>
            <w:ins w:author="David Addison" w:date="2020-09-25T09:00:54.974Z" w:id="2077375455">
              <w:r w:rsidRPr="5298079C" w:rsidR="2F678411">
                <w:rPr>
                  <w:rFonts w:eastAsia="Times New Roman" w:cs="Arial"/>
                  <w:sz w:val="20"/>
                  <w:szCs w:val="20"/>
                </w:rPr>
                <w:t xml:space="preserve">Once the decision not to implement </w:t>
              </w:r>
            </w:ins>
            <w:del w:author="David Addison" w:date="2020-09-25T09:00:59.573Z" w:id="1004217208">
              <w:r w:rsidRPr="5298079C" w:rsidDel="00BD1468">
                <w:rPr>
                  <w:rFonts w:eastAsia="Times New Roman" w:cs="Arial"/>
                  <w:sz w:val="20"/>
                  <w:szCs w:val="20"/>
                </w:rPr>
                <w:delText xml:space="preserve">, but was removed once </w:delText>
              </w:r>
            </w:del>
            <w:r w:rsidRPr="5298079C" w:rsidR="00BD1468">
              <w:rPr>
                <w:rFonts w:eastAsia="Times New Roman" w:cs="Arial"/>
                <w:sz w:val="20"/>
                <w:szCs w:val="20"/>
              </w:rPr>
              <w:t xml:space="preserve">the Modification was </w:t>
            </w:r>
            <w:ins w:author="David Addison" w:date="2020-09-25T09:01:14.063Z" w:id="597271103">
              <w:r w:rsidRPr="5298079C" w:rsidR="4929DC0D">
                <w:rPr>
                  <w:rFonts w:eastAsia="Times New Roman" w:cs="Arial"/>
                  <w:sz w:val="20"/>
                  <w:szCs w:val="20"/>
                </w:rPr>
                <w:t>received from the Authority on 2</w:t>
              </w:r>
              <w:r w:rsidRPr="5298079C" w:rsidR="4929DC0D">
                <w:rPr>
                  <w:rFonts w:eastAsia="Times New Roman" w:cs="Arial"/>
                  <w:sz w:val="20"/>
                  <w:szCs w:val="20"/>
                  <w:vertAlign w:val="superscript"/>
                </w:rPr>
                <w:t>nd</w:t>
              </w:r>
              <w:r w:rsidRPr="5298079C" w:rsidR="4929DC0D">
                <w:rPr>
                  <w:rFonts w:eastAsia="Times New Roman" w:cs="Arial"/>
                  <w:sz w:val="20"/>
                  <w:szCs w:val="20"/>
                </w:rPr>
                <w:t xml:space="preserve"> June 2020 </w:t>
              </w:r>
            </w:ins>
            <w:del w:author="David Addison" w:date="2020-09-25T09:01:26.309Z" w:id="1574419697">
              <w:r w:rsidRPr="5298079C" w:rsidDel="00BD1468">
                <w:rPr>
                  <w:rFonts w:eastAsia="Times New Roman" w:cs="Arial"/>
                  <w:sz w:val="20"/>
                  <w:szCs w:val="20"/>
                </w:rPr>
                <w:delText xml:space="preserve">not implemented as </w:delText>
              </w:r>
            </w:del>
            <w:ins w:author="David Addison" w:date="2020-09-25T08:58:58.248Z" w:id="1241363988">
              <w:r w:rsidRPr="5298079C" w:rsidR="6BCAFC71">
                <w:rPr>
                  <w:rFonts w:eastAsia="Times New Roman" w:cs="Arial"/>
                  <w:sz w:val="20"/>
                  <w:szCs w:val="20"/>
                </w:rPr>
                <w:t xml:space="preserve">the change deployed </w:t>
              </w:r>
              <w:r w:rsidRPr="5298079C" w:rsidR="31BDEAC5">
                <w:rPr>
                  <w:rFonts w:eastAsia="Times New Roman" w:cs="Arial"/>
                  <w:sz w:val="20"/>
                  <w:szCs w:val="20"/>
                </w:rPr>
                <w:t>for this Modification</w:t>
              </w:r>
            </w:ins>
            <w:ins w:author="David Addison" w:date="2020-09-25T09:01:54.572Z" w:id="1702006123">
              <w:r w:rsidRPr="5298079C" w:rsidR="04234DFF">
                <w:rPr>
                  <w:rFonts w:eastAsia="Times New Roman" w:cs="Arial"/>
                  <w:sz w:val="20"/>
                  <w:szCs w:val="20"/>
                </w:rPr>
                <w:t xml:space="preserve"> in the production UK Link environment was extracted as it </w:t>
              </w:r>
            </w:ins>
            <w:del w:author="David Addison" w:date="2020-09-25T08:58:53.582Z" w:id="395425904">
              <w:r w:rsidRPr="5298079C" w:rsidDel="00BD1468">
                <w:rPr>
                  <w:rFonts w:eastAsia="Times New Roman" w:cs="Arial"/>
                  <w:sz w:val="20"/>
                  <w:szCs w:val="20"/>
                </w:rPr>
                <w:delText>i</w:delText>
              </w:r>
            </w:del>
            <w:del w:author="David Addison" w:date="2020-09-25T08:58:44.319Z" w:id="74782585">
              <w:r w:rsidRPr="5298079C" w:rsidDel="00BD1468">
                <w:rPr>
                  <w:rFonts w:eastAsia="Times New Roman" w:cs="Arial"/>
                  <w:sz w:val="20"/>
                  <w:szCs w:val="20"/>
                </w:rPr>
                <w:delText xml:space="preserve">t </w:delText>
              </w:r>
            </w:del>
            <w:ins w:author="David Addison" w:date="2020-09-25T08:58:50.069Z" w:id="402433823">
              <w:r w:rsidRPr="5298079C" w:rsidR="6C10D96D">
                <w:rPr>
                  <w:rFonts w:eastAsia="Times New Roman" w:cs="Arial"/>
                  <w:sz w:val="20"/>
                  <w:szCs w:val="20"/>
                </w:rPr>
                <w:t xml:space="preserve">created </w:t>
              </w:r>
            </w:ins>
            <w:del w:author="David Addison" w:date="2020-09-25T08:59:13.37Z" w:id="20544540">
              <w:r w:rsidRPr="5298079C" w:rsidDel="00BD1468">
                <w:rPr>
                  <w:rFonts w:eastAsia="Times New Roman" w:cs="Arial"/>
                  <w:sz w:val="20"/>
                  <w:szCs w:val="20"/>
                </w:rPr>
                <w:delText>required</w:delText>
              </w:r>
            </w:del>
            <w:r w:rsidRPr="5298079C" w:rsidR="00BD1468">
              <w:rPr>
                <w:rFonts w:eastAsia="Times New Roman" w:cs="Arial"/>
                <w:sz w:val="20"/>
                <w:szCs w:val="20"/>
              </w:rPr>
              <w:t xml:space="preserve"> manual </w:t>
            </w:r>
            <w:ins w:author="David Addison" w:date="2020-09-25T08:59:21.321Z" w:id="1301039796">
              <w:r w:rsidRPr="5298079C" w:rsidR="74D83CBE">
                <w:rPr>
                  <w:rFonts w:eastAsia="Times New Roman" w:cs="Arial"/>
                  <w:sz w:val="20"/>
                  <w:szCs w:val="20"/>
                </w:rPr>
                <w:t xml:space="preserve">intervention </w:t>
              </w:r>
            </w:ins>
            <w:del w:author="David Addison" w:date="2020-09-25T08:59:26.165Z" w:id="469855177">
              <w:r w:rsidRPr="5298079C" w:rsidDel="00BD1468">
                <w:rPr>
                  <w:rFonts w:eastAsia="Times New Roman" w:cs="Arial"/>
                  <w:sz w:val="20"/>
                  <w:szCs w:val="20"/>
                </w:rPr>
                <w:delText>monitoring and progression of</w:delText>
              </w:r>
            </w:del>
            <w:ins w:author="David Addison" w:date="2020-09-25T08:59:31.128Z" w:id="1390426299">
              <w:r w:rsidRPr="5298079C" w:rsidR="2B99657E">
                <w:rPr>
                  <w:rFonts w:eastAsia="Times New Roman" w:cs="Arial"/>
                  <w:sz w:val="20"/>
                  <w:szCs w:val="20"/>
                </w:rPr>
                <w:t>in otherwise automated</w:t>
              </w:r>
            </w:ins>
            <w:r w:rsidRPr="5298079C" w:rsidR="00BD1468">
              <w:rPr>
                <w:rFonts w:eastAsia="Times New Roman" w:cs="Arial"/>
                <w:sz w:val="20"/>
                <w:szCs w:val="20"/>
              </w:rPr>
              <w:t xml:space="preserve"> batch jobs.</w:t>
            </w:r>
            <w:commentRangeEnd w:id="8"/>
            <w:r>
              <w:rPr>
                <w:rStyle w:val="CommentReference"/>
              </w:rPr>
              <w:commentReference w:id="8"/>
            </w:r>
          </w:p>
          <w:p w:rsidRPr="00BD1468" w:rsidR="00AD7D69" w:rsidP="00A126A3" w:rsidRDefault="00BD1468" w14:paraId="7EE77D40" w14:textId="49C14ADC">
            <w:pPr>
              <w:pStyle w:val="ListParagraph"/>
              <w:numPr>
                <w:ilvl w:val="0"/>
                <w:numId w:val="13"/>
              </w:numPr>
              <w:rPr>
                <w:rFonts w:eastAsia="Times New Roman" w:cs="Arial"/>
                <w:sz w:val="20"/>
                <w:szCs w:val="20"/>
              </w:rPr>
            </w:pPr>
            <w:r w:rsidRPr="5298079C" w:rsidR="00BD1468">
              <w:rPr>
                <w:rFonts w:eastAsia="Times New Roman" w:cs="Arial"/>
                <w:sz w:val="20"/>
                <w:szCs w:val="20"/>
              </w:rPr>
              <w:t xml:space="preserve">Develop functionality </w:t>
            </w:r>
            <w:ins w:author="David Addison" w:date="2020-09-25T08:48:57.983Z" w:id="661034996">
              <w:r w:rsidRPr="5298079C" w:rsidR="7EBA3D3C">
                <w:rPr>
                  <w:rFonts w:eastAsia="Times New Roman" w:cs="Arial"/>
                  <w:sz w:val="20"/>
                  <w:szCs w:val="20"/>
                </w:rPr>
                <w:t>so that the CDSP cou</w:t>
              </w:r>
            </w:ins>
            <w:ins w:author="David Addison" w:date="2020-09-25T08:49:03.451Z" w:id="221755956">
              <w:r w:rsidRPr="5298079C" w:rsidR="7EBA3D3C">
                <w:rPr>
                  <w:rFonts w:eastAsia="Times New Roman" w:cs="Arial"/>
                  <w:sz w:val="20"/>
                  <w:szCs w:val="20"/>
                </w:rPr>
                <w:t>ld</w:t>
              </w:r>
            </w:ins>
            <w:del w:author="David Addison" w:date="2020-09-25T08:48:52.572Z" w:id="1017874027">
              <w:r w:rsidRPr="5298079C" w:rsidDel="00BD1468">
                <w:rPr>
                  <w:rFonts w:eastAsia="Times New Roman" w:cs="Arial"/>
                  <w:sz w:val="20"/>
                  <w:szCs w:val="20"/>
                </w:rPr>
                <w:delText>to</w:delText>
              </w:r>
            </w:del>
            <w:r w:rsidRPr="5298079C" w:rsidR="00BD1468">
              <w:rPr>
                <w:rFonts w:eastAsia="Times New Roman" w:cs="Arial"/>
                <w:sz w:val="20"/>
                <w:szCs w:val="20"/>
              </w:rPr>
              <w:t xml:space="preserve"> </w:t>
            </w:r>
            <w:commentRangeStart w:id="847678162"/>
            <w:commentRangeStart w:id="746481478"/>
            <w:r w:rsidRPr="5298079C" w:rsidR="00BD1468">
              <w:rPr>
                <w:rFonts w:eastAsia="Times New Roman" w:cs="Arial"/>
                <w:sz w:val="20"/>
                <w:szCs w:val="20"/>
              </w:rPr>
              <w:t xml:space="preserve">submit </w:t>
            </w:r>
            <w:commentRangeEnd w:id="847678162"/>
            <w:r>
              <w:rPr>
                <w:rStyle w:val="CommentReference"/>
              </w:rPr>
              <w:commentReference w:id="847678162"/>
            </w:r>
            <w:commentRangeEnd w:id="746481478"/>
            <w:r>
              <w:rPr>
                <w:rStyle w:val="CommentReference"/>
              </w:rPr>
              <w:commentReference w:id="746481478"/>
            </w:r>
            <w:r w:rsidRPr="5298079C" w:rsidR="00BD1468">
              <w:rPr>
                <w:rFonts w:eastAsia="Times New Roman" w:cs="Arial"/>
                <w:sz w:val="20"/>
                <w:szCs w:val="20"/>
              </w:rPr>
              <w:t>AQ Correction Cancellations on the User’s behalf where they did not do so within the timescales.</w:t>
            </w:r>
          </w:p>
          <w:p w:rsidRPr="000416E6" w:rsidR="002B2E87" w:rsidP="00A126A3" w:rsidRDefault="002B2E87" w14:paraId="05BA6E36" w14:textId="267ABDBA">
            <w:pPr>
              <w:rPr>
                <w:rFonts w:eastAsia="Times New Roman" w:cs="Arial"/>
                <w:sz w:val="20"/>
                <w:szCs w:val="20"/>
              </w:rPr>
            </w:pPr>
          </w:p>
        </w:tc>
      </w:tr>
      <w:bookmarkEnd w:id="0"/>
      <w:tr w:rsidRPr="002B2E87" w:rsidR="002B2E87" w:rsidTr="5298079C" w14:paraId="356D084F" w14:textId="77777777">
        <w:trPr>
          <w:trHeight w:val="50"/>
        </w:trPr>
        <w:tc>
          <w:tcPr>
            <w:tcW w:w="5000" w:type="pct"/>
            <w:gridSpan w:val="2"/>
            <w:tcBorders>
              <w:bottom w:val="single" w:color="auto" w:sz="4" w:space="0"/>
            </w:tcBorders>
            <w:shd w:val="clear" w:color="auto" w:fill="3E5AA8" w:themeFill="accent1"/>
            <w:tcMar/>
            <w:vAlign w:val="center"/>
          </w:tcPr>
          <w:p w:rsidRPr="00077936" w:rsidR="002B2E87" w:rsidP="002B2E87" w:rsidRDefault="002B2E87" w14:paraId="3B25D51A" w14:textId="77777777">
            <w:pPr>
              <w:jc w:val="center"/>
              <w:rPr>
                <w:rFonts w:eastAsia="Times New Roman" w:cs="Arial"/>
                <w:b/>
                <w:i/>
                <w:color w:val="FF0000"/>
              </w:rPr>
            </w:pPr>
            <w:r w:rsidRPr="00077936">
              <w:rPr>
                <w:rFonts w:eastAsia="Times New Roman" w:cs="Arial"/>
                <w:b/>
                <w:i/>
                <w:color w:val="FFFFFF"/>
                <w:sz w:val="20"/>
              </w:rPr>
              <w:t>Section 2: Out of Scope</w:t>
            </w:r>
          </w:p>
        </w:tc>
      </w:tr>
      <w:tr w:rsidRPr="002B2E87" w:rsidR="002B2E87" w:rsidTr="5298079C" w14:paraId="04CB6E2F" w14:textId="77777777">
        <w:tc>
          <w:tcPr>
            <w:tcW w:w="5000" w:type="pct"/>
            <w:gridSpan w:val="2"/>
            <w:tcBorders>
              <w:bottom w:val="single" w:color="auto" w:sz="4" w:space="0"/>
            </w:tcBorders>
            <w:shd w:val="clear" w:color="auto" w:fill="FFFFFF" w:themeFill="background1"/>
            <w:tcMar/>
          </w:tcPr>
          <w:p w:rsidRPr="009E4741" w:rsidR="002B2E87" w:rsidP="009E4741" w:rsidRDefault="005041A2" w14:paraId="32E48B94" w14:textId="772FD852">
            <w:pPr>
              <w:rPr>
                <w:rFonts w:eastAsia="Times New Roman" w:cs="Arial"/>
                <w:color w:val="000000" w:themeColor="text1"/>
                <w:sz w:val="20"/>
              </w:rPr>
            </w:pPr>
            <w:r w:rsidRPr="005041A2">
              <w:rPr>
                <w:rFonts w:eastAsia="Times New Roman" w:cs="Arial"/>
                <w:color w:val="000000" w:themeColor="text1"/>
                <w:sz w:val="20"/>
              </w:rPr>
              <w:t>•</w:t>
            </w:r>
            <w:r w:rsidRPr="005041A2">
              <w:rPr>
                <w:rFonts w:eastAsia="Times New Roman" w:cs="Arial"/>
                <w:color w:val="000000" w:themeColor="text1"/>
                <w:sz w:val="20"/>
              </w:rPr>
              <w:tab/>
            </w:r>
            <w:r w:rsidRPr="005041A2">
              <w:rPr>
                <w:rFonts w:eastAsia="Times New Roman" w:cs="Arial"/>
                <w:color w:val="000000" w:themeColor="text1"/>
                <w:sz w:val="20"/>
              </w:rPr>
              <w:t>Any other changes other than the changes specified above are out of scope</w:t>
            </w:r>
          </w:p>
        </w:tc>
      </w:tr>
      <w:tr w:rsidRPr="002B2E87" w:rsidR="002B2E87" w:rsidTr="5298079C" w14:paraId="62FBD337" w14:textId="77777777">
        <w:tc>
          <w:tcPr>
            <w:tcW w:w="5000" w:type="pct"/>
            <w:gridSpan w:val="2"/>
            <w:shd w:val="clear" w:color="auto" w:fill="3E5AA8" w:themeFill="accent1"/>
            <w:tcMar/>
            <w:vAlign w:val="center"/>
          </w:tcPr>
          <w:p w:rsidRPr="002B2E87" w:rsidR="002B2E87" w:rsidP="002B2E87" w:rsidRDefault="002B2E87" w14:paraId="0B4EA425" w14:textId="77777777">
            <w:pPr>
              <w:jc w:val="center"/>
              <w:rPr>
                <w:rFonts w:eastAsia="Times New Roman" w:cs="Arial"/>
                <w:b/>
                <w:szCs w:val="16"/>
              </w:rPr>
            </w:pPr>
            <w:r w:rsidRPr="002B2E87">
              <w:rPr>
                <w:rFonts w:eastAsia="Times New Roman" w:cs="Arial"/>
                <w:b/>
                <w:color w:val="FFFFFF"/>
                <w:sz w:val="20"/>
                <w:szCs w:val="16"/>
              </w:rPr>
              <w:t>Section 3: Funding required to deliver the change</w:t>
            </w:r>
          </w:p>
        </w:tc>
      </w:tr>
      <w:tr w:rsidRPr="002B2E87" w:rsidR="002B2E87" w:rsidTr="5298079C" w14:paraId="6FD24823" w14:textId="77777777">
        <w:tc>
          <w:tcPr>
            <w:tcW w:w="5000" w:type="pct"/>
            <w:gridSpan w:val="2"/>
            <w:shd w:val="clear" w:color="auto" w:fill="auto"/>
            <w:tcMar/>
          </w:tcPr>
          <w:tbl>
            <w:tblPr>
              <w:tblStyle w:val="TableGrid1"/>
              <w:tblW w:w="10093" w:type="dxa"/>
              <w:tblLayout w:type="fixed"/>
              <w:tblLook w:val="04A0" w:firstRow="1" w:lastRow="0" w:firstColumn="1" w:lastColumn="0" w:noHBand="0" w:noVBand="1"/>
            </w:tblPr>
            <w:tblGrid>
              <w:gridCol w:w="3161"/>
              <w:gridCol w:w="3672"/>
              <w:gridCol w:w="3260"/>
            </w:tblGrid>
            <w:tr w:rsidRPr="002B2E87" w:rsidR="002B2E87" w:rsidTr="002B2E87" w14:paraId="372E4AE7" w14:textId="77777777">
              <w:tc>
                <w:tcPr>
                  <w:tcW w:w="3161" w:type="dxa"/>
                </w:tcPr>
                <w:p w:rsidRPr="002B2E87" w:rsidR="002B2E87" w:rsidP="002B2E87" w:rsidRDefault="002B2E87" w14:paraId="71E2D286" w14:textId="77777777">
                  <w:pPr>
                    <w:jc w:val="center"/>
                    <w:rPr>
                      <w:rFonts w:eastAsia="Times New Roman" w:cs="Arial"/>
                      <w:b/>
                      <w:sz w:val="20"/>
                      <w:szCs w:val="16"/>
                    </w:rPr>
                  </w:pPr>
                  <w:r w:rsidRPr="002B2E87">
                    <w:rPr>
                      <w:rFonts w:eastAsia="Times New Roman" w:cs="Arial"/>
                      <w:b/>
                      <w:sz w:val="20"/>
                      <w:szCs w:val="16"/>
                    </w:rPr>
                    <w:t>Gas Industry Participant</w:t>
                  </w:r>
                </w:p>
              </w:tc>
              <w:tc>
                <w:tcPr>
                  <w:tcW w:w="3672" w:type="dxa"/>
                </w:tcPr>
                <w:p w:rsidRPr="002B2E87" w:rsidR="002B2E87" w:rsidP="002B2E87" w:rsidRDefault="002B2E87" w14:paraId="25B34DF3" w14:textId="77777777">
                  <w:pPr>
                    <w:jc w:val="center"/>
                    <w:rPr>
                      <w:rFonts w:eastAsia="Times New Roman" w:cs="Arial"/>
                      <w:b/>
                      <w:sz w:val="20"/>
                      <w:szCs w:val="16"/>
                    </w:rPr>
                  </w:pPr>
                  <w:r w:rsidRPr="002B2E87">
                    <w:rPr>
                      <w:rFonts w:eastAsia="Times New Roman" w:cs="Arial"/>
                      <w:b/>
                      <w:sz w:val="20"/>
                      <w:szCs w:val="16"/>
                    </w:rPr>
                    <w:t>% Share of Cost</w:t>
                  </w:r>
                </w:p>
              </w:tc>
              <w:tc>
                <w:tcPr>
                  <w:tcW w:w="3260" w:type="dxa"/>
                </w:tcPr>
                <w:p w:rsidRPr="002B2E87" w:rsidR="002B2E87" w:rsidP="002B2E87" w:rsidRDefault="002B2E87" w14:paraId="6AC23313" w14:textId="77777777">
                  <w:pPr>
                    <w:jc w:val="center"/>
                    <w:rPr>
                      <w:rFonts w:eastAsia="Times New Roman" w:cs="Arial"/>
                      <w:b/>
                      <w:sz w:val="20"/>
                      <w:szCs w:val="16"/>
                    </w:rPr>
                  </w:pPr>
                  <w:r w:rsidRPr="002B2E87">
                    <w:rPr>
                      <w:rFonts w:eastAsia="Times New Roman" w:cs="Arial"/>
                      <w:b/>
                      <w:sz w:val="20"/>
                      <w:szCs w:val="16"/>
                    </w:rPr>
                    <w:t>Cost Value</w:t>
                  </w:r>
                </w:p>
              </w:tc>
            </w:tr>
            <w:tr w:rsidRPr="002B2E87" w:rsidR="002B2E87" w:rsidTr="002B2E87" w14:paraId="1AED8C51" w14:textId="77777777">
              <w:tc>
                <w:tcPr>
                  <w:tcW w:w="3161" w:type="dxa"/>
                </w:tcPr>
                <w:p w:rsidRPr="002B2E87" w:rsidR="002B2E87" w:rsidP="002B2E87" w:rsidRDefault="002B2E87" w14:paraId="05FC4215" w14:textId="77777777">
                  <w:pPr>
                    <w:rPr>
                      <w:rFonts w:eastAsia="Times New Roman" w:cs="Arial"/>
                      <w:b/>
                      <w:sz w:val="20"/>
                      <w:szCs w:val="16"/>
                    </w:rPr>
                  </w:pPr>
                  <w:r w:rsidRPr="002B2E87">
                    <w:rPr>
                      <w:rFonts w:eastAsia="Times New Roman" w:cs="Arial"/>
                      <w:b/>
                      <w:sz w:val="20"/>
                      <w:szCs w:val="16"/>
                    </w:rPr>
                    <w:t>Shippers</w:t>
                  </w:r>
                </w:p>
              </w:tc>
              <w:tc>
                <w:tcPr>
                  <w:tcW w:w="3672" w:type="dxa"/>
                  <w:vAlign w:val="center"/>
                </w:tcPr>
                <w:p w:rsidRPr="002B2E87" w:rsidR="002B2E87" w:rsidP="002B2E87" w:rsidRDefault="00F16990" w14:paraId="397FE204" w14:textId="583258FE">
                  <w:pPr>
                    <w:jc w:val="center"/>
                    <w:rPr>
                      <w:rFonts w:eastAsia="Times New Roman" w:cs="Arial"/>
                      <w:b/>
                      <w:sz w:val="20"/>
                      <w:szCs w:val="16"/>
                    </w:rPr>
                  </w:pPr>
                  <w:r>
                    <w:rPr>
                      <w:rFonts w:eastAsia="Times New Roman" w:cs="Arial"/>
                      <w:b/>
                      <w:sz w:val="20"/>
                      <w:szCs w:val="16"/>
                    </w:rPr>
                    <w:t>100%</w:t>
                  </w:r>
                </w:p>
              </w:tc>
              <w:tc>
                <w:tcPr>
                  <w:tcW w:w="3260" w:type="dxa"/>
                  <w:vAlign w:val="center"/>
                </w:tcPr>
                <w:p w:rsidRPr="002B2E87" w:rsidR="002B2E87" w:rsidP="002B2E87" w:rsidRDefault="009E7571" w14:paraId="7A0E8ABE" w14:textId="3C703077">
                  <w:pPr>
                    <w:jc w:val="center"/>
                    <w:rPr>
                      <w:rFonts w:eastAsia="Times New Roman" w:cs="Arial"/>
                      <w:b/>
                      <w:sz w:val="20"/>
                      <w:szCs w:val="16"/>
                    </w:rPr>
                  </w:pPr>
                  <w:r>
                    <w:rPr>
                      <w:rFonts w:eastAsia="Times New Roman" w:cs="Arial"/>
                      <w:b/>
                      <w:sz w:val="20"/>
                      <w:szCs w:val="16"/>
                    </w:rPr>
                    <w:t>£</w:t>
                  </w:r>
                  <w:r w:rsidR="00590C49">
                    <w:rPr>
                      <w:rFonts w:eastAsia="Times New Roman" w:cs="Arial"/>
                      <w:b/>
                      <w:sz w:val="20"/>
                      <w:szCs w:val="16"/>
                    </w:rPr>
                    <w:t>32</w:t>
                  </w:r>
                  <w:r>
                    <w:rPr>
                      <w:rFonts w:eastAsia="Times New Roman" w:cs="Arial"/>
                      <w:b/>
                      <w:sz w:val="20"/>
                      <w:szCs w:val="16"/>
                    </w:rPr>
                    <w:t>,000</w:t>
                  </w:r>
                </w:p>
              </w:tc>
            </w:tr>
            <w:tr w:rsidRPr="002B2E87" w:rsidR="002B2E87" w:rsidTr="002B2E87" w14:paraId="02FCF4A0" w14:textId="77777777">
              <w:tc>
                <w:tcPr>
                  <w:tcW w:w="3161" w:type="dxa"/>
                </w:tcPr>
                <w:p w:rsidRPr="002B2E87" w:rsidR="002B2E87" w:rsidP="002B2E87" w:rsidRDefault="002B2E87" w14:paraId="262CCB7B" w14:textId="77777777">
                  <w:pPr>
                    <w:rPr>
                      <w:rFonts w:eastAsia="Times New Roman" w:cs="Arial"/>
                      <w:b/>
                      <w:sz w:val="20"/>
                      <w:szCs w:val="16"/>
                    </w:rPr>
                  </w:pPr>
                  <w:proofErr w:type="spellStart"/>
                  <w:r w:rsidRPr="002B2E87">
                    <w:rPr>
                      <w:rFonts w:eastAsia="Times New Roman" w:cs="Arial"/>
                      <w:b/>
                      <w:sz w:val="20"/>
                      <w:szCs w:val="16"/>
                    </w:rPr>
                    <w:t>iGT’s</w:t>
                  </w:r>
                  <w:proofErr w:type="spellEnd"/>
                </w:p>
              </w:tc>
              <w:tc>
                <w:tcPr>
                  <w:tcW w:w="3672" w:type="dxa"/>
                  <w:vAlign w:val="center"/>
                </w:tcPr>
                <w:p w:rsidRPr="002B2E87" w:rsidR="002B2E87" w:rsidP="002B2E87" w:rsidRDefault="002B2E87" w14:paraId="1F86EF2C" w14:textId="77777777">
                  <w:pPr>
                    <w:jc w:val="center"/>
                    <w:rPr>
                      <w:rFonts w:eastAsia="Times New Roman" w:cs="Arial"/>
                      <w:b/>
                      <w:sz w:val="20"/>
                      <w:szCs w:val="16"/>
                    </w:rPr>
                  </w:pPr>
                </w:p>
              </w:tc>
              <w:tc>
                <w:tcPr>
                  <w:tcW w:w="3260" w:type="dxa"/>
                  <w:vAlign w:val="center"/>
                </w:tcPr>
                <w:p w:rsidRPr="002B2E87" w:rsidR="002B2E87" w:rsidP="002B2E87" w:rsidRDefault="002B2E87" w14:paraId="16923B63" w14:textId="77777777">
                  <w:pPr>
                    <w:jc w:val="center"/>
                    <w:rPr>
                      <w:rFonts w:eastAsia="Times New Roman" w:cs="Arial"/>
                      <w:b/>
                      <w:sz w:val="20"/>
                      <w:szCs w:val="16"/>
                    </w:rPr>
                  </w:pPr>
                </w:p>
              </w:tc>
            </w:tr>
            <w:tr w:rsidRPr="002B2E87" w:rsidR="002B2E87" w:rsidTr="002B2E87" w14:paraId="68D82A6E" w14:textId="77777777">
              <w:tc>
                <w:tcPr>
                  <w:tcW w:w="3161" w:type="dxa"/>
                </w:tcPr>
                <w:p w:rsidRPr="002B2E87" w:rsidR="002B2E87" w:rsidP="002B2E87" w:rsidRDefault="002B2E87" w14:paraId="3D413F52" w14:textId="77777777">
                  <w:pPr>
                    <w:rPr>
                      <w:rFonts w:eastAsia="Times New Roman" w:cs="Arial"/>
                      <w:b/>
                      <w:sz w:val="20"/>
                      <w:szCs w:val="16"/>
                    </w:rPr>
                  </w:pPr>
                  <w:r w:rsidRPr="002B2E87">
                    <w:rPr>
                      <w:rFonts w:eastAsia="Times New Roman" w:cs="Arial"/>
                      <w:b/>
                      <w:sz w:val="20"/>
                      <w:szCs w:val="16"/>
                    </w:rPr>
                    <w:t>DNO’s</w:t>
                  </w:r>
                </w:p>
              </w:tc>
              <w:tc>
                <w:tcPr>
                  <w:tcW w:w="3672" w:type="dxa"/>
                  <w:vAlign w:val="center"/>
                </w:tcPr>
                <w:p w:rsidRPr="002B2E87" w:rsidR="002B2E87" w:rsidP="002B2E87" w:rsidRDefault="002B2E87" w14:paraId="0B26F22E" w14:textId="77777777">
                  <w:pPr>
                    <w:jc w:val="center"/>
                    <w:rPr>
                      <w:rFonts w:eastAsia="Times New Roman" w:cs="Arial"/>
                      <w:b/>
                      <w:sz w:val="20"/>
                      <w:szCs w:val="16"/>
                    </w:rPr>
                  </w:pPr>
                </w:p>
              </w:tc>
              <w:tc>
                <w:tcPr>
                  <w:tcW w:w="3260" w:type="dxa"/>
                  <w:vAlign w:val="center"/>
                </w:tcPr>
                <w:p w:rsidRPr="002B2E87" w:rsidR="002B2E87" w:rsidP="002B2E87" w:rsidRDefault="002B2E87" w14:paraId="70257A77" w14:textId="77777777">
                  <w:pPr>
                    <w:jc w:val="center"/>
                    <w:rPr>
                      <w:rFonts w:eastAsia="Times New Roman" w:cs="Arial"/>
                      <w:b/>
                      <w:sz w:val="20"/>
                      <w:szCs w:val="16"/>
                    </w:rPr>
                  </w:pPr>
                </w:p>
              </w:tc>
            </w:tr>
            <w:tr w:rsidRPr="002B2E87" w:rsidR="002B2E87" w:rsidTr="002B2E87" w14:paraId="4A782048" w14:textId="77777777">
              <w:tc>
                <w:tcPr>
                  <w:tcW w:w="3161" w:type="dxa"/>
                </w:tcPr>
                <w:p w:rsidRPr="002B2E87" w:rsidR="002B2E87" w:rsidP="002B2E87" w:rsidRDefault="002B2E87" w14:paraId="47E099E6" w14:textId="77777777">
                  <w:pPr>
                    <w:rPr>
                      <w:rFonts w:eastAsia="Times New Roman" w:cs="Arial"/>
                      <w:b/>
                      <w:sz w:val="20"/>
                      <w:szCs w:val="16"/>
                    </w:rPr>
                  </w:pPr>
                  <w:r w:rsidRPr="002B2E87">
                    <w:rPr>
                      <w:rFonts w:eastAsia="Times New Roman" w:cs="Arial"/>
                      <w:b/>
                      <w:sz w:val="20"/>
                      <w:szCs w:val="16"/>
                    </w:rPr>
                    <w:t>Transmission</w:t>
                  </w:r>
                </w:p>
              </w:tc>
              <w:tc>
                <w:tcPr>
                  <w:tcW w:w="3672" w:type="dxa"/>
                  <w:vAlign w:val="center"/>
                </w:tcPr>
                <w:p w:rsidRPr="002B2E87" w:rsidR="002B2E87" w:rsidP="002B2E87" w:rsidRDefault="002B2E87" w14:paraId="0E7CE187" w14:textId="77777777">
                  <w:pPr>
                    <w:jc w:val="center"/>
                    <w:rPr>
                      <w:rFonts w:eastAsia="Times New Roman" w:cs="Arial"/>
                      <w:b/>
                      <w:sz w:val="20"/>
                      <w:szCs w:val="16"/>
                    </w:rPr>
                  </w:pPr>
                </w:p>
              </w:tc>
              <w:tc>
                <w:tcPr>
                  <w:tcW w:w="3260" w:type="dxa"/>
                  <w:vAlign w:val="center"/>
                </w:tcPr>
                <w:p w:rsidRPr="002B2E87" w:rsidR="002B2E87" w:rsidP="002B2E87" w:rsidRDefault="002B2E87" w14:paraId="67E4AAC4" w14:textId="77777777">
                  <w:pPr>
                    <w:jc w:val="center"/>
                    <w:rPr>
                      <w:rFonts w:eastAsia="Times New Roman" w:cs="Arial"/>
                      <w:b/>
                      <w:sz w:val="20"/>
                      <w:szCs w:val="16"/>
                    </w:rPr>
                  </w:pPr>
                </w:p>
              </w:tc>
            </w:tr>
            <w:tr w:rsidRPr="002B2E87" w:rsidR="002B2E87" w:rsidTr="002B2E87" w14:paraId="7F718DE2" w14:textId="77777777">
              <w:tc>
                <w:tcPr>
                  <w:tcW w:w="3161" w:type="dxa"/>
                </w:tcPr>
                <w:p w:rsidRPr="002B2E87" w:rsidR="002B2E87" w:rsidP="002B2E87" w:rsidRDefault="002B2E87" w14:paraId="7D7B4664" w14:textId="77777777">
                  <w:pPr>
                    <w:rPr>
                      <w:rFonts w:eastAsia="Times New Roman" w:cs="Arial"/>
                      <w:b/>
                      <w:sz w:val="20"/>
                      <w:szCs w:val="16"/>
                    </w:rPr>
                  </w:pPr>
                  <w:r w:rsidRPr="002B2E87">
                    <w:rPr>
                      <w:rFonts w:eastAsia="Times New Roman" w:cs="Arial"/>
                      <w:b/>
                      <w:sz w:val="20"/>
                      <w:szCs w:val="16"/>
                    </w:rPr>
                    <w:t>DN &amp; iGT</w:t>
                  </w:r>
                </w:p>
              </w:tc>
              <w:tc>
                <w:tcPr>
                  <w:tcW w:w="3672" w:type="dxa"/>
                  <w:vAlign w:val="center"/>
                </w:tcPr>
                <w:p w:rsidRPr="002B2E87" w:rsidR="002B2E87" w:rsidP="002B2E87" w:rsidRDefault="002B2E87" w14:paraId="7D485B2B" w14:textId="77777777">
                  <w:pPr>
                    <w:jc w:val="center"/>
                    <w:rPr>
                      <w:rFonts w:eastAsia="Times New Roman" w:cs="Arial"/>
                      <w:b/>
                      <w:sz w:val="20"/>
                      <w:szCs w:val="16"/>
                    </w:rPr>
                  </w:pPr>
                </w:p>
              </w:tc>
              <w:tc>
                <w:tcPr>
                  <w:tcW w:w="3260" w:type="dxa"/>
                  <w:vAlign w:val="center"/>
                </w:tcPr>
                <w:p w:rsidRPr="002B2E87" w:rsidR="002B2E87" w:rsidP="002B2E87" w:rsidRDefault="002B2E87" w14:paraId="5BDE6FBD" w14:textId="77777777">
                  <w:pPr>
                    <w:jc w:val="center"/>
                    <w:rPr>
                      <w:rFonts w:eastAsia="Times New Roman" w:cs="Arial"/>
                      <w:b/>
                      <w:sz w:val="20"/>
                      <w:szCs w:val="16"/>
                    </w:rPr>
                  </w:pPr>
                </w:p>
              </w:tc>
            </w:tr>
            <w:tr w:rsidRPr="002B2E87" w:rsidR="002B2E87" w:rsidTr="002B2E87" w14:paraId="5B7840D3" w14:textId="77777777">
              <w:tc>
                <w:tcPr>
                  <w:tcW w:w="3161" w:type="dxa"/>
                </w:tcPr>
                <w:p w:rsidRPr="00E97B1F" w:rsidR="002B2E87" w:rsidP="002B2E87" w:rsidRDefault="002B2E87" w14:paraId="425D0A57" w14:textId="77777777">
                  <w:pPr>
                    <w:rPr>
                      <w:rFonts w:eastAsia="Times New Roman" w:cs="Arial"/>
                      <w:sz w:val="20"/>
                      <w:szCs w:val="16"/>
                    </w:rPr>
                  </w:pPr>
                  <w:r w:rsidRPr="00E97B1F">
                    <w:rPr>
                      <w:rFonts w:eastAsia="Times New Roman" w:cs="Arial"/>
                      <w:b/>
                      <w:sz w:val="20"/>
                      <w:szCs w:val="16"/>
                    </w:rPr>
                    <w:t>Total Cost</w:t>
                  </w:r>
                </w:p>
              </w:tc>
              <w:tc>
                <w:tcPr>
                  <w:tcW w:w="3672" w:type="dxa"/>
                  <w:vAlign w:val="center"/>
                </w:tcPr>
                <w:p w:rsidRPr="00E97B1F" w:rsidR="002B2E87" w:rsidP="002B2E87" w:rsidRDefault="002B2E87" w14:paraId="06629389" w14:textId="77777777">
                  <w:pPr>
                    <w:jc w:val="center"/>
                    <w:rPr>
                      <w:rFonts w:eastAsia="Times New Roman" w:cs="Arial"/>
                      <w:b/>
                      <w:sz w:val="20"/>
                      <w:szCs w:val="16"/>
                    </w:rPr>
                  </w:pPr>
                </w:p>
              </w:tc>
              <w:tc>
                <w:tcPr>
                  <w:tcW w:w="3260" w:type="dxa"/>
                  <w:vAlign w:val="center"/>
                </w:tcPr>
                <w:p w:rsidRPr="00E97B1F" w:rsidR="002B2E87" w:rsidP="002B2E87" w:rsidRDefault="009E7571" w14:paraId="0EC29FC7" w14:textId="01164A02">
                  <w:pPr>
                    <w:jc w:val="center"/>
                    <w:rPr>
                      <w:rFonts w:eastAsia="Times New Roman" w:cs="Arial"/>
                      <w:b/>
                      <w:sz w:val="20"/>
                      <w:szCs w:val="16"/>
                    </w:rPr>
                  </w:pPr>
                  <w:r>
                    <w:rPr>
                      <w:rFonts w:eastAsia="Times New Roman" w:cs="Arial"/>
                      <w:b/>
                      <w:sz w:val="20"/>
                      <w:szCs w:val="16"/>
                    </w:rPr>
                    <w:t>£</w:t>
                  </w:r>
                  <w:r w:rsidR="00590C49">
                    <w:rPr>
                      <w:rFonts w:eastAsia="Times New Roman" w:cs="Arial"/>
                      <w:b/>
                      <w:sz w:val="20"/>
                      <w:szCs w:val="16"/>
                    </w:rPr>
                    <w:t>32</w:t>
                  </w:r>
                  <w:r>
                    <w:rPr>
                      <w:rFonts w:eastAsia="Times New Roman" w:cs="Arial"/>
                      <w:b/>
                      <w:sz w:val="20"/>
                      <w:szCs w:val="16"/>
                    </w:rPr>
                    <w:t>,000</w:t>
                  </w:r>
                </w:p>
              </w:tc>
            </w:tr>
            <w:tr w:rsidRPr="002B2E87" w:rsidR="00ED23E5" w:rsidTr="00ED23E5" w14:paraId="6688C4B1" w14:textId="77777777">
              <w:tc>
                <w:tcPr>
                  <w:tcW w:w="10093" w:type="dxa"/>
                  <w:gridSpan w:val="3"/>
                  <w:shd w:val="clear" w:color="auto" w:fill="auto"/>
                </w:tcPr>
                <w:p w:rsidRPr="00E97B1F" w:rsidR="00ED23E5" w:rsidP="00ED23E5" w:rsidRDefault="00ED23E5" w14:paraId="5B3A4C2A" w14:textId="07BD6218">
                  <w:pPr>
                    <w:rPr>
                      <w:rFonts w:eastAsia="Times New Roman" w:cs="Arial"/>
                      <w:b/>
                      <w:sz w:val="20"/>
                      <w:szCs w:val="16"/>
                    </w:rPr>
                  </w:pPr>
                  <w:r w:rsidRPr="00E97B1F">
                    <w:rPr>
                      <w:rFonts w:eastAsia="Times New Roman" w:cs="Arial"/>
                      <w:b/>
                      <w:sz w:val="20"/>
                      <w:szCs w:val="16"/>
                    </w:rPr>
                    <w:t>Note</w:t>
                  </w:r>
                  <w:r w:rsidRPr="00E97B1F" w:rsidR="002A25A0">
                    <w:rPr>
                      <w:rFonts w:eastAsia="Times New Roman" w:cs="Arial"/>
                      <w:b/>
                      <w:sz w:val="20"/>
                      <w:szCs w:val="16"/>
                    </w:rPr>
                    <w:t xml:space="preserve">: </w:t>
                  </w:r>
                </w:p>
              </w:tc>
            </w:tr>
          </w:tbl>
          <w:p w:rsidRPr="002B2E87" w:rsidR="002B2E87" w:rsidP="002B2E87" w:rsidRDefault="002B2E87" w14:paraId="2F5BCCF3" w14:textId="77777777">
            <w:pPr>
              <w:rPr>
                <w:rFonts w:eastAsia="Times New Roman" w:cs="Arial"/>
                <w:b/>
                <w:szCs w:val="16"/>
              </w:rPr>
            </w:pPr>
          </w:p>
        </w:tc>
      </w:tr>
      <w:tr w:rsidRPr="002B2E87" w:rsidR="002B2E87" w:rsidTr="5298079C" w14:paraId="6755CD90" w14:textId="77777777">
        <w:tc>
          <w:tcPr>
            <w:tcW w:w="5000" w:type="pct"/>
            <w:gridSpan w:val="2"/>
            <w:shd w:val="clear" w:color="auto" w:fill="3E5AA8" w:themeFill="accent1"/>
            <w:tcMar/>
            <w:vAlign w:val="center"/>
          </w:tcPr>
          <w:p w:rsidRPr="002B2E87" w:rsidR="002B2E87" w:rsidP="002B2E87" w:rsidRDefault="002B2E87" w14:paraId="712659F4" w14:textId="77777777">
            <w:pPr>
              <w:jc w:val="center"/>
              <w:rPr>
                <w:rFonts w:eastAsia="Times New Roman" w:cs="Arial"/>
                <w:b/>
                <w:szCs w:val="16"/>
              </w:rPr>
            </w:pPr>
            <w:r w:rsidRPr="002B2E87">
              <w:rPr>
                <w:rFonts w:eastAsia="Times New Roman" w:cs="Arial"/>
                <w:b/>
                <w:color w:val="FFFFFF"/>
                <w:sz w:val="20"/>
                <w:szCs w:val="16"/>
              </w:rPr>
              <w:t>Section 4: Estimated impact of the service change on service charges</w:t>
            </w:r>
          </w:p>
        </w:tc>
      </w:tr>
      <w:tr w:rsidRPr="002B2E87" w:rsidR="002B2E87" w:rsidTr="5298079C" w14:paraId="35E72947" w14:textId="77777777">
        <w:tc>
          <w:tcPr>
            <w:tcW w:w="5000" w:type="pct"/>
            <w:gridSpan w:val="2"/>
            <w:shd w:val="clear" w:color="auto" w:fill="auto"/>
            <w:tcMar/>
          </w:tcPr>
          <w:p w:rsidRPr="002B2E87" w:rsidR="002B2E87" w:rsidP="002B2E87" w:rsidRDefault="002B2E87" w14:paraId="61BC0B1E" w14:textId="52127C51">
            <w:pPr>
              <w:contextualSpacing/>
              <w:rPr>
                <w:rFonts w:eastAsia="Times New Roman" w:cs="Arial"/>
                <w:i/>
                <w:color w:val="0070C0"/>
                <w:sz w:val="20"/>
              </w:rPr>
            </w:pPr>
          </w:p>
          <w:tbl>
            <w:tblPr>
              <w:tblStyle w:val="TableGrid1"/>
              <w:tblW w:w="9661" w:type="dxa"/>
              <w:tblLayout w:type="fixed"/>
              <w:tblLook w:val="04A0" w:firstRow="1" w:lastRow="0" w:firstColumn="1" w:lastColumn="0" w:noHBand="0" w:noVBand="1"/>
            </w:tblPr>
            <w:tblGrid>
              <w:gridCol w:w="3026"/>
              <w:gridCol w:w="3515"/>
              <w:gridCol w:w="3120"/>
            </w:tblGrid>
            <w:tr w:rsidRPr="002B2E87" w:rsidR="002B2E87" w:rsidTr="00767AE0" w14:paraId="12B087A9" w14:textId="77777777">
              <w:trPr>
                <w:trHeight w:val="421"/>
              </w:trPr>
              <w:tc>
                <w:tcPr>
                  <w:tcW w:w="3026" w:type="dxa"/>
                </w:tcPr>
                <w:p w:rsidRPr="002B2E87" w:rsidR="002B2E87" w:rsidP="002B2E87" w:rsidRDefault="002B2E87" w14:paraId="060356C4" w14:textId="77777777">
                  <w:pPr>
                    <w:jc w:val="center"/>
                    <w:rPr>
                      <w:rFonts w:eastAsia="Times New Roman" w:cs="Arial"/>
                      <w:b/>
                      <w:sz w:val="20"/>
                      <w:szCs w:val="16"/>
                    </w:rPr>
                  </w:pPr>
                  <w:r w:rsidRPr="002B2E87">
                    <w:rPr>
                      <w:rFonts w:eastAsia="Times New Roman" w:cs="Arial"/>
                      <w:b/>
                      <w:sz w:val="20"/>
                      <w:szCs w:val="16"/>
                    </w:rPr>
                    <w:t>Xoserve Service Area</w:t>
                  </w:r>
                </w:p>
              </w:tc>
              <w:tc>
                <w:tcPr>
                  <w:tcW w:w="3515" w:type="dxa"/>
                </w:tcPr>
                <w:p w:rsidRPr="002B2E87" w:rsidR="002B2E87" w:rsidP="002B2E87" w:rsidRDefault="002B2E87" w14:paraId="49246103" w14:textId="77777777">
                  <w:pPr>
                    <w:jc w:val="center"/>
                    <w:rPr>
                      <w:rFonts w:eastAsia="Times New Roman" w:cs="Arial"/>
                      <w:b/>
                      <w:sz w:val="20"/>
                      <w:szCs w:val="16"/>
                    </w:rPr>
                  </w:pPr>
                  <w:r w:rsidRPr="002B2E87">
                    <w:rPr>
                      <w:rFonts w:eastAsia="Times New Roman" w:cs="Arial"/>
                      <w:b/>
                      <w:sz w:val="20"/>
                      <w:szCs w:val="16"/>
                    </w:rPr>
                    <w:t>Xoserve Service Line</w:t>
                  </w:r>
                </w:p>
              </w:tc>
              <w:tc>
                <w:tcPr>
                  <w:tcW w:w="3120" w:type="dxa"/>
                </w:tcPr>
                <w:p w:rsidRPr="002B2E87" w:rsidR="002B2E87" w:rsidP="002B2E87" w:rsidRDefault="002B2E87" w14:paraId="13AA98B1" w14:textId="77777777">
                  <w:pPr>
                    <w:jc w:val="center"/>
                    <w:rPr>
                      <w:rFonts w:eastAsia="Times New Roman" w:cs="Arial"/>
                      <w:b/>
                      <w:sz w:val="20"/>
                      <w:szCs w:val="16"/>
                    </w:rPr>
                  </w:pPr>
                  <w:r w:rsidRPr="002B2E87">
                    <w:rPr>
                      <w:rFonts w:eastAsia="Times New Roman" w:cs="Arial"/>
                      <w:b/>
                      <w:sz w:val="20"/>
                      <w:szCs w:val="16"/>
                    </w:rPr>
                    <w:t>(+/-) Projected Change in Annual Cost</w:t>
                  </w:r>
                </w:p>
              </w:tc>
            </w:tr>
            <w:tr w:rsidRPr="002B2E87" w:rsidR="002B2E87" w:rsidTr="00767AE0" w14:paraId="33FDEAE9" w14:textId="77777777">
              <w:trPr>
                <w:trHeight w:val="210"/>
              </w:trPr>
              <w:tc>
                <w:tcPr>
                  <w:tcW w:w="3026" w:type="dxa"/>
                  <w:vAlign w:val="center"/>
                </w:tcPr>
                <w:p w:rsidRPr="00767AE0" w:rsidR="002B2E87" w:rsidP="17667D9F" w:rsidRDefault="0021753B" w14:paraId="19510B34" w14:textId="4A132546">
                  <w:pPr>
                    <w:jc w:val="center"/>
                    <w:rPr>
                      <w:rFonts w:eastAsia="Times New Roman" w:cs="Arial"/>
                      <w:iCs/>
                      <w:sz w:val="20"/>
                      <w:szCs w:val="20"/>
                    </w:rPr>
                  </w:pPr>
                  <w:r w:rsidRPr="00767AE0">
                    <w:rPr>
                      <w:rFonts w:eastAsia="Times New Roman" w:cs="Arial"/>
                      <w:iCs/>
                      <w:sz w:val="20"/>
                      <w:szCs w:val="20"/>
                    </w:rPr>
                    <w:t>N/A</w:t>
                  </w:r>
                </w:p>
              </w:tc>
              <w:tc>
                <w:tcPr>
                  <w:tcW w:w="3515" w:type="dxa"/>
                  <w:vAlign w:val="center"/>
                </w:tcPr>
                <w:p w:rsidRPr="00767AE0" w:rsidR="002B2E87" w:rsidP="002B2E87" w:rsidRDefault="0021753B" w14:paraId="55279531" w14:textId="67666145">
                  <w:pPr>
                    <w:jc w:val="center"/>
                    <w:rPr>
                      <w:rFonts w:eastAsia="Times New Roman" w:cs="Arial"/>
                      <w:sz w:val="20"/>
                    </w:rPr>
                  </w:pPr>
                  <w:r w:rsidRPr="00767AE0">
                    <w:rPr>
                      <w:rFonts w:eastAsia="Times New Roman" w:cs="Arial"/>
                      <w:iCs/>
                      <w:sz w:val="20"/>
                      <w:szCs w:val="20"/>
                    </w:rPr>
                    <w:t>N/A</w:t>
                  </w:r>
                </w:p>
              </w:tc>
              <w:tc>
                <w:tcPr>
                  <w:tcW w:w="3120" w:type="dxa"/>
                  <w:vAlign w:val="center"/>
                </w:tcPr>
                <w:p w:rsidRPr="00767AE0" w:rsidR="002B2E87" w:rsidP="002B2E87" w:rsidRDefault="0021753B" w14:paraId="6A9367B1" w14:textId="5DAE7985">
                  <w:pPr>
                    <w:jc w:val="center"/>
                    <w:rPr>
                      <w:rFonts w:eastAsia="Times New Roman" w:cs="Arial"/>
                      <w:sz w:val="20"/>
                    </w:rPr>
                  </w:pPr>
                  <w:r w:rsidRPr="00767AE0">
                    <w:rPr>
                      <w:rFonts w:eastAsia="Times New Roman" w:cs="Arial"/>
                      <w:iCs/>
                      <w:sz w:val="20"/>
                      <w:szCs w:val="20"/>
                    </w:rPr>
                    <w:t>N/A</w:t>
                  </w:r>
                </w:p>
              </w:tc>
            </w:tr>
          </w:tbl>
          <w:p w:rsidRPr="00656507" w:rsidR="007E6AC9" w:rsidP="009E4741" w:rsidRDefault="007E6AC9" w14:paraId="6F8E01C7" w14:textId="4366621A">
            <w:pPr>
              <w:contextualSpacing/>
              <w:rPr>
                <w:rFonts w:eastAsia="Times New Roman" w:cs="Arial"/>
                <w:color w:val="000000" w:themeColor="text1"/>
                <w:sz w:val="20"/>
              </w:rPr>
            </w:pPr>
          </w:p>
        </w:tc>
      </w:tr>
      <w:tr w:rsidRPr="002B2E87" w:rsidR="002B2E87" w:rsidTr="5298079C" w14:paraId="005645AB" w14:textId="77777777">
        <w:tc>
          <w:tcPr>
            <w:tcW w:w="5000" w:type="pct"/>
            <w:gridSpan w:val="2"/>
            <w:shd w:val="clear" w:color="auto" w:fill="3E5AA8" w:themeFill="accent1"/>
            <w:tcMar/>
            <w:vAlign w:val="center"/>
          </w:tcPr>
          <w:p w:rsidRPr="002B2E87" w:rsidR="002B2E87" w:rsidP="002B2E87" w:rsidRDefault="002B2E87" w14:paraId="0027578C" w14:textId="77777777">
            <w:pPr>
              <w:jc w:val="center"/>
              <w:rPr>
                <w:rFonts w:eastAsia="Times New Roman" w:cs="Arial"/>
                <w:b/>
                <w:color w:val="FFFFFF"/>
                <w:szCs w:val="16"/>
              </w:rPr>
            </w:pPr>
            <w:r w:rsidRPr="002B2E87">
              <w:rPr>
                <w:rFonts w:eastAsia="Times New Roman" w:cs="Arial"/>
                <w:b/>
                <w:color w:val="FFFFFF"/>
                <w:sz w:val="20"/>
                <w:szCs w:val="16"/>
              </w:rPr>
              <w:t>Section 5: Project plan for delivery of the change</w:t>
            </w:r>
          </w:p>
        </w:tc>
      </w:tr>
      <w:tr w:rsidRPr="002B2E87" w:rsidR="002B2E87" w:rsidTr="5298079C" w14:paraId="17686922" w14:textId="77777777">
        <w:tc>
          <w:tcPr>
            <w:tcW w:w="5000" w:type="pct"/>
            <w:gridSpan w:val="2"/>
            <w:shd w:val="clear" w:color="auto" w:fill="auto"/>
            <w:tcMar/>
          </w:tcPr>
          <w:p w:rsidRPr="00EF5C79" w:rsidR="001E7652" w:rsidP="002B2E87" w:rsidRDefault="001E7652" w14:paraId="08BB6042" w14:textId="3696CE94">
            <w:pPr>
              <w:rPr>
                <w:rFonts w:eastAsia="Times New Roman" w:cs="Arial"/>
                <w:color w:val="000000" w:themeColor="text1"/>
                <w:sz w:val="20"/>
                <w:szCs w:val="16"/>
              </w:rPr>
            </w:pPr>
          </w:p>
        </w:tc>
      </w:tr>
      <w:tr w:rsidRPr="002B2E87" w:rsidR="002B2E87" w:rsidTr="5298079C" w14:paraId="61F67236" w14:textId="77777777">
        <w:tc>
          <w:tcPr>
            <w:tcW w:w="5000" w:type="pct"/>
            <w:gridSpan w:val="2"/>
            <w:shd w:val="clear" w:color="auto" w:fill="3E5AA8" w:themeFill="accent1"/>
            <w:tcMar/>
            <w:vAlign w:val="center"/>
          </w:tcPr>
          <w:p w:rsidRPr="002B2E87" w:rsidR="002B2E87" w:rsidP="002B2E87" w:rsidRDefault="002B2E87" w14:paraId="1B95EECA" w14:textId="77777777">
            <w:pPr>
              <w:jc w:val="center"/>
              <w:rPr>
                <w:rFonts w:eastAsia="Times New Roman" w:cs="Arial"/>
                <w:b/>
                <w:color w:val="FF0000"/>
                <w:szCs w:val="16"/>
              </w:rPr>
            </w:pPr>
            <w:r w:rsidRPr="002B2E87">
              <w:rPr>
                <w:rFonts w:eastAsia="Times New Roman" w:cs="Arial"/>
                <w:b/>
                <w:color w:val="FFFFFF"/>
                <w:sz w:val="20"/>
                <w:szCs w:val="16"/>
              </w:rPr>
              <w:t>Section 6: Additional information relevant to the proposed service change</w:t>
            </w:r>
          </w:p>
        </w:tc>
      </w:tr>
      <w:tr w:rsidRPr="002B2E87" w:rsidR="002B2E87" w:rsidTr="5298079C" w14:paraId="324B2E3C" w14:textId="77777777">
        <w:tc>
          <w:tcPr>
            <w:tcW w:w="5000" w:type="pct"/>
            <w:gridSpan w:val="2"/>
            <w:shd w:val="clear" w:color="auto" w:fill="auto"/>
            <w:tcMar/>
          </w:tcPr>
          <w:p w:rsidRPr="002B2E87" w:rsidR="002B2E87" w:rsidP="002B2E87" w:rsidRDefault="00B73BBB" w14:paraId="05EEB966" w14:textId="2E0F615C">
            <w:pPr>
              <w:rPr>
                <w:rFonts w:eastAsia="Times New Roman" w:cs="Arial"/>
                <w:b/>
                <w:szCs w:val="16"/>
              </w:rPr>
            </w:pPr>
            <w:r>
              <w:rPr>
                <w:rFonts w:eastAsia="Times New Roman" w:cs="Arial"/>
                <w:b/>
                <w:szCs w:val="16"/>
              </w:rPr>
              <w:t>N/A</w:t>
            </w:r>
          </w:p>
        </w:tc>
      </w:tr>
    </w:tbl>
    <w:p w:rsidRPr="002B2E87" w:rsidR="002B2E87" w:rsidP="002B2E87" w:rsidRDefault="002B2E87" w14:paraId="093985C6" w14:textId="77777777">
      <w:pPr>
        <w:rPr>
          <w:rFonts w:eastAsia="Arial" w:cs="Arial"/>
          <w:b/>
        </w:rPr>
      </w:pPr>
    </w:p>
    <w:p w:rsidRPr="002B2E87" w:rsidR="002B2E87" w:rsidP="002B2E87" w:rsidRDefault="002B2E87" w14:paraId="7ECDA576" w14:textId="77777777">
      <w:pPr>
        <w:rPr>
          <w:rFonts w:eastAsia="Arial" w:cs="Arial"/>
          <w:b/>
        </w:rPr>
      </w:pPr>
      <w:r w:rsidRPr="002B2E87">
        <w:rPr>
          <w:rFonts w:eastAsia="Arial" w:cs="Arial"/>
          <w:b/>
        </w:rPr>
        <w:t xml:space="preserve">Please send completed form to: </w:t>
      </w:r>
      <w:hyperlink w:history="1" r:id="rId16">
        <w:r w:rsidRPr="002B2E87">
          <w:rPr>
            <w:rFonts w:eastAsia="Arial" w:cs="Arial"/>
            <w:b/>
            <w:color w:val="D2232A"/>
            <w:u w:val="single"/>
          </w:rPr>
          <w:t>box.xoserve.portfoliooffice@xoserve.com</w:t>
        </w:r>
      </w:hyperlink>
    </w:p>
    <w:p w:rsidR="002B2E87" w:rsidP="002B2E87" w:rsidRDefault="002B2E87" w14:paraId="473335F4" w14:textId="77777777">
      <w:pPr>
        <w:pStyle w:val="NoSpacing"/>
        <w:rPr>
          <w:rFonts w:eastAsia="Arial"/>
        </w:rPr>
      </w:pPr>
    </w:p>
    <w:p w:rsidRPr="002B2E87" w:rsidR="002B2E87" w:rsidP="002B2E87" w:rsidRDefault="002B2E87" w14:paraId="3251AA56" w14:textId="77777777">
      <w:pPr>
        <w:rPr>
          <w:rFonts w:eastAsia="Arial" w:cs="Times New Roman"/>
          <w:b/>
          <w:sz w:val="20"/>
          <w:szCs w:val="20"/>
        </w:rPr>
      </w:pPr>
      <w:r w:rsidRPr="002B2E87">
        <w:rPr>
          <w:rFonts w:eastAsia="Arial" w:cs="Times New Roman"/>
          <w:b/>
          <w:sz w:val="20"/>
          <w:szCs w:val="20"/>
        </w:rPr>
        <w:t>Document Version History</w:t>
      </w:r>
    </w:p>
    <w:tbl>
      <w:tblPr>
        <w:tblStyle w:val="TableGrid1"/>
        <w:tblW w:w="5522" w:type="pct"/>
        <w:tblInd w:w="-459" w:type="dxa"/>
        <w:tblLook w:val="04A0" w:firstRow="1" w:lastRow="0" w:firstColumn="1" w:lastColumn="0" w:noHBand="0" w:noVBand="1"/>
      </w:tblPr>
      <w:tblGrid>
        <w:gridCol w:w="1768"/>
        <w:gridCol w:w="1637"/>
        <w:gridCol w:w="1217"/>
        <w:gridCol w:w="1492"/>
        <w:gridCol w:w="3843"/>
      </w:tblGrid>
      <w:tr w:rsidRPr="002B2E87" w:rsidR="002B2E87" w:rsidTr="009E4741" w14:paraId="05C01B9A" w14:textId="77777777">
        <w:trPr>
          <w:trHeight w:val="611"/>
        </w:trPr>
        <w:tc>
          <w:tcPr>
            <w:tcW w:w="888" w:type="pct"/>
            <w:shd w:val="clear" w:color="auto" w:fill="D6DCF0" w:themeFill="accent1" w:themeFillTint="33"/>
            <w:vAlign w:val="center"/>
          </w:tcPr>
          <w:p w:rsidRPr="002B2E87" w:rsidR="002B2E87" w:rsidP="002B2E87" w:rsidRDefault="002B2E87" w14:paraId="0200727F" w14:textId="77777777">
            <w:pPr>
              <w:jc w:val="center"/>
              <w:rPr>
                <w:rFonts w:eastAsia="Times New Roman" w:cs="Arial"/>
                <w:b/>
                <w:sz w:val="20"/>
                <w:szCs w:val="20"/>
              </w:rPr>
            </w:pPr>
            <w:r w:rsidRPr="002B2E87">
              <w:rPr>
                <w:rFonts w:eastAsia="Times New Roman" w:cs="Arial"/>
                <w:b/>
                <w:sz w:val="20"/>
                <w:szCs w:val="20"/>
              </w:rPr>
              <w:t>Version</w:t>
            </w:r>
          </w:p>
        </w:tc>
        <w:tc>
          <w:tcPr>
            <w:tcW w:w="822" w:type="pct"/>
            <w:shd w:val="clear" w:color="auto" w:fill="D6DCF0" w:themeFill="accent1" w:themeFillTint="33"/>
            <w:vAlign w:val="center"/>
          </w:tcPr>
          <w:p w:rsidRPr="002B2E87" w:rsidR="002B2E87" w:rsidP="002B2E87" w:rsidRDefault="002B2E87" w14:paraId="66353007" w14:textId="77777777">
            <w:pPr>
              <w:jc w:val="center"/>
              <w:rPr>
                <w:rFonts w:eastAsia="Times New Roman" w:cs="Arial"/>
                <w:b/>
                <w:sz w:val="20"/>
                <w:szCs w:val="20"/>
              </w:rPr>
            </w:pPr>
            <w:r w:rsidRPr="002B2E87">
              <w:rPr>
                <w:rFonts w:eastAsia="Times New Roman" w:cs="Arial"/>
                <w:b/>
                <w:sz w:val="20"/>
                <w:szCs w:val="20"/>
              </w:rPr>
              <w:t>Status</w:t>
            </w:r>
          </w:p>
        </w:tc>
        <w:tc>
          <w:tcPr>
            <w:tcW w:w="611" w:type="pct"/>
            <w:shd w:val="clear" w:color="auto" w:fill="D6DCF0" w:themeFill="accent1" w:themeFillTint="33"/>
            <w:vAlign w:val="center"/>
          </w:tcPr>
          <w:p w:rsidRPr="002B2E87" w:rsidR="002B2E87" w:rsidP="002B2E87" w:rsidRDefault="002B2E87" w14:paraId="218057BC" w14:textId="77777777">
            <w:pPr>
              <w:jc w:val="center"/>
              <w:rPr>
                <w:rFonts w:eastAsia="Times New Roman" w:cs="Arial"/>
                <w:b/>
                <w:sz w:val="20"/>
                <w:szCs w:val="20"/>
              </w:rPr>
            </w:pPr>
            <w:r w:rsidRPr="002B2E87">
              <w:rPr>
                <w:rFonts w:eastAsia="Times New Roman" w:cs="Arial"/>
                <w:b/>
                <w:sz w:val="20"/>
                <w:szCs w:val="20"/>
              </w:rPr>
              <w:t>Date</w:t>
            </w:r>
          </w:p>
        </w:tc>
        <w:tc>
          <w:tcPr>
            <w:tcW w:w="749" w:type="pct"/>
            <w:shd w:val="clear" w:color="auto" w:fill="D6DCF0" w:themeFill="accent1" w:themeFillTint="33"/>
            <w:vAlign w:val="center"/>
          </w:tcPr>
          <w:p w:rsidRPr="002B2E87" w:rsidR="002B2E87" w:rsidP="002B2E87" w:rsidRDefault="002B2E87" w14:paraId="53B293F3" w14:textId="77777777">
            <w:pPr>
              <w:jc w:val="center"/>
              <w:rPr>
                <w:rFonts w:eastAsia="Times New Roman" w:cs="Arial"/>
                <w:b/>
                <w:sz w:val="20"/>
                <w:szCs w:val="20"/>
              </w:rPr>
            </w:pPr>
            <w:r w:rsidRPr="002B2E87">
              <w:rPr>
                <w:rFonts w:eastAsia="Times New Roman" w:cs="Arial"/>
                <w:b/>
                <w:sz w:val="20"/>
                <w:szCs w:val="20"/>
              </w:rPr>
              <w:t>Author(s)</w:t>
            </w:r>
          </w:p>
        </w:tc>
        <w:tc>
          <w:tcPr>
            <w:tcW w:w="1930" w:type="pct"/>
            <w:shd w:val="clear" w:color="auto" w:fill="D6DCF0" w:themeFill="accent1" w:themeFillTint="33"/>
            <w:vAlign w:val="center"/>
          </w:tcPr>
          <w:p w:rsidRPr="002B2E87" w:rsidR="002B2E87" w:rsidP="002B2E87" w:rsidRDefault="002B2E87" w14:paraId="04E2A427" w14:textId="77777777">
            <w:pPr>
              <w:jc w:val="center"/>
              <w:rPr>
                <w:rFonts w:eastAsia="Times New Roman" w:cs="Arial"/>
                <w:b/>
                <w:sz w:val="20"/>
                <w:szCs w:val="20"/>
              </w:rPr>
            </w:pPr>
            <w:r w:rsidRPr="002B2E87">
              <w:rPr>
                <w:rFonts w:eastAsia="Times New Roman" w:cs="Arial"/>
                <w:b/>
                <w:sz w:val="20"/>
                <w:szCs w:val="20"/>
              </w:rPr>
              <w:t>Summary of Changes</w:t>
            </w:r>
          </w:p>
        </w:tc>
      </w:tr>
      <w:tr w:rsidRPr="002B2E87" w:rsidR="002B2E87" w:rsidTr="009E4741" w14:paraId="4BA4A705" w14:textId="77777777">
        <w:tc>
          <w:tcPr>
            <w:tcW w:w="888" w:type="pct"/>
          </w:tcPr>
          <w:p w:rsidRPr="002B2E87" w:rsidR="002B2E87" w:rsidP="002B2E87" w:rsidRDefault="00BD1468" w14:paraId="35EF9599" w14:textId="2CCBAB58">
            <w:pPr>
              <w:jc w:val="center"/>
              <w:rPr>
                <w:rFonts w:eastAsia="Times New Roman" w:cs="Arial"/>
                <w:sz w:val="20"/>
                <w:szCs w:val="20"/>
              </w:rPr>
            </w:pPr>
            <w:r>
              <w:rPr>
                <w:rFonts w:eastAsia="Times New Roman" w:cs="Arial"/>
                <w:sz w:val="20"/>
                <w:szCs w:val="20"/>
              </w:rPr>
              <w:t>1</w:t>
            </w:r>
          </w:p>
        </w:tc>
        <w:tc>
          <w:tcPr>
            <w:tcW w:w="822" w:type="pct"/>
          </w:tcPr>
          <w:p w:rsidRPr="002B2E87" w:rsidR="002B2E87" w:rsidP="002B2E87" w:rsidRDefault="00B73BBB" w14:paraId="434AE054" w14:textId="1C615411">
            <w:pPr>
              <w:jc w:val="center"/>
              <w:rPr>
                <w:rFonts w:eastAsia="Times New Roman" w:cs="Arial"/>
                <w:sz w:val="20"/>
                <w:szCs w:val="20"/>
              </w:rPr>
            </w:pPr>
            <w:r>
              <w:rPr>
                <w:rFonts w:eastAsia="Times New Roman" w:cs="Arial"/>
                <w:sz w:val="20"/>
                <w:szCs w:val="20"/>
              </w:rPr>
              <w:t>Draft</w:t>
            </w:r>
          </w:p>
        </w:tc>
        <w:tc>
          <w:tcPr>
            <w:tcW w:w="611" w:type="pct"/>
          </w:tcPr>
          <w:p w:rsidRPr="002B2E87" w:rsidR="002B2E87" w:rsidP="002B2E87" w:rsidRDefault="00BD1468" w14:paraId="2A8CD6E0" w14:textId="375062D7">
            <w:pPr>
              <w:jc w:val="center"/>
              <w:rPr>
                <w:rFonts w:eastAsia="Times New Roman" w:cs="Arial"/>
                <w:sz w:val="20"/>
                <w:szCs w:val="20"/>
              </w:rPr>
            </w:pPr>
            <w:r>
              <w:rPr>
                <w:rFonts w:eastAsia="Times New Roman" w:cs="Arial"/>
                <w:sz w:val="20"/>
                <w:szCs w:val="20"/>
              </w:rPr>
              <w:t>23/09</w:t>
            </w:r>
            <w:r w:rsidR="00B73BBB">
              <w:rPr>
                <w:rFonts w:eastAsia="Times New Roman" w:cs="Arial"/>
                <w:sz w:val="20"/>
                <w:szCs w:val="20"/>
              </w:rPr>
              <w:t>/20</w:t>
            </w:r>
          </w:p>
        </w:tc>
        <w:tc>
          <w:tcPr>
            <w:tcW w:w="749" w:type="pct"/>
          </w:tcPr>
          <w:p w:rsidRPr="002B2E87" w:rsidR="002B2E87" w:rsidP="002B2E87" w:rsidRDefault="00BD1468" w14:paraId="781C197A" w14:textId="0C379885">
            <w:pPr>
              <w:jc w:val="center"/>
              <w:rPr>
                <w:rFonts w:eastAsia="Times New Roman" w:cs="Arial"/>
                <w:sz w:val="20"/>
                <w:szCs w:val="20"/>
              </w:rPr>
            </w:pPr>
            <w:r>
              <w:rPr>
                <w:rFonts w:eastAsia="Times New Roman" w:cs="Arial"/>
                <w:sz w:val="20"/>
                <w:szCs w:val="20"/>
              </w:rPr>
              <w:t>DA</w:t>
            </w:r>
          </w:p>
        </w:tc>
        <w:tc>
          <w:tcPr>
            <w:tcW w:w="1930" w:type="pct"/>
          </w:tcPr>
          <w:p w:rsidRPr="002B2E87" w:rsidR="002B2E87" w:rsidP="002B2E87" w:rsidRDefault="00B73BBB" w14:paraId="690A4FCF" w14:textId="6E9FC440">
            <w:pPr>
              <w:jc w:val="center"/>
              <w:rPr>
                <w:rFonts w:eastAsia="Times New Roman" w:cs="Arial"/>
                <w:sz w:val="20"/>
                <w:szCs w:val="20"/>
              </w:rPr>
            </w:pPr>
            <w:r>
              <w:rPr>
                <w:rFonts w:eastAsia="Times New Roman" w:cs="Arial"/>
                <w:sz w:val="20"/>
                <w:szCs w:val="20"/>
              </w:rPr>
              <w:t>Draft BER for XRN</w:t>
            </w:r>
            <w:r w:rsidR="00A126A3">
              <w:rPr>
                <w:rFonts w:eastAsia="Times New Roman" w:cs="Arial"/>
                <w:sz w:val="20"/>
                <w:szCs w:val="20"/>
              </w:rPr>
              <w:t>5168</w:t>
            </w:r>
          </w:p>
        </w:tc>
      </w:tr>
    </w:tbl>
    <w:p w:rsidRPr="002B2E87" w:rsidR="002B2E87" w:rsidP="002B2E87" w:rsidRDefault="002B2E87" w14:paraId="06A83719" w14:textId="77777777">
      <w:pPr>
        <w:rPr>
          <w:rFonts w:eastAsia="Arial" w:cs="Times New Roman"/>
          <w:sz w:val="20"/>
          <w:szCs w:val="20"/>
        </w:rPr>
      </w:pPr>
    </w:p>
    <w:p w:rsidRPr="002B2E87" w:rsidR="002B2E87" w:rsidP="002B2E87" w:rsidRDefault="002B2E87" w14:paraId="7E566A1C" w14:textId="77777777">
      <w:pPr>
        <w:rPr>
          <w:rFonts w:eastAsia="Arial" w:cs="Times New Roman"/>
          <w:b/>
          <w:sz w:val="20"/>
          <w:szCs w:val="20"/>
        </w:rPr>
      </w:pPr>
      <w:r w:rsidRPr="002B2E87">
        <w:rPr>
          <w:rFonts w:eastAsia="Arial" w:cs="Times New Roman"/>
          <w:b/>
          <w:sz w:val="20"/>
          <w:szCs w:val="20"/>
        </w:rPr>
        <w:t>Template Version History</w:t>
      </w:r>
    </w:p>
    <w:tbl>
      <w:tblPr>
        <w:tblStyle w:val="TableGrid1"/>
        <w:tblW w:w="5522" w:type="pct"/>
        <w:tblInd w:w="-459" w:type="dxa"/>
        <w:tblLook w:val="04A0" w:firstRow="1" w:lastRow="0" w:firstColumn="1" w:lastColumn="0" w:noHBand="0" w:noVBand="1"/>
      </w:tblPr>
      <w:tblGrid>
        <w:gridCol w:w="1797"/>
        <w:gridCol w:w="1663"/>
        <w:gridCol w:w="1107"/>
        <w:gridCol w:w="1519"/>
        <w:gridCol w:w="3871"/>
      </w:tblGrid>
      <w:tr w:rsidRPr="002B2E87" w:rsidR="002B2E87" w:rsidTr="002B2E87" w14:paraId="7CD8641A" w14:textId="77777777">
        <w:trPr>
          <w:trHeight w:val="611"/>
        </w:trPr>
        <w:tc>
          <w:tcPr>
            <w:tcW w:w="902" w:type="pct"/>
            <w:tcBorders>
              <w:bottom w:val="single" w:color="auto" w:sz="4" w:space="0"/>
            </w:tcBorders>
            <w:shd w:val="clear" w:color="auto" w:fill="D6DCF0" w:themeFill="accent1" w:themeFillTint="33"/>
            <w:vAlign w:val="center"/>
          </w:tcPr>
          <w:p w:rsidRPr="002B2E87" w:rsidR="002B2E87" w:rsidP="002B2E87" w:rsidRDefault="002B2E87" w14:paraId="54319E92" w14:textId="77777777">
            <w:pPr>
              <w:jc w:val="center"/>
              <w:rPr>
                <w:rFonts w:eastAsia="Times New Roman" w:cs="Arial"/>
                <w:b/>
                <w:sz w:val="20"/>
                <w:szCs w:val="20"/>
              </w:rPr>
            </w:pPr>
            <w:r w:rsidRPr="002B2E87">
              <w:rPr>
                <w:rFonts w:eastAsia="Times New Roman" w:cs="Arial"/>
                <w:b/>
                <w:sz w:val="20"/>
                <w:szCs w:val="20"/>
              </w:rPr>
              <w:t>Version</w:t>
            </w:r>
          </w:p>
        </w:tc>
        <w:tc>
          <w:tcPr>
            <w:tcW w:w="835" w:type="pct"/>
            <w:tcBorders>
              <w:bottom w:val="single" w:color="auto" w:sz="4" w:space="0"/>
            </w:tcBorders>
            <w:shd w:val="clear" w:color="auto" w:fill="D6DCF0" w:themeFill="accent1" w:themeFillTint="33"/>
            <w:vAlign w:val="center"/>
          </w:tcPr>
          <w:p w:rsidRPr="002B2E87" w:rsidR="002B2E87" w:rsidP="002B2E87" w:rsidRDefault="002B2E87" w14:paraId="0E9D1E2F" w14:textId="77777777">
            <w:pPr>
              <w:jc w:val="center"/>
              <w:rPr>
                <w:rFonts w:eastAsia="Times New Roman" w:cs="Arial"/>
                <w:b/>
                <w:sz w:val="20"/>
                <w:szCs w:val="20"/>
              </w:rPr>
            </w:pPr>
            <w:r w:rsidRPr="002B2E87">
              <w:rPr>
                <w:rFonts w:eastAsia="Times New Roman" w:cs="Arial"/>
                <w:b/>
                <w:sz w:val="20"/>
                <w:szCs w:val="20"/>
              </w:rPr>
              <w:t>Status</w:t>
            </w:r>
          </w:p>
        </w:tc>
        <w:tc>
          <w:tcPr>
            <w:tcW w:w="556" w:type="pct"/>
            <w:tcBorders>
              <w:bottom w:val="single" w:color="auto" w:sz="4" w:space="0"/>
            </w:tcBorders>
            <w:shd w:val="clear" w:color="auto" w:fill="D6DCF0" w:themeFill="accent1" w:themeFillTint="33"/>
            <w:vAlign w:val="center"/>
          </w:tcPr>
          <w:p w:rsidRPr="002B2E87" w:rsidR="002B2E87" w:rsidP="002B2E87" w:rsidRDefault="002B2E87" w14:paraId="3C9BAE11" w14:textId="77777777">
            <w:pPr>
              <w:jc w:val="center"/>
              <w:rPr>
                <w:rFonts w:eastAsia="Times New Roman" w:cs="Arial"/>
                <w:b/>
                <w:sz w:val="20"/>
                <w:szCs w:val="20"/>
              </w:rPr>
            </w:pPr>
            <w:r w:rsidRPr="002B2E87">
              <w:rPr>
                <w:rFonts w:eastAsia="Times New Roman" w:cs="Arial"/>
                <w:b/>
                <w:sz w:val="20"/>
                <w:szCs w:val="20"/>
              </w:rPr>
              <w:t>Date</w:t>
            </w:r>
          </w:p>
        </w:tc>
        <w:tc>
          <w:tcPr>
            <w:tcW w:w="763" w:type="pct"/>
            <w:tcBorders>
              <w:bottom w:val="single" w:color="auto" w:sz="4" w:space="0"/>
            </w:tcBorders>
            <w:shd w:val="clear" w:color="auto" w:fill="D6DCF0" w:themeFill="accent1" w:themeFillTint="33"/>
            <w:vAlign w:val="center"/>
          </w:tcPr>
          <w:p w:rsidRPr="002B2E87" w:rsidR="002B2E87" w:rsidP="002B2E87" w:rsidRDefault="002B2E87" w14:paraId="3B719679" w14:textId="77777777">
            <w:pPr>
              <w:jc w:val="center"/>
              <w:rPr>
                <w:rFonts w:eastAsia="Times New Roman" w:cs="Arial"/>
                <w:b/>
                <w:sz w:val="20"/>
                <w:szCs w:val="20"/>
              </w:rPr>
            </w:pPr>
            <w:r w:rsidRPr="002B2E87">
              <w:rPr>
                <w:rFonts w:eastAsia="Times New Roman" w:cs="Arial"/>
                <w:b/>
                <w:sz w:val="20"/>
                <w:szCs w:val="20"/>
              </w:rPr>
              <w:t>Author(s)</w:t>
            </w:r>
          </w:p>
        </w:tc>
        <w:tc>
          <w:tcPr>
            <w:tcW w:w="1944" w:type="pct"/>
            <w:tcBorders>
              <w:bottom w:val="single" w:color="auto" w:sz="4" w:space="0"/>
            </w:tcBorders>
            <w:shd w:val="clear" w:color="auto" w:fill="D6DCF0" w:themeFill="accent1" w:themeFillTint="33"/>
            <w:vAlign w:val="center"/>
          </w:tcPr>
          <w:p w:rsidRPr="002B2E87" w:rsidR="002B2E87" w:rsidP="002B2E87" w:rsidRDefault="002B2E87" w14:paraId="0FA660B3" w14:textId="77777777">
            <w:pPr>
              <w:jc w:val="center"/>
              <w:rPr>
                <w:rFonts w:eastAsia="Times New Roman" w:cs="Arial"/>
                <w:b/>
                <w:sz w:val="20"/>
                <w:szCs w:val="20"/>
              </w:rPr>
            </w:pPr>
            <w:r w:rsidRPr="002B2E87">
              <w:rPr>
                <w:rFonts w:eastAsia="Times New Roman" w:cs="Arial"/>
                <w:b/>
                <w:sz w:val="20"/>
                <w:szCs w:val="20"/>
              </w:rPr>
              <w:t>Summary of Changes</w:t>
            </w:r>
          </w:p>
        </w:tc>
      </w:tr>
      <w:tr w:rsidRPr="002B2E87" w:rsidR="002B2E87" w:rsidTr="002B2E87" w14:paraId="67EF6482" w14:textId="77777777">
        <w:trPr>
          <w:trHeight w:val="611"/>
        </w:trPr>
        <w:tc>
          <w:tcPr>
            <w:tcW w:w="902" w:type="pct"/>
            <w:shd w:val="clear" w:color="auto" w:fill="FFFFFF" w:themeFill="background1"/>
            <w:vAlign w:val="center"/>
          </w:tcPr>
          <w:p w:rsidRPr="00E52009" w:rsidR="002B2E87" w:rsidP="002B2E87" w:rsidRDefault="002B2E87" w14:paraId="148538AD" w14:textId="77777777">
            <w:pPr>
              <w:jc w:val="center"/>
              <w:rPr>
                <w:rFonts w:eastAsia="Times New Roman" w:cs="Arial"/>
                <w:sz w:val="20"/>
                <w:szCs w:val="20"/>
              </w:rPr>
            </w:pPr>
            <w:r w:rsidRPr="00E52009">
              <w:rPr>
                <w:rFonts w:eastAsia="Times New Roman" w:cs="Arial"/>
                <w:sz w:val="20"/>
                <w:szCs w:val="20"/>
              </w:rPr>
              <w:t>1.0</w:t>
            </w:r>
          </w:p>
        </w:tc>
        <w:tc>
          <w:tcPr>
            <w:tcW w:w="835" w:type="pct"/>
            <w:shd w:val="clear" w:color="auto" w:fill="FFFFFF" w:themeFill="background1"/>
            <w:vAlign w:val="center"/>
          </w:tcPr>
          <w:p w:rsidRPr="00E52009" w:rsidR="002B2E87" w:rsidP="002B2E87" w:rsidRDefault="002B2E87" w14:paraId="55DC08CE" w14:textId="77777777">
            <w:pPr>
              <w:jc w:val="center"/>
              <w:rPr>
                <w:rFonts w:eastAsia="Times New Roman" w:cs="Arial"/>
                <w:sz w:val="20"/>
                <w:szCs w:val="20"/>
              </w:rPr>
            </w:pPr>
            <w:r w:rsidRPr="00E52009">
              <w:rPr>
                <w:rFonts w:eastAsia="Times New Roman" w:cs="Arial"/>
                <w:sz w:val="20"/>
                <w:szCs w:val="20"/>
              </w:rPr>
              <w:t>Approved</w:t>
            </w:r>
          </w:p>
        </w:tc>
        <w:tc>
          <w:tcPr>
            <w:tcW w:w="556" w:type="pct"/>
            <w:shd w:val="clear" w:color="auto" w:fill="FFFFFF" w:themeFill="background1"/>
            <w:vAlign w:val="center"/>
          </w:tcPr>
          <w:p w:rsidRPr="00E52009" w:rsidR="002B2E87" w:rsidP="002B2E87" w:rsidRDefault="002B2E87" w14:paraId="754ABD5F" w14:textId="77777777">
            <w:pPr>
              <w:jc w:val="center"/>
              <w:rPr>
                <w:rFonts w:eastAsia="Times New Roman" w:cs="Arial"/>
                <w:sz w:val="20"/>
                <w:szCs w:val="20"/>
              </w:rPr>
            </w:pPr>
            <w:r w:rsidRPr="00E52009">
              <w:rPr>
                <w:rFonts w:eastAsia="Times New Roman" w:cs="Arial"/>
                <w:sz w:val="20"/>
                <w:szCs w:val="20"/>
              </w:rPr>
              <w:t>15/06/18</w:t>
            </w:r>
          </w:p>
        </w:tc>
        <w:tc>
          <w:tcPr>
            <w:tcW w:w="763" w:type="pct"/>
            <w:shd w:val="clear" w:color="auto" w:fill="FFFFFF" w:themeFill="background1"/>
            <w:vAlign w:val="center"/>
          </w:tcPr>
          <w:p w:rsidRPr="00E52009" w:rsidR="002B2E87" w:rsidP="002B2E87" w:rsidRDefault="002B2E87" w14:paraId="4F4FCCFD" w14:textId="77777777">
            <w:pPr>
              <w:jc w:val="center"/>
              <w:rPr>
                <w:rFonts w:eastAsia="Times New Roman" w:cs="Arial"/>
                <w:sz w:val="20"/>
                <w:szCs w:val="20"/>
              </w:rPr>
            </w:pPr>
            <w:r w:rsidRPr="00E52009">
              <w:rPr>
                <w:rFonts w:eastAsia="Times New Roman" w:cs="Arial"/>
                <w:sz w:val="20"/>
                <w:szCs w:val="20"/>
              </w:rPr>
              <w:t>Rebecca Perkins</w:t>
            </w:r>
          </w:p>
        </w:tc>
        <w:tc>
          <w:tcPr>
            <w:tcW w:w="1944" w:type="pct"/>
            <w:shd w:val="clear" w:color="auto" w:fill="FFFFFF" w:themeFill="background1"/>
            <w:vAlign w:val="center"/>
          </w:tcPr>
          <w:p w:rsidRPr="00E52009" w:rsidR="002B2E87" w:rsidP="002B2E87" w:rsidRDefault="002B2E87" w14:paraId="4377D9E8" w14:textId="77777777">
            <w:pPr>
              <w:rPr>
                <w:rFonts w:eastAsia="Times New Roman" w:cs="Arial"/>
                <w:sz w:val="20"/>
                <w:szCs w:val="20"/>
              </w:rPr>
            </w:pPr>
            <w:r w:rsidRPr="00E52009">
              <w:rPr>
                <w:rFonts w:eastAsia="Times New Roman" w:cs="Arial"/>
                <w:sz w:val="20"/>
                <w:szCs w:val="20"/>
              </w:rPr>
              <w:t>Document approved at CHMC External Workgroup</w:t>
            </w:r>
          </w:p>
        </w:tc>
      </w:tr>
      <w:tr w:rsidRPr="002B2E87" w:rsidR="002B2E87" w:rsidTr="002B2E87" w14:paraId="0B62DCEC" w14:textId="77777777">
        <w:trPr>
          <w:trHeight w:val="611"/>
        </w:trPr>
        <w:tc>
          <w:tcPr>
            <w:tcW w:w="902" w:type="pct"/>
            <w:shd w:val="clear" w:color="auto" w:fill="FFFFFF" w:themeFill="background1"/>
            <w:vAlign w:val="center"/>
          </w:tcPr>
          <w:p w:rsidRPr="002B2E87" w:rsidR="002B2E87" w:rsidP="002B2E87" w:rsidRDefault="00DD70AB" w14:paraId="41398EFD" w14:textId="37D08A89">
            <w:pPr>
              <w:jc w:val="center"/>
              <w:rPr>
                <w:rFonts w:eastAsia="Times New Roman" w:cs="Arial"/>
                <w:sz w:val="20"/>
              </w:rPr>
            </w:pPr>
            <w:r>
              <w:rPr>
                <w:rFonts w:eastAsia="Times New Roman" w:cs="Arial"/>
                <w:sz w:val="20"/>
              </w:rPr>
              <w:t>2.0</w:t>
            </w:r>
          </w:p>
        </w:tc>
        <w:tc>
          <w:tcPr>
            <w:tcW w:w="835" w:type="pct"/>
            <w:shd w:val="clear" w:color="auto" w:fill="FFFFFF" w:themeFill="background1"/>
            <w:vAlign w:val="center"/>
          </w:tcPr>
          <w:p w:rsidRPr="002B2E87" w:rsidR="002B2E87" w:rsidP="002B2E87" w:rsidRDefault="00DD70AB" w14:paraId="582F6057" w14:textId="2AB5D8EC">
            <w:pPr>
              <w:jc w:val="center"/>
              <w:rPr>
                <w:rFonts w:eastAsia="Times New Roman" w:cs="Arial"/>
                <w:sz w:val="20"/>
              </w:rPr>
            </w:pPr>
            <w:r>
              <w:rPr>
                <w:rFonts w:eastAsia="Times New Roman" w:cs="Arial"/>
                <w:sz w:val="20"/>
              </w:rPr>
              <w:t>Approved</w:t>
            </w:r>
          </w:p>
        </w:tc>
        <w:tc>
          <w:tcPr>
            <w:tcW w:w="556" w:type="pct"/>
            <w:shd w:val="clear" w:color="auto" w:fill="FFFFFF" w:themeFill="background1"/>
            <w:vAlign w:val="center"/>
          </w:tcPr>
          <w:p w:rsidRPr="002B2E87" w:rsidR="002B2E87" w:rsidP="002B2E87" w:rsidRDefault="002B2E87" w14:paraId="2C8FE10B" w14:textId="1FE83B64">
            <w:pPr>
              <w:jc w:val="center"/>
              <w:rPr>
                <w:rFonts w:eastAsia="Times New Roman" w:cs="Arial"/>
                <w:sz w:val="20"/>
              </w:rPr>
            </w:pPr>
            <w:r>
              <w:rPr>
                <w:rFonts w:eastAsia="Times New Roman" w:cs="Arial"/>
                <w:sz w:val="20"/>
              </w:rPr>
              <w:t>19/12/18</w:t>
            </w:r>
          </w:p>
        </w:tc>
        <w:tc>
          <w:tcPr>
            <w:tcW w:w="763" w:type="pct"/>
            <w:shd w:val="clear" w:color="auto" w:fill="FFFFFF" w:themeFill="background1"/>
            <w:vAlign w:val="center"/>
          </w:tcPr>
          <w:p w:rsidRPr="002B2E87" w:rsidR="002B2E87" w:rsidP="002B2E87" w:rsidRDefault="002B2E87" w14:paraId="26B92B01" w14:textId="2B3B3463">
            <w:pPr>
              <w:jc w:val="center"/>
              <w:rPr>
                <w:rFonts w:eastAsia="Times New Roman" w:cs="Arial"/>
                <w:sz w:val="20"/>
              </w:rPr>
            </w:pPr>
            <w:r>
              <w:rPr>
                <w:rFonts w:eastAsia="Times New Roman" w:cs="Arial"/>
                <w:sz w:val="20"/>
              </w:rPr>
              <w:t>Heather Spensley</w:t>
            </w:r>
          </w:p>
        </w:tc>
        <w:tc>
          <w:tcPr>
            <w:tcW w:w="1944" w:type="pct"/>
            <w:shd w:val="clear" w:color="auto" w:fill="FFFFFF" w:themeFill="background1"/>
            <w:vAlign w:val="center"/>
          </w:tcPr>
          <w:p w:rsidRPr="002B2E87" w:rsidR="002B2E87" w:rsidP="002B2E87" w:rsidRDefault="00E52009" w14:paraId="28B38E32" w14:textId="2DA5CD4E">
            <w:pPr>
              <w:rPr>
                <w:rFonts w:eastAsia="Times New Roman" w:cs="Arial"/>
                <w:sz w:val="18"/>
              </w:rPr>
            </w:pPr>
            <w:r>
              <w:rPr>
                <w:rFonts w:eastAsia="Times New Roman" w:cs="Arial"/>
                <w:sz w:val="20"/>
              </w:rPr>
              <w:t>Moved onto Xoserve’s new Word template in line with new branding</w:t>
            </w:r>
          </w:p>
        </w:tc>
      </w:tr>
    </w:tbl>
    <w:p w:rsidR="002B2E87" w:rsidP="00BD1468" w:rsidRDefault="002B2E87" w14:paraId="032F2F8F" w14:textId="77777777"/>
    <w:sectPr w:rsidR="002B2E87">
      <w:headerReference w:type="default" r:id="rId17"/>
      <w:footerReference w:type="default" r:id="rId18"/>
      <w:pgSz w:w="11906" w:h="16838" w:orient="portrait"/>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nitials="FC" w:author="Fiona Cottam" w:date="2020-09-24T15:57:00Z" w:id="8">
    <w:p w:rsidR="002147D5" w:rsidRDefault="002147D5" w14:paraId="5308F4A5" w14:textId="1DCBCFCB">
      <w:pPr>
        <w:pStyle w:val="CommentText"/>
      </w:pPr>
      <w:r>
        <w:rPr>
          <w:rStyle w:val="CommentReference"/>
        </w:rPr>
        <w:annotationRef/>
      </w:r>
      <w:r>
        <w:t>Is it worth a sep</w:t>
      </w:r>
      <w:r w:rsidR="002450F3">
        <w:t xml:space="preserve">arate paragraph </w:t>
      </w:r>
      <w:r w:rsidR="00513084">
        <w:t xml:space="preserve">that states the Modification </w:t>
      </w:r>
      <w:r w:rsidR="00E16510">
        <w:t xml:space="preserve">was rejected by the authority on xx/xx/xx </w:t>
      </w:r>
      <w:r w:rsidR="005F4B3C">
        <w:t xml:space="preserve">and the </w:t>
      </w:r>
      <w:r w:rsidR="00D14388">
        <w:t>change was removed because …</w:t>
      </w:r>
      <w:r w:rsidR="00D14388">
        <w:br/>
      </w:r>
      <w:r w:rsidR="00B704CA">
        <w:t xml:space="preserve">It might help draw attention to the fact that the </w:t>
      </w:r>
      <w:r w:rsidR="00E12D80">
        <w:t>Mod was rejected?</w:t>
      </w:r>
      <w:r>
        <w:rPr>
          <w:rStyle w:val="CommentReference"/>
        </w:rPr>
        <w:annotationRef/>
      </w:r>
    </w:p>
  </w:comment>
  <w:comment w:initials="MD" w:author="Michele Downes" w:date="2020-09-24T17:50:30" w:id="2003605191">
    <w:p w:rsidR="0C39B8B4" w:rsidRDefault="0C39B8B4" w14:paraId="114DACC7" w14:textId="6C6D851D">
      <w:pPr>
        <w:pStyle w:val="CommentText"/>
      </w:pPr>
      <w:r w:rsidR="0C39B8B4">
        <w:rPr/>
        <w:t>was the reason that it would only really apply to I&amp;C sites?</w:t>
      </w:r>
      <w:r>
        <w:rPr>
          <w:rStyle w:val="CommentReference"/>
        </w:rPr>
        <w:annotationRef/>
      </w:r>
    </w:p>
  </w:comment>
  <w:comment w:initials="MD" w:author="Michele Downes" w:date="2020-09-24T17:52:19" w:id="847678162">
    <w:p w:rsidR="0C39B8B4" w:rsidRDefault="0C39B8B4" w14:paraId="2C7E2912" w14:textId="02571163">
      <w:pPr>
        <w:pStyle w:val="CommentText"/>
      </w:pPr>
      <w:r w:rsidR="0C39B8B4">
        <w:rPr/>
        <w:t>IS IT SUBMIT OR ALLOW?</w:t>
      </w:r>
      <w:r>
        <w:rPr>
          <w:rStyle w:val="CommentReference"/>
        </w:rPr>
        <w:annotationRef/>
      </w:r>
    </w:p>
  </w:comment>
  <w:comment w:initials="DA" w:author="David Addison" w:date="2020-09-25T09:49:57" w:id="746481478">
    <w:p w:rsidR="5298079C" w:rsidRDefault="5298079C" w14:paraId="586064A6" w14:textId="0A776DEA">
      <w:pPr>
        <w:pStyle w:val="CommentText"/>
      </w:pPr>
      <w:r w:rsidR="5298079C">
        <w:rPr/>
        <w:t>I think that it is CDSP submission - so I think it's submit, added some extra words.</w:t>
      </w:r>
      <w:r>
        <w:rPr>
          <w:rStyle w:val="CommentReference"/>
        </w:rPr>
        <w:annotationRef/>
      </w:r>
    </w:p>
  </w:comment>
  <w:comment w:initials="DA" w:author="David Addison" w:date="2020-09-25T09:50:26" w:id="385498972">
    <w:p w:rsidR="5298079C" w:rsidRDefault="5298079C" w14:paraId="0E715116" w14:textId="5A21538C">
      <w:pPr>
        <w:pStyle w:val="CommentText"/>
      </w:pPr>
      <w:r w:rsidR="5298079C">
        <w:rPr/>
        <w:t>yes - we successfully argued that it needed to be 2 and above due to volumes ....</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5308F4A5"/>
  <w15:commentEx w15:done="0" w15:paraId="114DACC7"/>
  <w15:commentEx w15:done="0" w15:paraId="2C7E2912"/>
  <w15:commentEx w15:done="0" w15:paraId="586064A6" w15:paraIdParent="2C7E2912"/>
  <w15:commentEx w15:done="0" w15:paraId="0E715116" w15:paraIdParent="114DACC7"/>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38C57E4" w16cex:dateUtc="2020-09-24T16:50:30.089Z"/>
  <w16cex:commentExtensible w16cex:durableId="46633A39" w16cex:dateUtc="2020-09-24T16:52:19.119Z"/>
  <w16cex:commentExtensible w16cex:durableId="2710CF37" w16cex:dateUtc="2020-09-25T08:49:57.885Z"/>
  <w16cex:commentExtensible w16cex:durableId="124334E8" w16cex:dateUtc="2020-09-25T08:50:26.14Z"/>
</w16cex:commentsExtensible>
</file>

<file path=word/commentsIds.xml><?xml version="1.0" encoding="utf-8"?>
<w16cid:commentsIds xmlns:mc="http://schemas.openxmlformats.org/markup-compatibility/2006" xmlns:w16cid="http://schemas.microsoft.com/office/word/2016/wordml/cid" mc:Ignorable="w16cid">
  <w16cid:commentId w16cid:paraId="5308F4A5" w16cid:durableId="2317405F"/>
  <w16cid:commentId w16cid:paraId="114DACC7" w16cid:durableId="138C57E4"/>
  <w16cid:commentId w16cid:paraId="2C7E2912" w16cid:durableId="46633A39"/>
  <w16cid:commentId w16cid:paraId="586064A6" w16cid:durableId="2710CF37"/>
  <w16cid:commentId w16cid:paraId="0E715116" w16cid:durableId="124334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764BF" w:rsidP="00324744" w:rsidRDefault="00C764BF" w14:paraId="2FE2607F" w14:textId="77777777">
      <w:pPr>
        <w:spacing w:after="0" w:line="240" w:lineRule="auto"/>
      </w:pPr>
      <w:r>
        <w:separator/>
      </w:r>
    </w:p>
  </w:endnote>
  <w:endnote w:type="continuationSeparator" w:id="0">
    <w:p w:rsidR="00C764BF" w:rsidP="00324744" w:rsidRDefault="00C764BF" w14:paraId="0838231D" w14:textId="77777777">
      <w:pPr>
        <w:spacing w:after="0" w:line="240" w:lineRule="auto"/>
      </w:pPr>
      <w:r>
        <w:continuationSeparator/>
      </w:r>
    </w:p>
  </w:endnote>
  <w:endnote w:type="continuationNotice" w:id="1">
    <w:p w:rsidR="001E72AE" w:rsidRDefault="001E72AE" w14:paraId="2E745D0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ot;Segoe UI&quot;,sans-serif">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002B2E87" w:rsidRDefault="002B2E87" w14:paraId="3E175A75" w14:textId="77777777">
    <w:pPr>
      <w:pStyle w:val="Footer"/>
    </w:pPr>
    <w:r>
      <w:rPr>
        <w:noProof/>
      </w:rPr>
      <mc:AlternateContent>
        <mc:Choice Requires="wps">
          <w:drawing>
            <wp:anchor distT="0" distB="0" distL="114300" distR="114300" simplePos="0" relativeHeight="251658241" behindDoc="0" locked="0" layoutInCell="1" allowOverlap="1" wp14:anchorId="3E175A78" wp14:editId="3E175A79">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arto="http://schemas.microsoft.com/office/word/2006/arto">
          <w:pict w14:anchorId="064AB019">
            <v:rect id="Rectangle 2"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0d1f5 [3208]" stroked="f" strokeweight="2pt" w14:anchorId="0E8F46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764BF" w:rsidP="00324744" w:rsidRDefault="00C764BF" w14:paraId="4920AB12" w14:textId="77777777">
      <w:pPr>
        <w:spacing w:after="0" w:line="240" w:lineRule="auto"/>
      </w:pPr>
      <w:r>
        <w:separator/>
      </w:r>
    </w:p>
  </w:footnote>
  <w:footnote w:type="continuationSeparator" w:id="0">
    <w:p w:rsidR="00C764BF" w:rsidP="00324744" w:rsidRDefault="00C764BF" w14:paraId="59FEB5F9" w14:textId="77777777">
      <w:pPr>
        <w:spacing w:after="0" w:line="240" w:lineRule="auto"/>
      </w:pPr>
      <w:r>
        <w:continuationSeparator/>
      </w:r>
    </w:p>
  </w:footnote>
  <w:footnote w:type="continuationNotice" w:id="1">
    <w:p w:rsidR="001E72AE" w:rsidRDefault="001E72AE" w14:paraId="4F327A6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002B2E87" w:rsidRDefault="002B2E87" w14:paraId="3E175A74" w14:textId="77777777">
    <w:pPr>
      <w:pStyle w:val="Header"/>
    </w:pPr>
    <w:r>
      <w:rPr>
        <w:noProof/>
      </w:rPr>
      <mc:AlternateContent>
        <mc:Choice Requires="wps">
          <w:drawing>
            <wp:anchor distT="0" distB="0" distL="114300" distR="114300" simplePos="0" relativeHeight="251658240" behindDoc="0" locked="0" layoutInCell="1" allowOverlap="1" wp14:anchorId="3E175A76" wp14:editId="3E175A77">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arto="http://schemas.microsoft.com/office/word/2006/arto">
          <w:pict w14:anchorId="49DD3E5B">
            <v:rect id="Rectangle 1"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3e5aa8 [3204]" stroked="f" strokeweight="2pt" w14:anchorId="21024A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D7C9D"/>
    <w:multiLevelType w:val="hybridMultilevel"/>
    <w:tmpl w:val="983A8E9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09855FDD"/>
    <w:multiLevelType w:val="hybridMultilevel"/>
    <w:tmpl w:val="D75681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ADB7493"/>
    <w:multiLevelType w:val="hybridMultilevel"/>
    <w:tmpl w:val="EF9E04E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1F327E8D"/>
    <w:multiLevelType w:val="hybridMultilevel"/>
    <w:tmpl w:val="54CA63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3384D7D"/>
    <w:multiLevelType w:val="hybridMultilevel"/>
    <w:tmpl w:val="0EFC53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5962A5B"/>
    <w:multiLevelType w:val="hybridMultilevel"/>
    <w:tmpl w:val="7A569212"/>
    <w:lvl w:ilvl="0" w:tplc="03BCA070">
      <w:numFmt w:val="bullet"/>
      <w:lvlText w:val="-"/>
      <w:lvlJc w:val="left"/>
      <w:pPr>
        <w:ind w:left="720" w:hanging="360"/>
      </w:pPr>
      <w:rPr>
        <w:rFonts w:hint="default" w:ascii="Arial" w:hAnsi="Arial" w:eastAsia="Times New Roman" w:cs="Aria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5B9009E"/>
    <w:multiLevelType w:val="hybridMultilevel"/>
    <w:tmpl w:val="A33CB418"/>
    <w:lvl w:ilvl="0" w:tplc="7098EA24">
      <w:start w:val="1"/>
      <w:numFmt w:val="bullet"/>
      <w:lvlText w:val="-"/>
      <w:lvlJc w:val="left"/>
      <w:pPr>
        <w:ind w:left="720" w:hanging="360"/>
      </w:pPr>
      <w:rPr>
        <w:rFonts w:hint="default" w:ascii="&quot;Segoe UI&quot;,sans-serif" w:hAnsi="&quot;Segoe UI&quot;,sans-serif"/>
      </w:rPr>
    </w:lvl>
    <w:lvl w:ilvl="1" w:tplc="F74A64FA">
      <w:start w:val="1"/>
      <w:numFmt w:val="bullet"/>
      <w:lvlText w:val="o"/>
      <w:lvlJc w:val="left"/>
      <w:pPr>
        <w:ind w:left="1440" w:hanging="360"/>
      </w:pPr>
      <w:rPr>
        <w:rFonts w:hint="default" w:ascii="Courier New" w:hAnsi="Courier New"/>
      </w:rPr>
    </w:lvl>
    <w:lvl w:ilvl="2" w:tplc="4EE86A34">
      <w:start w:val="1"/>
      <w:numFmt w:val="bullet"/>
      <w:lvlText w:val=""/>
      <w:lvlJc w:val="left"/>
      <w:pPr>
        <w:ind w:left="2160" w:hanging="360"/>
      </w:pPr>
      <w:rPr>
        <w:rFonts w:hint="default" w:ascii="Wingdings" w:hAnsi="Wingdings"/>
      </w:rPr>
    </w:lvl>
    <w:lvl w:ilvl="3" w:tplc="B49A0AAA">
      <w:start w:val="1"/>
      <w:numFmt w:val="bullet"/>
      <w:lvlText w:val=""/>
      <w:lvlJc w:val="left"/>
      <w:pPr>
        <w:ind w:left="2880" w:hanging="360"/>
      </w:pPr>
      <w:rPr>
        <w:rFonts w:hint="default" w:ascii="Symbol" w:hAnsi="Symbol"/>
      </w:rPr>
    </w:lvl>
    <w:lvl w:ilvl="4" w:tplc="8842AF4E">
      <w:start w:val="1"/>
      <w:numFmt w:val="bullet"/>
      <w:lvlText w:val="o"/>
      <w:lvlJc w:val="left"/>
      <w:pPr>
        <w:ind w:left="3600" w:hanging="360"/>
      </w:pPr>
      <w:rPr>
        <w:rFonts w:hint="default" w:ascii="Courier New" w:hAnsi="Courier New"/>
      </w:rPr>
    </w:lvl>
    <w:lvl w:ilvl="5" w:tplc="EBBC519A">
      <w:start w:val="1"/>
      <w:numFmt w:val="bullet"/>
      <w:lvlText w:val=""/>
      <w:lvlJc w:val="left"/>
      <w:pPr>
        <w:ind w:left="4320" w:hanging="360"/>
      </w:pPr>
      <w:rPr>
        <w:rFonts w:hint="default" w:ascii="Wingdings" w:hAnsi="Wingdings"/>
      </w:rPr>
    </w:lvl>
    <w:lvl w:ilvl="6" w:tplc="F4FCF7A0">
      <w:start w:val="1"/>
      <w:numFmt w:val="bullet"/>
      <w:lvlText w:val=""/>
      <w:lvlJc w:val="left"/>
      <w:pPr>
        <w:ind w:left="5040" w:hanging="360"/>
      </w:pPr>
      <w:rPr>
        <w:rFonts w:hint="default" w:ascii="Symbol" w:hAnsi="Symbol"/>
      </w:rPr>
    </w:lvl>
    <w:lvl w:ilvl="7" w:tplc="5676729A">
      <w:start w:val="1"/>
      <w:numFmt w:val="bullet"/>
      <w:lvlText w:val="o"/>
      <w:lvlJc w:val="left"/>
      <w:pPr>
        <w:ind w:left="5760" w:hanging="360"/>
      </w:pPr>
      <w:rPr>
        <w:rFonts w:hint="default" w:ascii="Courier New" w:hAnsi="Courier New"/>
      </w:rPr>
    </w:lvl>
    <w:lvl w:ilvl="8" w:tplc="F22E82FE">
      <w:start w:val="1"/>
      <w:numFmt w:val="bullet"/>
      <w:lvlText w:val=""/>
      <w:lvlJc w:val="left"/>
      <w:pPr>
        <w:ind w:left="6480" w:hanging="360"/>
      </w:pPr>
      <w:rPr>
        <w:rFonts w:hint="default" w:ascii="Wingdings" w:hAnsi="Wingdings"/>
      </w:rPr>
    </w:lvl>
  </w:abstractNum>
  <w:abstractNum w:abstractNumId="7" w15:restartNumberingAfterBreak="0">
    <w:nsid w:val="502D2797"/>
    <w:multiLevelType w:val="hybridMultilevel"/>
    <w:tmpl w:val="9FAAED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0C96507"/>
    <w:multiLevelType w:val="hybridMultilevel"/>
    <w:tmpl w:val="ACD87D6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9" w15:restartNumberingAfterBreak="0">
    <w:nsid w:val="5ED02B2D"/>
    <w:multiLevelType w:val="hybridMultilevel"/>
    <w:tmpl w:val="1FB84084"/>
    <w:lvl w:ilvl="0" w:tplc="B47690B0">
      <w:start w:val="1"/>
      <w:numFmt w:val="bullet"/>
      <w:lvlText w:val="-"/>
      <w:lvlJc w:val="left"/>
      <w:pPr>
        <w:tabs>
          <w:tab w:val="num" w:pos="1080"/>
        </w:tabs>
        <w:ind w:left="1080" w:hanging="360"/>
      </w:pPr>
      <w:rPr>
        <w:rFonts w:hint="default" w:ascii="Times New Roman" w:hAnsi="Times New Roman" w:cs="Times New Roman"/>
      </w:rPr>
    </w:lvl>
    <w:lvl w:ilvl="1" w:tplc="5C98A75E">
      <w:start w:val="1"/>
      <w:numFmt w:val="bullet"/>
      <w:lvlText w:val="-"/>
      <w:lvlJc w:val="left"/>
      <w:pPr>
        <w:tabs>
          <w:tab w:val="num" w:pos="1800"/>
        </w:tabs>
        <w:ind w:left="1800" w:hanging="360"/>
      </w:pPr>
      <w:rPr>
        <w:rFonts w:hint="default" w:ascii="Times New Roman" w:hAnsi="Times New Roman" w:cs="Times New Roman"/>
      </w:rPr>
    </w:lvl>
    <w:lvl w:ilvl="2" w:tplc="5FD263B0">
      <w:start w:val="1"/>
      <w:numFmt w:val="bullet"/>
      <w:lvlText w:val="-"/>
      <w:lvlJc w:val="left"/>
      <w:pPr>
        <w:tabs>
          <w:tab w:val="num" w:pos="2520"/>
        </w:tabs>
        <w:ind w:left="2520" w:hanging="360"/>
      </w:pPr>
      <w:rPr>
        <w:rFonts w:hint="default" w:ascii="Times New Roman" w:hAnsi="Times New Roman" w:cs="Times New Roman"/>
      </w:rPr>
    </w:lvl>
    <w:lvl w:ilvl="3" w:tplc="D2C67F5C">
      <w:start w:val="1"/>
      <w:numFmt w:val="bullet"/>
      <w:lvlText w:val="-"/>
      <w:lvlJc w:val="left"/>
      <w:pPr>
        <w:tabs>
          <w:tab w:val="num" w:pos="3240"/>
        </w:tabs>
        <w:ind w:left="3240" w:hanging="360"/>
      </w:pPr>
      <w:rPr>
        <w:rFonts w:hint="default" w:ascii="Times New Roman" w:hAnsi="Times New Roman" w:cs="Times New Roman"/>
      </w:rPr>
    </w:lvl>
    <w:lvl w:ilvl="4" w:tplc="7924D8EC">
      <w:start w:val="1"/>
      <w:numFmt w:val="bullet"/>
      <w:lvlText w:val="-"/>
      <w:lvlJc w:val="left"/>
      <w:pPr>
        <w:tabs>
          <w:tab w:val="num" w:pos="3960"/>
        </w:tabs>
        <w:ind w:left="3960" w:hanging="360"/>
      </w:pPr>
      <w:rPr>
        <w:rFonts w:hint="default" w:ascii="Times New Roman" w:hAnsi="Times New Roman" w:cs="Times New Roman"/>
      </w:rPr>
    </w:lvl>
    <w:lvl w:ilvl="5" w:tplc="6B10D922">
      <w:start w:val="1"/>
      <w:numFmt w:val="bullet"/>
      <w:lvlText w:val="-"/>
      <w:lvlJc w:val="left"/>
      <w:pPr>
        <w:tabs>
          <w:tab w:val="num" w:pos="4680"/>
        </w:tabs>
        <w:ind w:left="4680" w:hanging="360"/>
      </w:pPr>
      <w:rPr>
        <w:rFonts w:hint="default" w:ascii="Times New Roman" w:hAnsi="Times New Roman" w:cs="Times New Roman"/>
      </w:rPr>
    </w:lvl>
    <w:lvl w:ilvl="6" w:tplc="939C2AC0">
      <w:start w:val="1"/>
      <w:numFmt w:val="bullet"/>
      <w:lvlText w:val="-"/>
      <w:lvlJc w:val="left"/>
      <w:pPr>
        <w:tabs>
          <w:tab w:val="num" w:pos="5400"/>
        </w:tabs>
        <w:ind w:left="5400" w:hanging="360"/>
      </w:pPr>
      <w:rPr>
        <w:rFonts w:hint="default" w:ascii="Times New Roman" w:hAnsi="Times New Roman" w:cs="Times New Roman"/>
      </w:rPr>
    </w:lvl>
    <w:lvl w:ilvl="7" w:tplc="7E201D06">
      <w:start w:val="1"/>
      <w:numFmt w:val="bullet"/>
      <w:lvlText w:val="-"/>
      <w:lvlJc w:val="left"/>
      <w:pPr>
        <w:tabs>
          <w:tab w:val="num" w:pos="6120"/>
        </w:tabs>
        <w:ind w:left="6120" w:hanging="360"/>
      </w:pPr>
      <w:rPr>
        <w:rFonts w:hint="default" w:ascii="Times New Roman" w:hAnsi="Times New Roman" w:cs="Times New Roman"/>
      </w:rPr>
    </w:lvl>
    <w:lvl w:ilvl="8" w:tplc="F640A7F8">
      <w:start w:val="1"/>
      <w:numFmt w:val="bullet"/>
      <w:lvlText w:val="-"/>
      <w:lvlJc w:val="left"/>
      <w:pPr>
        <w:tabs>
          <w:tab w:val="num" w:pos="6840"/>
        </w:tabs>
        <w:ind w:left="6840" w:hanging="360"/>
      </w:pPr>
      <w:rPr>
        <w:rFonts w:hint="default" w:ascii="Times New Roman" w:hAnsi="Times New Roman" w:cs="Times New Roman"/>
      </w:rPr>
    </w:lvl>
  </w:abstractNum>
  <w:abstractNum w:abstractNumId="10" w15:restartNumberingAfterBreak="0">
    <w:nsid w:val="60851370"/>
    <w:multiLevelType w:val="hybridMultilevel"/>
    <w:tmpl w:val="CC766C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56A3E6F"/>
    <w:multiLevelType w:val="hybridMultilevel"/>
    <w:tmpl w:val="C3D8AFBE"/>
    <w:lvl w:ilvl="0" w:tplc="7F2E7D6C">
      <w:start w:val="1"/>
      <w:numFmt w:val="bullet"/>
      <w:lvlText w:val="•"/>
      <w:lvlJc w:val="left"/>
      <w:pPr>
        <w:tabs>
          <w:tab w:val="num" w:pos="720"/>
        </w:tabs>
        <w:ind w:left="720" w:hanging="360"/>
      </w:pPr>
      <w:rPr>
        <w:rFonts w:hint="default" w:ascii="Arial" w:hAnsi="Arial"/>
      </w:rPr>
    </w:lvl>
    <w:lvl w:ilvl="1" w:tplc="306AC06C" w:tentative="1">
      <w:start w:val="1"/>
      <w:numFmt w:val="bullet"/>
      <w:lvlText w:val="•"/>
      <w:lvlJc w:val="left"/>
      <w:pPr>
        <w:tabs>
          <w:tab w:val="num" w:pos="1440"/>
        </w:tabs>
        <w:ind w:left="1440" w:hanging="360"/>
      </w:pPr>
      <w:rPr>
        <w:rFonts w:hint="default" w:ascii="Arial" w:hAnsi="Arial"/>
      </w:rPr>
    </w:lvl>
    <w:lvl w:ilvl="2" w:tplc="A8AC663A" w:tentative="1">
      <w:start w:val="1"/>
      <w:numFmt w:val="bullet"/>
      <w:lvlText w:val="•"/>
      <w:lvlJc w:val="left"/>
      <w:pPr>
        <w:tabs>
          <w:tab w:val="num" w:pos="2160"/>
        </w:tabs>
        <w:ind w:left="2160" w:hanging="360"/>
      </w:pPr>
      <w:rPr>
        <w:rFonts w:hint="default" w:ascii="Arial" w:hAnsi="Arial"/>
      </w:rPr>
    </w:lvl>
    <w:lvl w:ilvl="3" w:tplc="3EC09C2C" w:tentative="1">
      <w:start w:val="1"/>
      <w:numFmt w:val="bullet"/>
      <w:lvlText w:val="•"/>
      <w:lvlJc w:val="left"/>
      <w:pPr>
        <w:tabs>
          <w:tab w:val="num" w:pos="2880"/>
        </w:tabs>
        <w:ind w:left="2880" w:hanging="360"/>
      </w:pPr>
      <w:rPr>
        <w:rFonts w:hint="default" w:ascii="Arial" w:hAnsi="Arial"/>
      </w:rPr>
    </w:lvl>
    <w:lvl w:ilvl="4" w:tplc="F49482EC" w:tentative="1">
      <w:start w:val="1"/>
      <w:numFmt w:val="bullet"/>
      <w:lvlText w:val="•"/>
      <w:lvlJc w:val="left"/>
      <w:pPr>
        <w:tabs>
          <w:tab w:val="num" w:pos="3600"/>
        </w:tabs>
        <w:ind w:left="3600" w:hanging="360"/>
      </w:pPr>
      <w:rPr>
        <w:rFonts w:hint="default" w:ascii="Arial" w:hAnsi="Arial"/>
      </w:rPr>
    </w:lvl>
    <w:lvl w:ilvl="5" w:tplc="049E85C6" w:tentative="1">
      <w:start w:val="1"/>
      <w:numFmt w:val="bullet"/>
      <w:lvlText w:val="•"/>
      <w:lvlJc w:val="left"/>
      <w:pPr>
        <w:tabs>
          <w:tab w:val="num" w:pos="4320"/>
        </w:tabs>
        <w:ind w:left="4320" w:hanging="360"/>
      </w:pPr>
      <w:rPr>
        <w:rFonts w:hint="default" w:ascii="Arial" w:hAnsi="Arial"/>
      </w:rPr>
    </w:lvl>
    <w:lvl w:ilvl="6" w:tplc="9DDEE4BA" w:tentative="1">
      <w:start w:val="1"/>
      <w:numFmt w:val="bullet"/>
      <w:lvlText w:val="•"/>
      <w:lvlJc w:val="left"/>
      <w:pPr>
        <w:tabs>
          <w:tab w:val="num" w:pos="5040"/>
        </w:tabs>
        <w:ind w:left="5040" w:hanging="360"/>
      </w:pPr>
      <w:rPr>
        <w:rFonts w:hint="default" w:ascii="Arial" w:hAnsi="Arial"/>
      </w:rPr>
    </w:lvl>
    <w:lvl w:ilvl="7" w:tplc="729EAD90" w:tentative="1">
      <w:start w:val="1"/>
      <w:numFmt w:val="bullet"/>
      <w:lvlText w:val="•"/>
      <w:lvlJc w:val="left"/>
      <w:pPr>
        <w:tabs>
          <w:tab w:val="num" w:pos="5760"/>
        </w:tabs>
        <w:ind w:left="5760" w:hanging="360"/>
      </w:pPr>
      <w:rPr>
        <w:rFonts w:hint="default" w:ascii="Arial" w:hAnsi="Arial"/>
      </w:rPr>
    </w:lvl>
    <w:lvl w:ilvl="8" w:tplc="1E9496DE" w:tentative="1">
      <w:start w:val="1"/>
      <w:numFmt w:val="bullet"/>
      <w:lvlText w:val="•"/>
      <w:lvlJc w:val="left"/>
      <w:pPr>
        <w:tabs>
          <w:tab w:val="num" w:pos="6480"/>
        </w:tabs>
        <w:ind w:left="6480" w:hanging="360"/>
      </w:pPr>
      <w:rPr>
        <w:rFonts w:hint="default" w:ascii="Arial" w:hAnsi="Arial"/>
      </w:rPr>
    </w:lvl>
  </w:abstractNum>
  <w:abstractNum w:abstractNumId="12" w15:restartNumberingAfterBreak="0">
    <w:nsid w:val="75B746CE"/>
    <w:multiLevelType w:val="hybridMultilevel"/>
    <w:tmpl w:val="17C41102"/>
    <w:lvl w:ilvl="0" w:tplc="DC589C7C">
      <w:start w:val="1"/>
      <w:numFmt w:val="bullet"/>
      <w:lvlText w:val="•"/>
      <w:lvlJc w:val="left"/>
      <w:pPr>
        <w:tabs>
          <w:tab w:val="num" w:pos="720"/>
        </w:tabs>
        <w:ind w:left="720" w:hanging="360"/>
      </w:pPr>
      <w:rPr>
        <w:rFonts w:hint="default" w:ascii="Arial" w:hAnsi="Arial"/>
      </w:rPr>
    </w:lvl>
    <w:lvl w:ilvl="1" w:tplc="AE30088C" w:tentative="1">
      <w:start w:val="1"/>
      <w:numFmt w:val="bullet"/>
      <w:lvlText w:val="•"/>
      <w:lvlJc w:val="left"/>
      <w:pPr>
        <w:tabs>
          <w:tab w:val="num" w:pos="1440"/>
        </w:tabs>
        <w:ind w:left="1440" w:hanging="360"/>
      </w:pPr>
      <w:rPr>
        <w:rFonts w:hint="default" w:ascii="Arial" w:hAnsi="Arial"/>
      </w:rPr>
    </w:lvl>
    <w:lvl w:ilvl="2" w:tplc="44967B80" w:tentative="1">
      <w:start w:val="1"/>
      <w:numFmt w:val="bullet"/>
      <w:lvlText w:val="•"/>
      <w:lvlJc w:val="left"/>
      <w:pPr>
        <w:tabs>
          <w:tab w:val="num" w:pos="2160"/>
        </w:tabs>
        <w:ind w:left="2160" w:hanging="360"/>
      </w:pPr>
      <w:rPr>
        <w:rFonts w:hint="default" w:ascii="Arial" w:hAnsi="Arial"/>
      </w:rPr>
    </w:lvl>
    <w:lvl w:ilvl="3" w:tplc="57DABC4A" w:tentative="1">
      <w:start w:val="1"/>
      <w:numFmt w:val="bullet"/>
      <w:lvlText w:val="•"/>
      <w:lvlJc w:val="left"/>
      <w:pPr>
        <w:tabs>
          <w:tab w:val="num" w:pos="2880"/>
        </w:tabs>
        <w:ind w:left="2880" w:hanging="360"/>
      </w:pPr>
      <w:rPr>
        <w:rFonts w:hint="default" w:ascii="Arial" w:hAnsi="Arial"/>
      </w:rPr>
    </w:lvl>
    <w:lvl w:ilvl="4" w:tplc="02B66E5C" w:tentative="1">
      <w:start w:val="1"/>
      <w:numFmt w:val="bullet"/>
      <w:lvlText w:val="•"/>
      <w:lvlJc w:val="left"/>
      <w:pPr>
        <w:tabs>
          <w:tab w:val="num" w:pos="3600"/>
        </w:tabs>
        <w:ind w:left="3600" w:hanging="360"/>
      </w:pPr>
      <w:rPr>
        <w:rFonts w:hint="default" w:ascii="Arial" w:hAnsi="Arial"/>
      </w:rPr>
    </w:lvl>
    <w:lvl w:ilvl="5" w:tplc="2BA23088" w:tentative="1">
      <w:start w:val="1"/>
      <w:numFmt w:val="bullet"/>
      <w:lvlText w:val="•"/>
      <w:lvlJc w:val="left"/>
      <w:pPr>
        <w:tabs>
          <w:tab w:val="num" w:pos="4320"/>
        </w:tabs>
        <w:ind w:left="4320" w:hanging="360"/>
      </w:pPr>
      <w:rPr>
        <w:rFonts w:hint="default" w:ascii="Arial" w:hAnsi="Arial"/>
      </w:rPr>
    </w:lvl>
    <w:lvl w:ilvl="6" w:tplc="50789DBC" w:tentative="1">
      <w:start w:val="1"/>
      <w:numFmt w:val="bullet"/>
      <w:lvlText w:val="•"/>
      <w:lvlJc w:val="left"/>
      <w:pPr>
        <w:tabs>
          <w:tab w:val="num" w:pos="5040"/>
        </w:tabs>
        <w:ind w:left="5040" w:hanging="360"/>
      </w:pPr>
      <w:rPr>
        <w:rFonts w:hint="default" w:ascii="Arial" w:hAnsi="Arial"/>
      </w:rPr>
    </w:lvl>
    <w:lvl w:ilvl="7" w:tplc="E5EAD0C8" w:tentative="1">
      <w:start w:val="1"/>
      <w:numFmt w:val="bullet"/>
      <w:lvlText w:val="•"/>
      <w:lvlJc w:val="left"/>
      <w:pPr>
        <w:tabs>
          <w:tab w:val="num" w:pos="5760"/>
        </w:tabs>
        <w:ind w:left="5760" w:hanging="360"/>
      </w:pPr>
      <w:rPr>
        <w:rFonts w:hint="default" w:ascii="Arial" w:hAnsi="Arial"/>
      </w:rPr>
    </w:lvl>
    <w:lvl w:ilvl="8" w:tplc="2CCE649C" w:tentative="1">
      <w:start w:val="1"/>
      <w:numFmt w:val="bullet"/>
      <w:lvlText w:val="•"/>
      <w:lvlJc w:val="left"/>
      <w:pPr>
        <w:tabs>
          <w:tab w:val="num" w:pos="6480"/>
        </w:tabs>
        <w:ind w:left="6480" w:hanging="360"/>
      </w:pPr>
      <w:rPr>
        <w:rFonts w:hint="default" w:ascii="Arial" w:hAnsi="Arial"/>
      </w:rPr>
    </w:lvl>
  </w:abstractNum>
  <w:num w:numId="1">
    <w:abstractNumId w:val="6"/>
  </w:num>
  <w:num w:numId="2">
    <w:abstractNumId w:val="4"/>
  </w:num>
  <w:num w:numId="3">
    <w:abstractNumId w:val="10"/>
  </w:num>
  <w:num w:numId="4">
    <w:abstractNumId w:val="3"/>
  </w:num>
  <w:num w:numId="5">
    <w:abstractNumId w:val="7"/>
  </w:num>
  <w:num w:numId="6">
    <w:abstractNumId w:val="1"/>
  </w:num>
  <w:num w:numId="7">
    <w:abstractNumId w:val="2"/>
  </w:num>
  <w:num w:numId="8">
    <w:abstractNumId w:val="11"/>
  </w:num>
  <w:num w:numId="9">
    <w:abstractNumId w:val="0"/>
  </w:num>
  <w:num w:numId="10">
    <w:abstractNumId w:val="9"/>
  </w:num>
  <w:num w:numId="11">
    <w:abstractNumId w:val="8"/>
  </w:num>
  <w:num w:numId="12">
    <w:abstractNumId w:val="12"/>
  </w:num>
  <w:num w:numId="13">
    <w:abstractNumId w:val="5"/>
  </w:num>
</w:numbering>
</file>

<file path=word/people.xml><?xml version="1.0" encoding="utf-8"?>
<w15:people xmlns:mc="http://schemas.openxmlformats.org/markup-compatibility/2006" xmlns:w15="http://schemas.microsoft.com/office/word/2012/wordml" mc:Ignorable="w15">
  <w15:person w15:author="Fiona Cottam">
    <w15:presenceInfo w15:providerId="AD" w15:userId="S::fiona.cottam@xoserve.com::4a9a0019-769b-4ad5-a76b-ecc693a74d4a"/>
  </w15:person>
  <w15:person w15:author="Michele Downes">
    <w15:presenceInfo w15:providerId="AD" w15:userId="S::michele.downes@xoserve.com::96f3e666-db5f-477e-a019-b3cc65187c8a"/>
  </w15:person>
  <w15:person w15:author="David Addison">
    <w15:presenceInfo w15:providerId="AD" w15:userId="S::david.addison@xoserve.com::ee1b6dd5-8768-45ca-bccb-45ed7b5e5885"/>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tru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6058"/>
    <w:rsid w:val="00021581"/>
    <w:rsid w:val="00022B77"/>
    <w:rsid w:val="000416E6"/>
    <w:rsid w:val="000519E5"/>
    <w:rsid w:val="000649A1"/>
    <w:rsid w:val="00064A8C"/>
    <w:rsid w:val="00077936"/>
    <w:rsid w:val="000801ED"/>
    <w:rsid w:val="000A1AD1"/>
    <w:rsid w:val="000D7494"/>
    <w:rsid w:val="000F1E7C"/>
    <w:rsid w:val="001220CB"/>
    <w:rsid w:val="00125B61"/>
    <w:rsid w:val="00134B9C"/>
    <w:rsid w:val="00136487"/>
    <w:rsid w:val="00144E00"/>
    <w:rsid w:val="00160018"/>
    <w:rsid w:val="00160A78"/>
    <w:rsid w:val="001626FE"/>
    <w:rsid w:val="00190037"/>
    <w:rsid w:val="001902C7"/>
    <w:rsid w:val="00195F40"/>
    <w:rsid w:val="001D0BD6"/>
    <w:rsid w:val="001D195D"/>
    <w:rsid w:val="001E72AE"/>
    <w:rsid w:val="001E7652"/>
    <w:rsid w:val="002147D5"/>
    <w:rsid w:val="0021753B"/>
    <w:rsid w:val="00221FBC"/>
    <w:rsid w:val="00226D34"/>
    <w:rsid w:val="00234E76"/>
    <w:rsid w:val="0024152F"/>
    <w:rsid w:val="002450F3"/>
    <w:rsid w:val="00270132"/>
    <w:rsid w:val="002937C7"/>
    <w:rsid w:val="002A1D05"/>
    <w:rsid w:val="002A25A0"/>
    <w:rsid w:val="002B166E"/>
    <w:rsid w:val="002B2E87"/>
    <w:rsid w:val="002B5BA7"/>
    <w:rsid w:val="002D4286"/>
    <w:rsid w:val="002E2EA7"/>
    <w:rsid w:val="003135B2"/>
    <w:rsid w:val="00324744"/>
    <w:rsid w:val="003262A1"/>
    <w:rsid w:val="00331BB3"/>
    <w:rsid w:val="00336331"/>
    <w:rsid w:val="0034701A"/>
    <w:rsid w:val="003507C3"/>
    <w:rsid w:val="00380B6C"/>
    <w:rsid w:val="00386AB6"/>
    <w:rsid w:val="00390BB1"/>
    <w:rsid w:val="00396C89"/>
    <w:rsid w:val="003B7FCA"/>
    <w:rsid w:val="003E5F9B"/>
    <w:rsid w:val="004006AD"/>
    <w:rsid w:val="004115B0"/>
    <w:rsid w:val="00412282"/>
    <w:rsid w:val="00415F5F"/>
    <w:rsid w:val="0042153D"/>
    <w:rsid w:val="00426807"/>
    <w:rsid w:val="004553F7"/>
    <w:rsid w:val="00464B34"/>
    <w:rsid w:val="00475ED4"/>
    <w:rsid w:val="004965FC"/>
    <w:rsid w:val="004B007A"/>
    <w:rsid w:val="004B31EB"/>
    <w:rsid w:val="004B466A"/>
    <w:rsid w:val="004D0D72"/>
    <w:rsid w:val="004E1CB0"/>
    <w:rsid w:val="004F1460"/>
    <w:rsid w:val="004F3362"/>
    <w:rsid w:val="004F5A98"/>
    <w:rsid w:val="004F5E19"/>
    <w:rsid w:val="005041A2"/>
    <w:rsid w:val="00505372"/>
    <w:rsid w:val="00513084"/>
    <w:rsid w:val="00517F6F"/>
    <w:rsid w:val="0052000F"/>
    <w:rsid w:val="005364AA"/>
    <w:rsid w:val="0055193D"/>
    <w:rsid w:val="0055298E"/>
    <w:rsid w:val="00562F5D"/>
    <w:rsid w:val="0058073D"/>
    <w:rsid w:val="0058100F"/>
    <w:rsid w:val="0058259B"/>
    <w:rsid w:val="00590C49"/>
    <w:rsid w:val="00592044"/>
    <w:rsid w:val="00592F00"/>
    <w:rsid w:val="005A51CB"/>
    <w:rsid w:val="005C033F"/>
    <w:rsid w:val="005C568A"/>
    <w:rsid w:val="005F4B3C"/>
    <w:rsid w:val="0061563C"/>
    <w:rsid w:val="00617718"/>
    <w:rsid w:val="00617C2A"/>
    <w:rsid w:val="0062736A"/>
    <w:rsid w:val="00656507"/>
    <w:rsid w:val="006735F2"/>
    <w:rsid w:val="00677418"/>
    <w:rsid w:val="00677EA3"/>
    <w:rsid w:val="0068702C"/>
    <w:rsid w:val="0069647D"/>
    <w:rsid w:val="006A71DE"/>
    <w:rsid w:val="006B0EF9"/>
    <w:rsid w:val="006C4168"/>
    <w:rsid w:val="006C7029"/>
    <w:rsid w:val="006D4CDD"/>
    <w:rsid w:val="006E2AA3"/>
    <w:rsid w:val="00700E1F"/>
    <w:rsid w:val="007051A0"/>
    <w:rsid w:val="00713827"/>
    <w:rsid w:val="00716A35"/>
    <w:rsid w:val="007243D3"/>
    <w:rsid w:val="00731C15"/>
    <w:rsid w:val="00745764"/>
    <w:rsid w:val="00761861"/>
    <w:rsid w:val="00762B23"/>
    <w:rsid w:val="00764F97"/>
    <w:rsid w:val="00767AE0"/>
    <w:rsid w:val="0076A685"/>
    <w:rsid w:val="0077155E"/>
    <w:rsid w:val="00782D16"/>
    <w:rsid w:val="00790977"/>
    <w:rsid w:val="007A56DB"/>
    <w:rsid w:val="007A670F"/>
    <w:rsid w:val="007A7D0B"/>
    <w:rsid w:val="007B23CD"/>
    <w:rsid w:val="007C6411"/>
    <w:rsid w:val="007C67A5"/>
    <w:rsid w:val="007D4F26"/>
    <w:rsid w:val="007D77FB"/>
    <w:rsid w:val="007E6AC9"/>
    <w:rsid w:val="008127E6"/>
    <w:rsid w:val="00815103"/>
    <w:rsid w:val="00821E88"/>
    <w:rsid w:val="008237EA"/>
    <w:rsid w:val="00835AA2"/>
    <w:rsid w:val="0084558D"/>
    <w:rsid w:val="00853D10"/>
    <w:rsid w:val="00855387"/>
    <w:rsid w:val="00856F10"/>
    <w:rsid w:val="00862759"/>
    <w:rsid w:val="00865F28"/>
    <w:rsid w:val="008838B6"/>
    <w:rsid w:val="00891683"/>
    <w:rsid w:val="00895833"/>
    <w:rsid w:val="008A1CC2"/>
    <w:rsid w:val="008A1E90"/>
    <w:rsid w:val="008B3EFA"/>
    <w:rsid w:val="008D0D46"/>
    <w:rsid w:val="008F3DB8"/>
    <w:rsid w:val="0090173E"/>
    <w:rsid w:val="00934D49"/>
    <w:rsid w:val="00936515"/>
    <w:rsid w:val="0094136C"/>
    <w:rsid w:val="009478BF"/>
    <w:rsid w:val="00973265"/>
    <w:rsid w:val="009849DD"/>
    <w:rsid w:val="00990668"/>
    <w:rsid w:val="009941B2"/>
    <w:rsid w:val="009B1E24"/>
    <w:rsid w:val="009B497D"/>
    <w:rsid w:val="009C6BF0"/>
    <w:rsid w:val="009E0823"/>
    <w:rsid w:val="009E4741"/>
    <w:rsid w:val="009E7571"/>
    <w:rsid w:val="009F74E2"/>
    <w:rsid w:val="00A02C3E"/>
    <w:rsid w:val="00A05711"/>
    <w:rsid w:val="00A126A3"/>
    <w:rsid w:val="00A20DEE"/>
    <w:rsid w:val="00A32141"/>
    <w:rsid w:val="00A37B64"/>
    <w:rsid w:val="00A41FDE"/>
    <w:rsid w:val="00A4405D"/>
    <w:rsid w:val="00A608A7"/>
    <w:rsid w:val="00A700E2"/>
    <w:rsid w:val="00A9710D"/>
    <w:rsid w:val="00AB3C6D"/>
    <w:rsid w:val="00AB5B54"/>
    <w:rsid w:val="00AB63DE"/>
    <w:rsid w:val="00AC0A6A"/>
    <w:rsid w:val="00AD46C6"/>
    <w:rsid w:val="00AD7D69"/>
    <w:rsid w:val="00AE1963"/>
    <w:rsid w:val="00AF1846"/>
    <w:rsid w:val="00B051DB"/>
    <w:rsid w:val="00B11E0D"/>
    <w:rsid w:val="00B26326"/>
    <w:rsid w:val="00B56CC4"/>
    <w:rsid w:val="00B704CA"/>
    <w:rsid w:val="00B73BBB"/>
    <w:rsid w:val="00B85A24"/>
    <w:rsid w:val="00B86FC5"/>
    <w:rsid w:val="00B94586"/>
    <w:rsid w:val="00BA2D4C"/>
    <w:rsid w:val="00BA574E"/>
    <w:rsid w:val="00BB51ED"/>
    <w:rsid w:val="00BB6F11"/>
    <w:rsid w:val="00BC0B92"/>
    <w:rsid w:val="00BC4628"/>
    <w:rsid w:val="00BC5652"/>
    <w:rsid w:val="00BD0A45"/>
    <w:rsid w:val="00BD1468"/>
    <w:rsid w:val="00BD4FA7"/>
    <w:rsid w:val="00BD78FA"/>
    <w:rsid w:val="00C0561C"/>
    <w:rsid w:val="00C7275F"/>
    <w:rsid w:val="00C764BF"/>
    <w:rsid w:val="00C9124F"/>
    <w:rsid w:val="00C912F3"/>
    <w:rsid w:val="00CB22E8"/>
    <w:rsid w:val="00D14388"/>
    <w:rsid w:val="00D14D1B"/>
    <w:rsid w:val="00D26E6E"/>
    <w:rsid w:val="00D32859"/>
    <w:rsid w:val="00D41057"/>
    <w:rsid w:val="00D61CD8"/>
    <w:rsid w:val="00D66C7E"/>
    <w:rsid w:val="00D671E2"/>
    <w:rsid w:val="00D82532"/>
    <w:rsid w:val="00D842D6"/>
    <w:rsid w:val="00D96DB2"/>
    <w:rsid w:val="00DA1B54"/>
    <w:rsid w:val="00DA70C0"/>
    <w:rsid w:val="00DB0C4D"/>
    <w:rsid w:val="00DD70AB"/>
    <w:rsid w:val="00DF14A1"/>
    <w:rsid w:val="00E02E1F"/>
    <w:rsid w:val="00E11D84"/>
    <w:rsid w:val="00E12D80"/>
    <w:rsid w:val="00E16510"/>
    <w:rsid w:val="00E4057A"/>
    <w:rsid w:val="00E41985"/>
    <w:rsid w:val="00E41A7B"/>
    <w:rsid w:val="00E52009"/>
    <w:rsid w:val="00E57E4E"/>
    <w:rsid w:val="00E84652"/>
    <w:rsid w:val="00E847A7"/>
    <w:rsid w:val="00E857A3"/>
    <w:rsid w:val="00E97B1F"/>
    <w:rsid w:val="00EA4A9B"/>
    <w:rsid w:val="00EB7DAA"/>
    <w:rsid w:val="00EC055A"/>
    <w:rsid w:val="00EC4906"/>
    <w:rsid w:val="00EC61C8"/>
    <w:rsid w:val="00ED1DFE"/>
    <w:rsid w:val="00ED23E5"/>
    <w:rsid w:val="00ED35EC"/>
    <w:rsid w:val="00ED5E13"/>
    <w:rsid w:val="00EE0289"/>
    <w:rsid w:val="00EE376E"/>
    <w:rsid w:val="00EE59AF"/>
    <w:rsid w:val="00EF5C79"/>
    <w:rsid w:val="00F06612"/>
    <w:rsid w:val="00F11E58"/>
    <w:rsid w:val="00F16990"/>
    <w:rsid w:val="00F35F63"/>
    <w:rsid w:val="00F80725"/>
    <w:rsid w:val="00F8345B"/>
    <w:rsid w:val="00F95876"/>
    <w:rsid w:val="00FA0AA6"/>
    <w:rsid w:val="00FB26EE"/>
    <w:rsid w:val="00FC7B01"/>
    <w:rsid w:val="00FD59AA"/>
    <w:rsid w:val="017D193E"/>
    <w:rsid w:val="03314998"/>
    <w:rsid w:val="04234DFF"/>
    <w:rsid w:val="093BE041"/>
    <w:rsid w:val="0C2C6F11"/>
    <w:rsid w:val="0C39B8B4"/>
    <w:rsid w:val="12F988D4"/>
    <w:rsid w:val="15258CA9"/>
    <w:rsid w:val="15471D83"/>
    <w:rsid w:val="17667D9F"/>
    <w:rsid w:val="1B64C3AC"/>
    <w:rsid w:val="1E7D7E4D"/>
    <w:rsid w:val="209F7F54"/>
    <w:rsid w:val="234295AA"/>
    <w:rsid w:val="24369603"/>
    <w:rsid w:val="2B74E551"/>
    <w:rsid w:val="2B99657E"/>
    <w:rsid w:val="2D9DD4D0"/>
    <w:rsid w:val="2E545C52"/>
    <w:rsid w:val="2F678411"/>
    <w:rsid w:val="31BDEAC5"/>
    <w:rsid w:val="3655212B"/>
    <w:rsid w:val="3D312189"/>
    <w:rsid w:val="3D5E9E13"/>
    <w:rsid w:val="3D673F9E"/>
    <w:rsid w:val="3D673F9E"/>
    <w:rsid w:val="42798C66"/>
    <w:rsid w:val="46EE04FE"/>
    <w:rsid w:val="46EE04FE"/>
    <w:rsid w:val="4929DC0D"/>
    <w:rsid w:val="4BA5C6F9"/>
    <w:rsid w:val="5016C63C"/>
    <w:rsid w:val="50A382CE"/>
    <w:rsid w:val="5298079C"/>
    <w:rsid w:val="562FE726"/>
    <w:rsid w:val="5E52E202"/>
    <w:rsid w:val="5E7BBA9F"/>
    <w:rsid w:val="6130D586"/>
    <w:rsid w:val="61A50A1B"/>
    <w:rsid w:val="623C3B2B"/>
    <w:rsid w:val="63056981"/>
    <w:rsid w:val="657C5635"/>
    <w:rsid w:val="65FD09EA"/>
    <w:rsid w:val="68F31AE2"/>
    <w:rsid w:val="6BAAD572"/>
    <w:rsid w:val="6BCAFC71"/>
    <w:rsid w:val="6C10D96D"/>
    <w:rsid w:val="6E17F738"/>
    <w:rsid w:val="72C2A989"/>
    <w:rsid w:val="74D83CBE"/>
    <w:rsid w:val="7B9D3355"/>
    <w:rsid w:val="7CA42BA2"/>
    <w:rsid w:val="7EBA3D3C"/>
    <w:rsid w:val="7EBD6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175A29"/>
  <w15:docId w15:val="{DAF3665A-3FD1-44AE-9903-90BA66B357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hAnsiTheme="majorHAnsi" w:eastAsiaTheme="majorEastAsia"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hAnsiTheme="majorHAnsi" w:eastAsiaTheme="majorEastAsia"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hAnsiTheme="majorHAnsi" w:eastAsiaTheme="majorEastAsia" w:cstheme="majorBidi"/>
      <w:color w:val="1E2C5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styleId="Heading1Char" w:customStyle="1">
    <w:name w:val="Heading 1 Char"/>
    <w:aliases w:val="Xo Heading 1 Char"/>
    <w:basedOn w:val="DefaultParagraphFont"/>
    <w:link w:val="Heading1"/>
    <w:uiPriority w:val="9"/>
    <w:rsid w:val="007A56DB"/>
    <w:rPr>
      <w:rFonts w:ascii="Arial" w:hAnsi="Arial" w:eastAsiaTheme="majorEastAsia" w:cstheme="majorBidi"/>
      <w:b/>
      <w:bCs/>
      <w:color w:val="3E5AA8"/>
      <w:sz w:val="28"/>
      <w:szCs w:val="28"/>
    </w:rPr>
  </w:style>
  <w:style w:type="character" w:styleId="Heading2Char" w:customStyle="1">
    <w:name w:val="Heading 2 Char"/>
    <w:aliases w:val="Xo Heading 2 Char"/>
    <w:basedOn w:val="DefaultParagraphFont"/>
    <w:link w:val="Heading2"/>
    <w:uiPriority w:val="9"/>
    <w:rsid w:val="007A56DB"/>
    <w:rPr>
      <w:rFonts w:ascii="Arial" w:hAnsi="Arial" w:eastAsiaTheme="majorEastAsia"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color="3E5AA8" w:themeColor="accent1" w:sz="8" w:space="4"/>
      </w:pBdr>
      <w:spacing w:after="300" w:line="240" w:lineRule="auto"/>
      <w:contextualSpacing/>
    </w:pPr>
    <w:rPr>
      <w:rFonts w:eastAsiaTheme="majorEastAsia" w:cstheme="majorBidi"/>
      <w:b/>
      <w:color w:val="1D3E61"/>
      <w:spacing w:val="5"/>
      <w:kern w:val="28"/>
      <w:sz w:val="52"/>
      <w:szCs w:val="52"/>
    </w:rPr>
  </w:style>
  <w:style w:type="character" w:styleId="TitleChar" w:customStyle="1">
    <w:name w:val="Title Char"/>
    <w:aliases w:val="Xo Title Char"/>
    <w:basedOn w:val="DefaultParagraphFont"/>
    <w:link w:val="Title"/>
    <w:uiPriority w:val="10"/>
    <w:rsid w:val="00BD0A45"/>
    <w:rPr>
      <w:rFonts w:ascii="Arial" w:hAnsi="Arial" w:eastAsiaTheme="majorEastAsia"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styleId="SubtitleChar" w:customStyle="1">
    <w:name w:val="Subtitle Char"/>
    <w:aliases w:val="Xo Subtitle Char"/>
    <w:basedOn w:val="DefaultParagraphFont"/>
    <w:link w:val="Subtitle"/>
    <w:uiPriority w:val="11"/>
    <w:rsid w:val="00324744"/>
    <w:rPr>
      <w:rFonts w:ascii="Arial" w:hAnsi="Arial" w:eastAsiaTheme="majorEastAsia"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styleId="HeaderChar" w:customStyle="1">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styleId="FooterChar" w:customStyle="1">
    <w:name w:val="Footer Char"/>
    <w:basedOn w:val="DefaultParagraphFont"/>
    <w:link w:val="Footer"/>
    <w:uiPriority w:val="99"/>
    <w:rsid w:val="00324744"/>
    <w:rPr>
      <w:rFonts w:ascii="Arial" w:hAnsi="Arial"/>
    </w:rPr>
  </w:style>
  <w:style w:type="character" w:styleId="Heading3Char" w:customStyle="1">
    <w:name w:val="Heading 3 Char"/>
    <w:basedOn w:val="DefaultParagraphFont"/>
    <w:link w:val="Heading3"/>
    <w:uiPriority w:val="9"/>
    <w:rsid w:val="00BD0A45"/>
    <w:rPr>
      <w:rFonts w:asciiTheme="majorHAnsi" w:hAnsiTheme="majorHAnsi" w:eastAsiaTheme="majorEastAsia"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styleId="Heading4Char" w:customStyle="1">
    <w:name w:val="Heading 4 Char"/>
    <w:aliases w:val="Xo Heading 4 Char"/>
    <w:basedOn w:val="DefaultParagraphFont"/>
    <w:link w:val="Heading4"/>
    <w:uiPriority w:val="9"/>
    <w:rsid w:val="0000140B"/>
    <w:rPr>
      <w:rFonts w:asciiTheme="majorHAnsi" w:hAnsiTheme="majorHAnsi" w:eastAsiaTheme="majorEastAsia" w:cstheme="majorBidi"/>
      <w:b/>
      <w:bCs/>
      <w:i/>
      <w:iCs/>
      <w:color w:val="3E5AA8" w:themeColor="accent1"/>
    </w:rPr>
  </w:style>
  <w:style w:type="character" w:styleId="Heading5Char" w:customStyle="1">
    <w:name w:val="Heading 5 Char"/>
    <w:basedOn w:val="DefaultParagraphFont"/>
    <w:link w:val="Heading5"/>
    <w:uiPriority w:val="9"/>
    <w:semiHidden/>
    <w:rsid w:val="0000140B"/>
    <w:rPr>
      <w:rFonts w:asciiTheme="majorHAnsi" w:hAnsiTheme="majorHAnsi" w:eastAsiaTheme="majorEastAsia"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styleId="QuoteChar" w:customStyle="1">
    <w:name w:val="Quote Char"/>
    <w:basedOn w:val="DefaultParagraphFont"/>
    <w:link w:val="Quote"/>
    <w:uiPriority w:val="29"/>
    <w:rsid w:val="00426807"/>
    <w:rPr>
      <w:rFonts w:ascii="Arial" w:hAnsi="Arial"/>
      <w:i/>
      <w:iCs/>
      <w:color w:val="000000" w:themeColor="text1"/>
    </w:rPr>
  </w:style>
  <w:style w:type="table" w:styleId="TableGrid1" w:customStyle="1">
    <w:name w:val="Table Grid1"/>
    <w:basedOn w:val="TableNormal"/>
    <w:next w:val="TableGrid"/>
    <w:uiPriority w:val="59"/>
    <w:rsid w:val="002B2E8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59"/>
    <w:rsid w:val="002B2E8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B0C4D"/>
    <w:pPr>
      <w:ind w:left="720"/>
      <w:contextualSpacing/>
    </w:pPr>
  </w:style>
  <w:style w:type="paragraph" w:styleId="paragraph" w:customStyle="1">
    <w:name w:val="paragraph"/>
    <w:basedOn w:val="Normal"/>
    <w:rsid w:val="00136487"/>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136487"/>
  </w:style>
  <w:style w:type="character" w:styleId="spellingerror" w:customStyle="1">
    <w:name w:val="spellingerror"/>
    <w:basedOn w:val="DefaultParagraphFont"/>
    <w:rsid w:val="00136487"/>
  </w:style>
  <w:style w:type="character" w:styleId="eop" w:customStyle="1">
    <w:name w:val="eop"/>
    <w:basedOn w:val="DefaultParagraphFont"/>
    <w:rsid w:val="00136487"/>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F3DB8"/>
    <w:rPr>
      <w:b/>
      <w:bCs/>
    </w:rPr>
  </w:style>
  <w:style w:type="character" w:styleId="CommentSubjectChar" w:customStyle="1">
    <w:name w:val="Comment Subject Char"/>
    <w:basedOn w:val="CommentTextChar"/>
    <w:link w:val="CommentSubject"/>
    <w:uiPriority w:val="99"/>
    <w:semiHidden/>
    <w:rsid w:val="008F3DB8"/>
    <w:rPr>
      <w:rFonts w:ascii="Arial" w:hAnsi="Arial"/>
      <w:b/>
      <w:bCs/>
      <w:sz w:val="20"/>
      <w:szCs w:val="20"/>
    </w:rPr>
  </w:style>
  <w:style w:type="character" w:styleId="UnresolvedMention">
    <w:name w:val="Unresolved Mention"/>
    <w:basedOn w:val="DefaultParagraphFont"/>
    <w:uiPriority w:val="99"/>
    <w:semiHidden/>
    <w:unhideWhenUsed/>
    <w:rsid w:val="00331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5593">
      <w:bodyDiv w:val="1"/>
      <w:marLeft w:val="0"/>
      <w:marRight w:val="0"/>
      <w:marTop w:val="0"/>
      <w:marBottom w:val="0"/>
      <w:divBdr>
        <w:top w:val="none" w:sz="0" w:space="0" w:color="auto"/>
        <w:left w:val="none" w:sz="0" w:space="0" w:color="auto"/>
        <w:bottom w:val="none" w:sz="0" w:space="0" w:color="auto"/>
        <w:right w:val="none" w:sz="0" w:space="0" w:color="auto"/>
      </w:divBdr>
      <w:divsChild>
        <w:div w:id="820385945">
          <w:marLeft w:val="446"/>
          <w:marRight w:val="0"/>
          <w:marTop w:val="0"/>
          <w:marBottom w:val="0"/>
          <w:divBdr>
            <w:top w:val="none" w:sz="0" w:space="0" w:color="auto"/>
            <w:left w:val="none" w:sz="0" w:space="0" w:color="auto"/>
            <w:bottom w:val="none" w:sz="0" w:space="0" w:color="auto"/>
            <w:right w:val="none" w:sz="0" w:space="0" w:color="auto"/>
          </w:divBdr>
        </w:div>
        <w:div w:id="919212216">
          <w:marLeft w:val="446"/>
          <w:marRight w:val="0"/>
          <w:marTop w:val="0"/>
          <w:marBottom w:val="0"/>
          <w:divBdr>
            <w:top w:val="none" w:sz="0" w:space="0" w:color="auto"/>
            <w:left w:val="none" w:sz="0" w:space="0" w:color="auto"/>
            <w:bottom w:val="none" w:sz="0" w:space="0" w:color="auto"/>
            <w:right w:val="none" w:sz="0" w:space="0" w:color="auto"/>
          </w:divBdr>
        </w:div>
        <w:div w:id="2089187346">
          <w:marLeft w:val="446"/>
          <w:marRight w:val="0"/>
          <w:marTop w:val="0"/>
          <w:marBottom w:val="0"/>
          <w:divBdr>
            <w:top w:val="none" w:sz="0" w:space="0" w:color="auto"/>
            <w:left w:val="none" w:sz="0" w:space="0" w:color="auto"/>
            <w:bottom w:val="none" w:sz="0" w:space="0" w:color="auto"/>
            <w:right w:val="none" w:sz="0" w:space="0" w:color="auto"/>
          </w:divBdr>
        </w:div>
      </w:divsChild>
    </w:div>
    <w:div w:id="97332589">
      <w:bodyDiv w:val="1"/>
      <w:marLeft w:val="0"/>
      <w:marRight w:val="0"/>
      <w:marTop w:val="0"/>
      <w:marBottom w:val="0"/>
      <w:divBdr>
        <w:top w:val="none" w:sz="0" w:space="0" w:color="auto"/>
        <w:left w:val="none" w:sz="0" w:space="0" w:color="auto"/>
        <w:bottom w:val="none" w:sz="0" w:space="0" w:color="auto"/>
        <w:right w:val="none" w:sz="0" w:space="0" w:color="auto"/>
      </w:divBdr>
    </w:div>
    <w:div w:id="976573088">
      <w:bodyDiv w:val="1"/>
      <w:marLeft w:val="0"/>
      <w:marRight w:val="0"/>
      <w:marTop w:val="0"/>
      <w:marBottom w:val="0"/>
      <w:divBdr>
        <w:top w:val="none" w:sz="0" w:space="0" w:color="auto"/>
        <w:left w:val="none" w:sz="0" w:space="0" w:color="auto"/>
        <w:bottom w:val="none" w:sz="0" w:space="0" w:color="auto"/>
        <w:right w:val="none" w:sz="0" w:space="0" w:color="auto"/>
      </w:divBdr>
    </w:div>
    <w:div w:id="1009211500">
      <w:bodyDiv w:val="1"/>
      <w:marLeft w:val="0"/>
      <w:marRight w:val="0"/>
      <w:marTop w:val="0"/>
      <w:marBottom w:val="0"/>
      <w:divBdr>
        <w:top w:val="none" w:sz="0" w:space="0" w:color="auto"/>
        <w:left w:val="none" w:sz="0" w:space="0" w:color="auto"/>
        <w:bottom w:val="none" w:sz="0" w:space="0" w:color="auto"/>
        <w:right w:val="none" w:sz="0" w:space="0" w:color="auto"/>
      </w:divBdr>
      <w:divsChild>
        <w:div w:id="426343284">
          <w:marLeft w:val="446"/>
          <w:marRight w:val="0"/>
          <w:marTop w:val="0"/>
          <w:marBottom w:val="0"/>
          <w:divBdr>
            <w:top w:val="none" w:sz="0" w:space="0" w:color="auto"/>
            <w:left w:val="none" w:sz="0" w:space="0" w:color="auto"/>
            <w:bottom w:val="none" w:sz="0" w:space="0" w:color="auto"/>
            <w:right w:val="none" w:sz="0" w:space="0" w:color="auto"/>
          </w:divBdr>
        </w:div>
      </w:divsChild>
    </w:div>
    <w:div w:id="1617328014">
      <w:bodyDiv w:val="1"/>
      <w:marLeft w:val="0"/>
      <w:marRight w:val="0"/>
      <w:marTop w:val="0"/>
      <w:marBottom w:val="0"/>
      <w:divBdr>
        <w:top w:val="none" w:sz="0" w:space="0" w:color="auto"/>
        <w:left w:val="none" w:sz="0" w:space="0" w:color="auto"/>
        <w:bottom w:val="none" w:sz="0" w:space="0" w:color="auto"/>
        <w:right w:val="none" w:sz="0" w:space="0" w:color="auto"/>
      </w:divBdr>
    </w:div>
    <w:div w:id="1659263508">
      <w:bodyDiv w:val="1"/>
      <w:marLeft w:val="0"/>
      <w:marRight w:val="0"/>
      <w:marTop w:val="0"/>
      <w:marBottom w:val="0"/>
      <w:divBdr>
        <w:top w:val="none" w:sz="0" w:space="0" w:color="auto"/>
        <w:left w:val="none" w:sz="0" w:space="0" w:color="auto"/>
        <w:bottom w:val="none" w:sz="0" w:space="0" w:color="auto"/>
        <w:right w:val="none" w:sz="0" w:space="0" w:color="auto"/>
      </w:divBdr>
    </w:div>
    <w:div w:id="196229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omments" Target="comments.xm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mailto:David.Addison@xoserve.com"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mailto:box.xoserve.portfoliooffice@xoserve.com" TargetMode="Externa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microsoft.com/office/2016/09/relationships/commentsIds" Target="commentsIds.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commentsExtended" Target="commentsExtended.xml" Id="rId14" /><Relationship Type="http://schemas.microsoft.com/office/2018/08/relationships/commentsExtensible" Target="/word/commentsExtensible.xml" Id="R35185ea62d344e18" /></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4A46900855F54F8B1B4A69CC14CF6B" ma:contentTypeVersion="5" ma:contentTypeDescription="Create a new document." ma:contentTypeScope="" ma:versionID="f395a190287002935880076d131e6e39">
  <xsd:schema xmlns:xsd="http://www.w3.org/2001/XMLSchema" xmlns:xs="http://www.w3.org/2001/XMLSchema" xmlns:p="http://schemas.microsoft.com/office/2006/metadata/properties" xmlns:ns2="11f1cc19-a6a2-4477-822b-8358f9edc374" xmlns:ns3="103fba77-31dd-4780-83f9-c54f26c3a260" targetNamespace="http://schemas.microsoft.com/office/2006/metadata/properties" ma:root="true" ma:fieldsID="21adb8fda84ee351d0b414ae2a561507" ns2:_="" ns3:_="">
    <xsd:import namespace="11f1cc19-a6a2-4477-822b-8358f9edc374"/>
    <xsd:import namespace="103fba77-31dd-4780-83f9-c54f26c3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1cc19-a6a2-4477-822b-8358f9edc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3fba77-31dd-4780-83f9-c54f26c3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FFBC58-D8AE-429D-96EE-217B6F700750}"/>
</file>

<file path=customXml/itemProps2.xml><?xml version="1.0" encoding="utf-8"?>
<ds:datastoreItem xmlns:ds="http://schemas.openxmlformats.org/officeDocument/2006/customXml" ds:itemID="{C6E44F8C-2138-4E4E-A962-749DAA338E9E}">
  <ds:schemaRefs>
    <ds:schemaRef ds:uri="http://schemas.openxmlformats.org/officeDocument/2006/bibliography"/>
  </ds:schemaRefs>
</ds:datastoreItem>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4.xml><?xml version="1.0" encoding="utf-8"?>
<ds:datastoreItem xmlns:ds="http://schemas.openxmlformats.org/officeDocument/2006/customXml" ds:itemID="{DA5FD1E4-E801-45E3-8622-5705A3614C6C}">
  <ds:schemaRefs>
    <ds:schemaRef ds:uri="http://www.w3.org/XML/1998/namespace"/>
    <ds:schemaRef ds:uri="http://schemas.microsoft.com/office/2006/documentManagement/types"/>
    <ds:schemaRef ds:uri="http://purl.org/dc/dcmitype/"/>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0e632b23-6baf-4f8f-9270-13b153b6ce54"/>
    <ds:schemaRef ds:uri="257a0e4a-5d1e-49f5-8b04-af0f1b4adf0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National Grid</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National Grid</dc:creator>
  <cp:keywords/>
  <cp:lastModifiedBy>David Addison</cp:lastModifiedBy>
  <cp:revision>23</cp:revision>
  <dcterms:created xsi:type="dcterms:W3CDTF">2020-09-23T18:59:00Z</dcterms:created>
  <dcterms:modified xsi:type="dcterms:W3CDTF">2020-09-25T09:01:58Z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ies>
</file>