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2CCA" w14:textId="77777777" w:rsidR="00303684" w:rsidRPr="00747EE6" w:rsidRDefault="00303684" w:rsidP="00303684">
      <w:pPr>
        <w:jc w:val="center"/>
        <w:rPr>
          <w:b/>
          <w:bCs/>
          <w:u w:val="single"/>
        </w:rPr>
      </w:pPr>
      <w:bookmarkStart w:id="0" w:name="_Toc42518096"/>
      <w:r w:rsidRPr="00747EE6">
        <w:rPr>
          <w:b/>
          <w:bCs/>
          <w:u w:val="single"/>
        </w:rPr>
        <w:t>0674 – LEGAL TEXT MAPPING</w:t>
      </w:r>
    </w:p>
    <w:p w14:paraId="292202F2" w14:textId="77777777" w:rsidR="00303684" w:rsidRPr="00CA74C4" w:rsidRDefault="00303684" w:rsidP="00303684">
      <w:pPr>
        <w:pStyle w:val="Heading1"/>
      </w:pPr>
      <w:r w:rsidRPr="00CA74C4">
        <w:t>Solution</w:t>
      </w:r>
      <w:bookmarkEnd w:id="0"/>
    </w:p>
    <w:p w14:paraId="18D7D548" w14:textId="77777777" w:rsidR="00303684" w:rsidRDefault="00303684" w:rsidP="00303684">
      <w:pPr>
        <w:rPr>
          <w:rFonts w:cs="Arial"/>
          <w:szCs w:val="20"/>
        </w:rPr>
      </w:pPr>
      <w:r>
        <w:rPr>
          <w:rFonts w:cs="Arial"/>
          <w:szCs w:val="20"/>
        </w:rPr>
        <w:t xml:space="preserve">The current Performance Assurance regime is represented diagrammatically below: </w:t>
      </w:r>
    </w:p>
    <w:p w14:paraId="2B1DFD0E" w14:textId="77777777" w:rsidR="00303684" w:rsidRDefault="00303684" w:rsidP="00303684">
      <w:pPr>
        <w:rPr>
          <w:rFonts w:cs="Arial"/>
          <w:szCs w:val="20"/>
        </w:rPr>
      </w:pPr>
      <w:r w:rsidRPr="00B91E9F">
        <w:rPr>
          <w:noProof/>
        </w:rPr>
        <w:drawing>
          <wp:inline distT="0" distB="0" distL="0" distR="0" wp14:anchorId="1FCF782C" wp14:editId="7541F8A9">
            <wp:extent cx="5934075" cy="2990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p w14:paraId="3881CA05" w14:textId="77777777" w:rsidR="00303684" w:rsidRDefault="00303684" w:rsidP="00303684">
      <w:pPr>
        <w:rPr>
          <w:noProof/>
        </w:rPr>
      </w:pPr>
      <w:r>
        <w:rPr>
          <w:rFonts w:cs="Arial"/>
          <w:szCs w:val="20"/>
        </w:rPr>
        <w:t>The modification will move Performance Assurance to a new regime represented diagrammatically here:</w:t>
      </w:r>
    </w:p>
    <w:p w14:paraId="662FE3AD" w14:textId="77777777" w:rsidR="00303684" w:rsidRDefault="00303684" w:rsidP="00303684">
      <w:pPr>
        <w:rPr>
          <w:rFonts w:cs="Arial"/>
          <w:szCs w:val="20"/>
        </w:rPr>
      </w:pPr>
      <w:r w:rsidRPr="00A4616C">
        <w:rPr>
          <w:noProof/>
        </w:rPr>
        <w:drawing>
          <wp:inline distT="0" distB="0" distL="0" distR="0" wp14:anchorId="7EED72F0" wp14:editId="765F51A7">
            <wp:extent cx="6229350" cy="399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9350" cy="3990975"/>
                    </a:xfrm>
                    <a:prstGeom prst="rect">
                      <a:avLst/>
                    </a:prstGeom>
                    <a:noFill/>
                    <a:ln>
                      <a:noFill/>
                    </a:ln>
                  </pic:spPr>
                </pic:pic>
              </a:graphicData>
            </a:graphic>
          </wp:inline>
        </w:drawing>
      </w:r>
    </w:p>
    <w:p w14:paraId="563E5716" w14:textId="77777777" w:rsidR="00303684" w:rsidRPr="00747EE6" w:rsidRDefault="00747EE6" w:rsidP="00303684">
      <w:pPr>
        <w:rPr>
          <w:rFonts w:cs="Arial"/>
          <w:b/>
          <w:bCs/>
          <w:szCs w:val="20"/>
          <w:u w:val="single"/>
        </w:rPr>
      </w:pPr>
      <w:r w:rsidRPr="00747EE6">
        <w:rPr>
          <w:rFonts w:cs="Arial"/>
          <w:b/>
          <w:bCs/>
          <w:szCs w:val="20"/>
          <w:u w:val="single"/>
        </w:rPr>
        <w:lastRenderedPageBreak/>
        <w:t>Key</w:t>
      </w:r>
    </w:p>
    <w:p w14:paraId="309FCEC5" w14:textId="77777777" w:rsidR="00747EE6" w:rsidRDefault="00747EE6" w:rsidP="00303684">
      <w:pPr>
        <w:rPr>
          <w:rFonts w:cs="Arial"/>
          <w:szCs w:val="20"/>
        </w:rPr>
      </w:pPr>
      <w:r w:rsidRPr="00EB5957">
        <w:rPr>
          <w:rFonts w:cs="Arial"/>
          <w:szCs w:val="20"/>
          <w:highlight w:val="cyan"/>
        </w:rPr>
        <w:t>Text</w:t>
      </w:r>
      <w:r>
        <w:rPr>
          <w:rFonts w:cs="Arial"/>
          <w:szCs w:val="20"/>
        </w:rPr>
        <w:tab/>
        <w:t>legal text included in drafting</w:t>
      </w:r>
    </w:p>
    <w:p w14:paraId="7DCC24FE" w14:textId="77777777" w:rsidR="00747EE6" w:rsidRDefault="00747EE6" w:rsidP="00303684">
      <w:pPr>
        <w:rPr>
          <w:rFonts w:cs="Arial"/>
          <w:szCs w:val="20"/>
        </w:rPr>
      </w:pPr>
      <w:r w:rsidRPr="00747EE6">
        <w:rPr>
          <w:rFonts w:cs="Arial"/>
          <w:szCs w:val="20"/>
          <w:highlight w:val="yellow"/>
        </w:rPr>
        <w:t>Text</w:t>
      </w:r>
      <w:r>
        <w:rPr>
          <w:rFonts w:cs="Arial"/>
          <w:szCs w:val="20"/>
        </w:rPr>
        <w:tab/>
        <w:t>no legal text included in drafting, but may not be needed</w:t>
      </w:r>
    </w:p>
    <w:p w14:paraId="1BB424C7" w14:textId="77777777" w:rsidR="00303684" w:rsidRDefault="00303684" w:rsidP="00303684">
      <w:pPr>
        <w:rPr>
          <w:rFonts w:cs="Arial"/>
          <w:szCs w:val="20"/>
        </w:rPr>
      </w:pPr>
      <w:r>
        <w:rPr>
          <w:rFonts w:cs="Arial"/>
          <w:szCs w:val="20"/>
        </w:rPr>
        <w:t xml:space="preserve">In summary the solution is to oblige </w:t>
      </w:r>
      <w:r w:rsidRPr="00DF3322">
        <w:rPr>
          <w:rFonts w:cs="Arial"/>
          <w:szCs w:val="20"/>
        </w:rPr>
        <w:t>UNC Parties (transporters, shippers</w:t>
      </w:r>
      <w:r>
        <w:rPr>
          <w:rFonts w:cs="Arial"/>
          <w:szCs w:val="20"/>
        </w:rPr>
        <w:t>) and</w:t>
      </w:r>
      <w:r w:rsidRPr="00DF3322">
        <w:rPr>
          <w:rFonts w:cs="Arial"/>
          <w:szCs w:val="20"/>
        </w:rPr>
        <w:t xml:space="preserve"> CDSP</w:t>
      </w:r>
      <w:r>
        <w:rPr>
          <w:rFonts w:cs="Arial"/>
          <w:szCs w:val="20"/>
        </w:rPr>
        <w:t xml:space="preserve"> (via DSC 3.5</w:t>
      </w:r>
      <w:r w:rsidRPr="00DF3322">
        <w:rPr>
          <w:rFonts w:cs="Arial"/>
          <w:szCs w:val="20"/>
        </w:rPr>
        <w:t>) to</w:t>
      </w:r>
      <w:r>
        <w:rPr>
          <w:rFonts w:cs="Arial"/>
          <w:szCs w:val="20"/>
        </w:rPr>
        <w:t xml:space="preserve"> c</w:t>
      </w:r>
      <w:r w:rsidRPr="006C595E">
        <w:rPr>
          <w:rFonts w:cs="Arial"/>
          <w:szCs w:val="20"/>
        </w:rPr>
        <w:t>omply with an objective of</w:t>
      </w:r>
      <w:r>
        <w:rPr>
          <w:rFonts w:cs="Arial"/>
          <w:szCs w:val="20"/>
        </w:rPr>
        <w:t xml:space="preserve"> equitable </w:t>
      </w:r>
      <w:r w:rsidRPr="006C595E">
        <w:rPr>
          <w:rFonts w:cs="Arial"/>
          <w:szCs w:val="20"/>
        </w:rPr>
        <w:t xml:space="preserve">settlement and </w:t>
      </w:r>
      <w:r>
        <w:rPr>
          <w:rFonts w:cs="Arial"/>
          <w:szCs w:val="20"/>
        </w:rPr>
        <w:t xml:space="preserve">to </w:t>
      </w:r>
      <w:r w:rsidRPr="006C595E">
        <w:rPr>
          <w:rFonts w:cs="Arial"/>
          <w:szCs w:val="20"/>
        </w:rPr>
        <w:t xml:space="preserve">cooperate with other Parties to further </w:t>
      </w:r>
      <w:r>
        <w:rPr>
          <w:rFonts w:cs="Arial"/>
          <w:szCs w:val="20"/>
        </w:rPr>
        <w:t xml:space="preserve">this objective. </w:t>
      </w:r>
    </w:p>
    <w:p w14:paraId="68F3AD8C" w14:textId="77777777" w:rsidR="00303684" w:rsidRDefault="00303684" w:rsidP="00303684">
      <w:pPr>
        <w:rPr>
          <w:rFonts w:cs="Arial"/>
        </w:rPr>
      </w:pPr>
      <w:r>
        <w:rPr>
          <w:rFonts w:cs="Arial"/>
          <w:szCs w:val="20"/>
        </w:rPr>
        <w:t xml:space="preserve">It will also give PAC some additional authority to identify those areas of performance (whether in Code or not) which impact the objective, to require UNC Parties to improve in those areas and to impose sanctions where performance is below the required level. </w:t>
      </w:r>
      <w:r>
        <w:rPr>
          <w:rFonts w:cs="Arial"/>
        </w:rPr>
        <w:t xml:space="preserve">It will also require Proposer of a modification which </w:t>
      </w:r>
      <w:r w:rsidRPr="00B0223A">
        <w:rPr>
          <w:rFonts w:cs="Arial"/>
        </w:rPr>
        <w:t>add</w:t>
      </w:r>
      <w:r>
        <w:rPr>
          <w:rFonts w:cs="Arial"/>
        </w:rPr>
        <w:t xml:space="preserve">s or changes </w:t>
      </w:r>
      <w:r w:rsidRPr="00B0223A">
        <w:rPr>
          <w:rFonts w:cs="Arial"/>
        </w:rPr>
        <w:t xml:space="preserve">UNC performance standards </w:t>
      </w:r>
      <w:r>
        <w:rPr>
          <w:rFonts w:cs="Arial"/>
        </w:rPr>
        <w:t xml:space="preserve">or might impact a Party’s </w:t>
      </w:r>
      <w:r w:rsidRPr="00B0223A">
        <w:rPr>
          <w:rFonts w:cs="Arial"/>
        </w:rPr>
        <w:t xml:space="preserve">performance </w:t>
      </w:r>
      <w:r>
        <w:rPr>
          <w:rFonts w:cs="Arial"/>
        </w:rPr>
        <w:t>against such standards to specify an appropriate mo</w:t>
      </w:r>
      <w:r w:rsidRPr="00B0223A">
        <w:rPr>
          <w:rFonts w:cs="Arial"/>
        </w:rPr>
        <w:t>nitoring</w:t>
      </w:r>
      <w:r>
        <w:rPr>
          <w:rFonts w:cs="Arial"/>
        </w:rPr>
        <w:t xml:space="preserve"> report</w:t>
      </w:r>
      <w:r w:rsidRPr="00B0223A">
        <w:rPr>
          <w:rFonts w:cs="Arial"/>
        </w:rPr>
        <w:t>.</w:t>
      </w:r>
      <w:r>
        <w:rPr>
          <w:rFonts w:cs="Arial"/>
        </w:rPr>
        <w:t xml:space="preserve"> </w:t>
      </w:r>
      <w:r w:rsidRPr="00B0223A">
        <w:rPr>
          <w:rFonts w:cs="Arial"/>
        </w:rPr>
        <w:t xml:space="preserve">The CDSP will be required to provide a ROM (rough order of magnitude) for workgroup </w:t>
      </w:r>
      <w:r>
        <w:rPr>
          <w:rFonts w:cs="Arial"/>
        </w:rPr>
        <w:t>consideration</w:t>
      </w:r>
    </w:p>
    <w:p w14:paraId="6755CA18" w14:textId="77777777" w:rsidR="00303684" w:rsidRPr="0011661B" w:rsidRDefault="00303684" w:rsidP="00303684">
      <w:pPr>
        <w:rPr>
          <w:rFonts w:cs="Arial"/>
          <w:szCs w:val="20"/>
        </w:rPr>
      </w:pPr>
      <w:r w:rsidRPr="0011661B">
        <w:rPr>
          <w:rFonts w:cs="Arial"/>
          <w:szCs w:val="20"/>
        </w:rPr>
        <w:t xml:space="preserve">The requirements below will be incorporated into the UNC. </w:t>
      </w:r>
    </w:p>
    <w:p w14:paraId="6136ECAF" w14:textId="77777777" w:rsidR="00303684" w:rsidRPr="0011661B" w:rsidRDefault="00303684" w:rsidP="00303684">
      <w:pPr>
        <w:rPr>
          <w:rFonts w:cs="Arial"/>
          <w:szCs w:val="20"/>
        </w:rPr>
      </w:pPr>
      <w:r w:rsidRPr="0011661B">
        <w:rPr>
          <w:rFonts w:cs="Arial"/>
          <w:szCs w:val="20"/>
        </w:rPr>
        <w:t>(Associated changes will be made to the Performance Assurance Framework documents).</w:t>
      </w:r>
    </w:p>
    <w:p w14:paraId="1322D9FB" w14:textId="77777777" w:rsidR="00303684" w:rsidRPr="0011661B" w:rsidRDefault="00303684" w:rsidP="00303684">
      <w:pPr>
        <w:numPr>
          <w:ilvl w:val="0"/>
          <w:numId w:val="24"/>
        </w:numPr>
        <w:rPr>
          <w:rFonts w:cs="Arial"/>
          <w:szCs w:val="20"/>
        </w:rPr>
      </w:pPr>
      <w:r w:rsidRPr="0011661B">
        <w:rPr>
          <w:rFonts w:cs="Arial"/>
          <w:szCs w:val="20"/>
        </w:rPr>
        <w:t>Introduce a new objective to the UNC, the Performance Assurance Objective (PAO)</w:t>
      </w:r>
    </w:p>
    <w:p w14:paraId="3B1134F2" w14:textId="77777777" w:rsidR="00303684" w:rsidRPr="0011661B" w:rsidRDefault="00303684" w:rsidP="00303684">
      <w:pPr>
        <w:ind w:left="720" w:firstLine="720"/>
        <w:rPr>
          <w:rFonts w:cs="Arial"/>
          <w:szCs w:val="20"/>
        </w:rPr>
      </w:pPr>
      <w:r w:rsidRPr="0011661B">
        <w:rPr>
          <w:rFonts w:cs="Arial"/>
          <w:szCs w:val="20"/>
        </w:rPr>
        <w:t>The Performance Assurance Objective is :</w:t>
      </w:r>
    </w:p>
    <w:p w14:paraId="1E28FBB0" w14:textId="77777777" w:rsidR="00303684" w:rsidRPr="0011661B" w:rsidRDefault="00303684" w:rsidP="0027551C">
      <w:pPr>
        <w:numPr>
          <w:ilvl w:val="1"/>
          <w:numId w:val="24"/>
        </w:numPr>
        <w:rPr>
          <w:rFonts w:cs="Arial"/>
          <w:szCs w:val="20"/>
        </w:rPr>
      </w:pPr>
      <w:r w:rsidRPr="0011661B">
        <w:rPr>
          <w:rFonts w:cs="Arial"/>
          <w:szCs w:val="20"/>
        </w:rPr>
        <w:t xml:space="preserve">To ensure that Settlement is a </w:t>
      </w:r>
      <w:r>
        <w:rPr>
          <w:rFonts w:cs="Arial"/>
          <w:szCs w:val="20"/>
        </w:rPr>
        <w:t xml:space="preserve">timely, </w:t>
      </w:r>
      <w:r w:rsidRPr="0011661B">
        <w:rPr>
          <w:rFonts w:cs="Arial"/>
          <w:szCs w:val="20"/>
        </w:rPr>
        <w:t xml:space="preserve">accurate and equitable share of energy for each shipper. </w:t>
      </w:r>
      <w:r w:rsidRPr="0027551C">
        <w:rPr>
          <w:rFonts w:cs="Arial"/>
          <w:szCs w:val="20"/>
          <w:highlight w:val="cyan"/>
        </w:rPr>
        <w:t>See  V16.1.</w:t>
      </w:r>
      <w:r w:rsidR="0027551C" w:rsidRPr="0027551C">
        <w:rPr>
          <w:rFonts w:cs="Arial"/>
          <w:szCs w:val="20"/>
          <w:highlight w:val="cyan"/>
        </w:rPr>
        <w:t>1</w:t>
      </w:r>
      <w:r w:rsidRPr="0027551C">
        <w:rPr>
          <w:rFonts w:cs="Arial"/>
          <w:szCs w:val="20"/>
          <w:highlight w:val="cyan"/>
        </w:rPr>
        <w:t>.</w:t>
      </w:r>
    </w:p>
    <w:p w14:paraId="254C4543" w14:textId="77777777" w:rsidR="00303684" w:rsidRPr="0011661B" w:rsidRDefault="00303684" w:rsidP="00303684">
      <w:pPr>
        <w:numPr>
          <w:ilvl w:val="0"/>
          <w:numId w:val="24"/>
        </w:numPr>
        <w:rPr>
          <w:rFonts w:cs="Arial"/>
          <w:szCs w:val="20"/>
        </w:rPr>
      </w:pPr>
      <w:r w:rsidRPr="0011661B">
        <w:rPr>
          <w:rFonts w:cs="Arial"/>
          <w:szCs w:val="20"/>
        </w:rPr>
        <w:t xml:space="preserve">Introduce a new overarching principle to the UNC </w:t>
      </w:r>
    </w:p>
    <w:p w14:paraId="7A09E943" w14:textId="77777777" w:rsidR="00303684" w:rsidRPr="0027551C" w:rsidRDefault="0072341E" w:rsidP="00EB5957">
      <w:pPr>
        <w:ind w:left="1440"/>
        <w:rPr>
          <w:rFonts w:cs="Arial"/>
          <w:szCs w:val="20"/>
          <w:highlight w:val="green"/>
        </w:rPr>
      </w:pPr>
      <w:r w:rsidRPr="00EB5957">
        <w:rPr>
          <w:rFonts w:cs="Arial"/>
          <w:szCs w:val="20"/>
        </w:rPr>
        <w:t>T</w:t>
      </w:r>
      <w:r w:rsidR="00303684" w:rsidRPr="00EB5957">
        <w:rPr>
          <w:rFonts w:cs="Arial"/>
          <w:szCs w:val="20"/>
        </w:rPr>
        <w:t>he Modification Panel, UNCC, sub-committees and</w:t>
      </w:r>
      <w:r w:rsidR="00303684" w:rsidRPr="0011661B">
        <w:rPr>
          <w:rFonts w:cs="Arial"/>
          <w:szCs w:val="20"/>
        </w:rPr>
        <w:t xml:space="preserve"> Parties must always ensure that acts (or omissions) contribute to, and do not prejudice, the achievement of the Performance Assurance Objective even when such acts or omissions are not explicitly pr</w:t>
      </w:r>
      <w:r w:rsidR="00303684">
        <w:rPr>
          <w:rFonts w:cs="Arial"/>
          <w:szCs w:val="20"/>
        </w:rPr>
        <w:t>oscribed</w:t>
      </w:r>
      <w:r w:rsidR="00303684" w:rsidRPr="0011661B">
        <w:rPr>
          <w:rFonts w:cs="Arial"/>
          <w:szCs w:val="20"/>
        </w:rPr>
        <w:t xml:space="preserve"> under UNC</w:t>
      </w:r>
      <w:r w:rsidRPr="0027551C">
        <w:rPr>
          <w:rFonts w:cs="Arial"/>
          <w:szCs w:val="20"/>
          <w:highlight w:val="cyan"/>
        </w:rPr>
        <w:t>. See  V16.1.</w:t>
      </w:r>
      <w:r w:rsidR="0027551C" w:rsidRPr="0027551C">
        <w:rPr>
          <w:rFonts w:cs="Arial"/>
          <w:szCs w:val="20"/>
          <w:highlight w:val="cyan"/>
        </w:rPr>
        <w:t>2(a), (b)</w:t>
      </w:r>
      <w:r w:rsidR="00EB5957">
        <w:rPr>
          <w:rFonts w:cs="Arial"/>
          <w:szCs w:val="20"/>
          <w:highlight w:val="cyan"/>
        </w:rPr>
        <w:t xml:space="preserve">, </w:t>
      </w:r>
      <w:r w:rsidR="0027551C" w:rsidRPr="0027551C">
        <w:rPr>
          <w:rFonts w:cs="Arial"/>
          <w:szCs w:val="20"/>
          <w:highlight w:val="cyan"/>
        </w:rPr>
        <w:t>(c)</w:t>
      </w:r>
      <w:r w:rsidR="00EB5957">
        <w:rPr>
          <w:rFonts w:cs="Arial"/>
          <w:szCs w:val="20"/>
          <w:highlight w:val="cyan"/>
        </w:rPr>
        <w:t xml:space="preserve"> and (d)</w:t>
      </w:r>
      <w:r w:rsidR="0027551C" w:rsidRPr="0027551C">
        <w:rPr>
          <w:rFonts w:cs="Arial"/>
          <w:szCs w:val="20"/>
          <w:highlight w:val="cyan"/>
        </w:rPr>
        <w:t>.</w:t>
      </w:r>
    </w:p>
    <w:p w14:paraId="6946ABF2" w14:textId="77777777" w:rsidR="00303684" w:rsidRPr="0027551C" w:rsidRDefault="00303684" w:rsidP="0027551C">
      <w:pPr>
        <w:numPr>
          <w:ilvl w:val="1"/>
          <w:numId w:val="24"/>
        </w:numPr>
        <w:rPr>
          <w:rFonts w:cs="Arial"/>
          <w:szCs w:val="20"/>
          <w:highlight w:val="cyan"/>
        </w:rPr>
      </w:pPr>
      <w:r w:rsidRPr="0011661B">
        <w:rPr>
          <w:rFonts w:cs="Arial"/>
          <w:szCs w:val="20"/>
        </w:rPr>
        <w:t>The acts or omissions of any other Party (such as another shipper, supplier or their agent) do not absolve any other Party of their obligations under the UNC.</w:t>
      </w:r>
      <w:r w:rsidR="0072341E" w:rsidRPr="0072341E">
        <w:rPr>
          <w:rFonts w:cs="Arial"/>
          <w:szCs w:val="20"/>
        </w:rPr>
        <w:t xml:space="preserve"> </w:t>
      </w:r>
      <w:r w:rsidR="0072341E" w:rsidRPr="0027551C">
        <w:rPr>
          <w:rFonts w:cs="Arial"/>
          <w:szCs w:val="20"/>
          <w:highlight w:val="cyan"/>
        </w:rPr>
        <w:t>See  V16.1.</w:t>
      </w:r>
      <w:r w:rsidR="0027551C" w:rsidRPr="0027551C">
        <w:rPr>
          <w:rFonts w:cs="Arial"/>
          <w:szCs w:val="20"/>
          <w:highlight w:val="cyan"/>
        </w:rPr>
        <w:t>2(e</w:t>
      </w:r>
      <w:r w:rsidR="0072341E" w:rsidRPr="0027551C">
        <w:rPr>
          <w:rFonts w:cs="Arial"/>
          <w:szCs w:val="20"/>
          <w:highlight w:val="cyan"/>
        </w:rPr>
        <w:t>).</w:t>
      </w:r>
    </w:p>
    <w:p w14:paraId="573F3F73" w14:textId="77777777" w:rsidR="00303684" w:rsidRPr="0072341E" w:rsidRDefault="00303684" w:rsidP="00303684">
      <w:pPr>
        <w:numPr>
          <w:ilvl w:val="1"/>
          <w:numId w:val="24"/>
        </w:numPr>
        <w:rPr>
          <w:rFonts w:cs="Arial"/>
          <w:szCs w:val="20"/>
          <w:highlight w:val="yellow"/>
        </w:rPr>
      </w:pPr>
      <w:r w:rsidRPr="0072341E">
        <w:rPr>
          <w:rFonts w:cs="Arial"/>
          <w:szCs w:val="20"/>
          <w:highlight w:val="yellow"/>
        </w:rPr>
        <w:t xml:space="preserve">Parties acknowledge that reports provided by PAFA or PAC shall constitute evidence of a Party’s performance with regard to UNC compliance, and shall be accepted as such unless evidenced to the contrary. </w:t>
      </w:r>
    </w:p>
    <w:p w14:paraId="30720521" w14:textId="77777777" w:rsidR="00303684" w:rsidRPr="0072341E" w:rsidRDefault="00303684" w:rsidP="00303684">
      <w:pPr>
        <w:numPr>
          <w:ilvl w:val="1"/>
          <w:numId w:val="24"/>
        </w:numPr>
        <w:rPr>
          <w:rFonts w:cs="Arial"/>
          <w:szCs w:val="20"/>
          <w:highlight w:val="yellow"/>
        </w:rPr>
      </w:pPr>
      <w:r w:rsidRPr="0072341E">
        <w:rPr>
          <w:rFonts w:cs="Arial"/>
          <w:szCs w:val="20"/>
          <w:highlight w:val="yellow"/>
        </w:rPr>
        <w:t xml:space="preserve">Parties will use these reports to self-monitor performance. </w:t>
      </w:r>
    </w:p>
    <w:p w14:paraId="213BA17A" w14:textId="77777777" w:rsidR="00303684" w:rsidRPr="0027551C" w:rsidRDefault="00303684" w:rsidP="0027551C">
      <w:pPr>
        <w:numPr>
          <w:ilvl w:val="1"/>
          <w:numId w:val="24"/>
        </w:numPr>
        <w:rPr>
          <w:rFonts w:cs="Arial"/>
          <w:szCs w:val="20"/>
          <w:highlight w:val="cyan"/>
        </w:rPr>
      </w:pPr>
      <w:r w:rsidRPr="0011661B">
        <w:rPr>
          <w:rFonts w:cs="Arial"/>
          <w:szCs w:val="20"/>
        </w:rPr>
        <w:t>Parties will also respond to PAFA/PAC enquiries with the requested information, timeously and in accordance with such process as may be specified in PAF Document from time to time.</w:t>
      </w:r>
      <w:r w:rsidR="0072341E">
        <w:rPr>
          <w:rFonts w:cs="Arial"/>
          <w:szCs w:val="20"/>
        </w:rPr>
        <w:t xml:space="preserve"> </w:t>
      </w:r>
      <w:r w:rsidR="0072341E" w:rsidRPr="0027551C">
        <w:rPr>
          <w:rFonts w:cs="Arial"/>
          <w:szCs w:val="20"/>
          <w:highlight w:val="cyan"/>
        </w:rPr>
        <w:t>See  V16.1.5</w:t>
      </w:r>
      <w:r w:rsidR="00FE0ED3" w:rsidRPr="0027551C">
        <w:rPr>
          <w:rFonts w:cs="Arial"/>
          <w:szCs w:val="20"/>
          <w:highlight w:val="cyan"/>
        </w:rPr>
        <w:t xml:space="preserve"> and GT B4.2.2.</w:t>
      </w:r>
    </w:p>
    <w:p w14:paraId="07AE7AAC" w14:textId="77777777" w:rsidR="00303684" w:rsidRPr="0011661B" w:rsidRDefault="00303684" w:rsidP="00303684">
      <w:pPr>
        <w:numPr>
          <w:ilvl w:val="0"/>
          <w:numId w:val="24"/>
        </w:numPr>
        <w:rPr>
          <w:rFonts w:cs="Arial"/>
          <w:szCs w:val="20"/>
        </w:rPr>
      </w:pPr>
      <w:r w:rsidRPr="0011661B">
        <w:rPr>
          <w:rFonts w:cs="Arial"/>
          <w:szCs w:val="20"/>
        </w:rPr>
        <w:t>Introduce a new overarching principle to the UNC of collective co-operation towards the specified objective.</w:t>
      </w:r>
    </w:p>
    <w:p w14:paraId="4BA4D88C" w14:textId="77777777" w:rsidR="00303684" w:rsidRPr="0011661B" w:rsidRDefault="00303684" w:rsidP="00EB5957">
      <w:pPr>
        <w:numPr>
          <w:ilvl w:val="1"/>
          <w:numId w:val="24"/>
        </w:numPr>
        <w:rPr>
          <w:rFonts w:cs="Arial"/>
          <w:szCs w:val="20"/>
        </w:rPr>
      </w:pPr>
      <w:r w:rsidRPr="0011661B">
        <w:rPr>
          <w:rFonts w:cs="Arial"/>
          <w:szCs w:val="20"/>
        </w:rPr>
        <w:t>All UNC Parties acknowledge that each is dependent on the others for the achievement of the PAO and will cooperate wherever is necessary (whether explicitly required in UNC or not) to achieve the PAO</w:t>
      </w:r>
      <w:r w:rsidR="0072341E">
        <w:rPr>
          <w:rFonts w:cs="Arial"/>
          <w:szCs w:val="20"/>
        </w:rPr>
        <w:t xml:space="preserve"> </w:t>
      </w:r>
      <w:r w:rsidR="0072341E" w:rsidRPr="0011661B">
        <w:rPr>
          <w:rFonts w:cs="Arial"/>
          <w:szCs w:val="20"/>
        </w:rPr>
        <w:t xml:space="preserve">. </w:t>
      </w:r>
      <w:r w:rsidR="0072341E" w:rsidRPr="00EB5957">
        <w:rPr>
          <w:rFonts w:cs="Arial"/>
          <w:szCs w:val="20"/>
          <w:highlight w:val="cyan"/>
        </w:rPr>
        <w:t>See  V16.1.</w:t>
      </w:r>
      <w:r w:rsidR="00EB5957" w:rsidRPr="00EB5957">
        <w:rPr>
          <w:rFonts w:cs="Arial"/>
          <w:szCs w:val="20"/>
          <w:highlight w:val="cyan"/>
        </w:rPr>
        <w:t>3</w:t>
      </w:r>
      <w:r w:rsidR="0072341E" w:rsidRPr="00EB5957">
        <w:rPr>
          <w:rFonts w:cs="Arial"/>
          <w:szCs w:val="20"/>
          <w:highlight w:val="cyan"/>
        </w:rPr>
        <w:t>.</w:t>
      </w:r>
    </w:p>
    <w:p w14:paraId="0E145851" w14:textId="77777777" w:rsidR="00303684" w:rsidRPr="0011661B" w:rsidRDefault="00303684" w:rsidP="00D47658">
      <w:pPr>
        <w:numPr>
          <w:ilvl w:val="0"/>
          <w:numId w:val="24"/>
        </w:numPr>
        <w:rPr>
          <w:rFonts w:cs="Arial"/>
          <w:szCs w:val="20"/>
        </w:rPr>
      </w:pPr>
      <w:r w:rsidRPr="0011661B">
        <w:rPr>
          <w:rFonts w:cs="Arial"/>
          <w:szCs w:val="20"/>
        </w:rPr>
        <w:lastRenderedPageBreak/>
        <w:t>Move responsibility for the PAF Document preparation and maintenance from DNO to PAC (</w:t>
      </w:r>
      <w:r w:rsidRPr="00EB5957">
        <w:rPr>
          <w:rFonts w:cs="Arial"/>
          <w:szCs w:val="20"/>
          <w:highlight w:val="yellow"/>
        </w:rPr>
        <w:t>and submitted to UNCC for informatio</w:t>
      </w:r>
      <w:r w:rsidRPr="0011661B">
        <w:rPr>
          <w:rFonts w:cs="Arial"/>
          <w:szCs w:val="20"/>
        </w:rPr>
        <w:t xml:space="preserve">n). </w:t>
      </w:r>
      <w:r w:rsidR="0072341E" w:rsidRPr="00EB5957">
        <w:rPr>
          <w:rFonts w:cs="Arial"/>
          <w:szCs w:val="20"/>
          <w:highlight w:val="cyan"/>
        </w:rPr>
        <w:t>See  V16.4.1(a).</w:t>
      </w:r>
    </w:p>
    <w:p w14:paraId="3D8CCCA7" w14:textId="77777777" w:rsidR="00303684" w:rsidRDefault="00303684" w:rsidP="00E54CB5">
      <w:pPr>
        <w:numPr>
          <w:ilvl w:val="0"/>
          <w:numId w:val="24"/>
        </w:numPr>
        <w:rPr>
          <w:rFonts w:cs="Arial"/>
          <w:szCs w:val="20"/>
        </w:rPr>
      </w:pPr>
      <w:r w:rsidRPr="0011661B">
        <w:rPr>
          <w:rFonts w:cs="Arial"/>
          <w:szCs w:val="20"/>
        </w:rPr>
        <w:t>Define the PAC in V16, as a</w:t>
      </w:r>
      <w:r>
        <w:rPr>
          <w:rFonts w:cs="Arial"/>
          <w:szCs w:val="20"/>
        </w:rPr>
        <w:t>n autonomous</w:t>
      </w:r>
      <w:r w:rsidRPr="0011661B">
        <w:rPr>
          <w:rFonts w:cs="Arial"/>
          <w:szCs w:val="20"/>
        </w:rPr>
        <w:t xml:space="preserve"> UNC</w:t>
      </w:r>
      <w:r>
        <w:rPr>
          <w:rFonts w:cs="Arial"/>
          <w:szCs w:val="20"/>
        </w:rPr>
        <w:t xml:space="preserve"> sub-Committee</w:t>
      </w:r>
      <w:r w:rsidRPr="0011661B">
        <w:rPr>
          <w:rFonts w:cs="Arial"/>
          <w:szCs w:val="20"/>
        </w:rPr>
        <w:t xml:space="preserve"> </w:t>
      </w:r>
      <w:r>
        <w:rPr>
          <w:rFonts w:cs="Arial"/>
          <w:szCs w:val="20"/>
        </w:rPr>
        <w:t xml:space="preserve">following the principle used in General Terms D4 for DSC sub-Committees. PAC and PAFD will no longer be </w:t>
      </w:r>
      <w:r w:rsidRPr="0011661B">
        <w:rPr>
          <w:rFonts w:cs="Arial"/>
          <w:szCs w:val="20"/>
        </w:rPr>
        <w:t>governed under Section V12 of UNC</w:t>
      </w:r>
      <w:r>
        <w:rPr>
          <w:rFonts w:cs="Arial"/>
          <w:szCs w:val="20"/>
        </w:rPr>
        <w:t xml:space="preserve">. </w:t>
      </w:r>
      <w:r w:rsidR="0072341E" w:rsidRPr="00EB5957">
        <w:rPr>
          <w:rFonts w:cs="Arial"/>
          <w:szCs w:val="20"/>
          <w:highlight w:val="cyan"/>
        </w:rPr>
        <w:t>See V16.2.1 and 16.2.4</w:t>
      </w:r>
      <w:r w:rsidR="00E54CB5" w:rsidRPr="00EB5957">
        <w:rPr>
          <w:rFonts w:cs="Arial"/>
          <w:szCs w:val="20"/>
          <w:highlight w:val="cyan"/>
        </w:rPr>
        <w:t xml:space="preserve"> and deletions at V12.1</w:t>
      </w:r>
      <w:r w:rsidR="0072341E" w:rsidRPr="00EB5957">
        <w:rPr>
          <w:rFonts w:cs="Arial"/>
          <w:szCs w:val="20"/>
          <w:highlight w:val="cyan"/>
        </w:rPr>
        <w:t>.</w:t>
      </w:r>
    </w:p>
    <w:p w14:paraId="5D940978" w14:textId="77777777" w:rsidR="003C52FD" w:rsidRDefault="00303684" w:rsidP="003C52FD">
      <w:pPr>
        <w:ind w:left="567"/>
        <w:rPr>
          <w:rFonts w:cs="Arial"/>
          <w:szCs w:val="20"/>
        </w:rPr>
      </w:pPr>
      <w:r w:rsidRPr="00AB6176">
        <w:rPr>
          <w:rFonts w:cs="Arial"/>
          <w:b/>
          <w:szCs w:val="20"/>
          <w:u w:val="single"/>
        </w:rPr>
        <w:t>On advice from Joint Office</w:t>
      </w:r>
      <w:r>
        <w:rPr>
          <w:rFonts w:cs="Arial"/>
          <w:szCs w:val="20"/>
        </w:rPr>
        <w:t xml:space="preserve"> I have included below proposed drafting as it would apply to PAC, and shown under each main heading of General Terms Section D 4.1 – 4.5. </w:t>
      </w:r>
      <w:r w:rsidRPr="0027551C">
        <w:rPr>
          <w:rFonts w:cs="Arial"/>
          <w:szCs w:val="20"/>
        </w:rPr>
        <w:t>This drafting contains the rules proposed by the modification and intended as a ‘construction guide’ for Legal Text Provider, it does fetter their discretion to draft legal text as it see fit.</w:t>
      </w:r>
      <w:r w:rsidR="0072341E">
        <w:rPr>
          <w:rFonts w:cs="Arial"/>
          <w:szCs w:val="20"/>
        </w:rPr>
        <w:t xml:space="preserve"> </w:t>
      </w:r>
    </w:p>
    <w:p w14:paraId="133C2287" w14:textId="77777777" w:rsidR="00303684" w:rsidRPr="00B12609" w:rsidRDefault="00303684" w:rsidP="003C52FD">
      <w:pPr>
        <w:ind w:left="567"/>
        <w:rPr>
          <w:rFonts w:ascii="Tahoma" w:hAnsi="Tahoma" w:cs="Tahoma"/>
          <w:b/>
          <w:bCs/>
          <w:i/>
          <w:color w:val="44546A"/>
          <w:sz w:val="18"/>
          <w:szCs w:val="18"/>
        </w:rPr>
      </w:pPr>
      <w:r w:rsidRPr="00B12609">
        <w:rPr>
          <w:rFonts w:ascii="Tahoma" w:hAnsi="Tahoma" w:cs="Tahoma"/>
          <w:b/>
          <w:bCs/>
          <w:i/>
          <w:color w:val="44546A"/>
          <w:sz w:val="18"/>
          <w:szCs w:val="18"/>
        </w:rPr>
        <w:t>PAC COMMITTEE</w:t>
      </w:r>
    </w:p>
    <w:p w14:paraId="05055808" w14:textId="77777777" w:rsidR="00303684" w:rsidRPr="00B12609" w:rsidRDefault="00303684" w:rsidP="00303684">
      <w:pPr>
        <w:ind w:left="567"/>
        <w:rPr>
          <w:rFonts w:ascii="Tahoma" w:hAnsi="Tahoma" w:cs="Tahoma"/>
          <w:b/>
          <w:bCs/>
          <w:i/>
          <w:color w:val="44546A"/>
          <w:sz w:val="18"/>
          <w:szCs w:val="18"/>
        </w:rPr>
      </w:pPr>
      <w:r w:rsidRPr="00B12609">
        <w:rPr>
          <w:rFonts w:ascii="Tahoma" w:hAnsi="Tahoma" w:cs="Tahoma"/>
          <w:b/>
          <w:bCs/>
          <w:i/>
          <w:color w:val="44546A"/>
          <w:sz w:val="18"/>
          <w:szCs w:val="18"/>
        </w:rPr>
        <w:t xml:space="preserve">4.1 </w:t>
      </w:r>
      <w:r>
        <w:rPr>
          <w:rFonts w:ascii="Tahoma" w:hAnsi="Tahoma" w:cs="Tahoma"/>
          <w:b/>
          <w:bCs/>
          <w:i/>
          <w:color w:val="44546A"/>
          <w:sz w:val="18"/>
          <w:szCs w:val="18"/>
        </w:rPr>
        <w:tab/>
      </w:r>
      <w:r w:rsidRPr="00B12609">
        <w:rPr>
          <w:rFonts w:ascii="Tahoma" w:hAnsi="Tahoma" w:cs="Tahoma"/>
          <w:b/>
          <w:bCs/>
          <w:i/>
          <w:color w:val="44546A"/>
          <w:sz w:val="18"/>
          <w:szCs w:val="18"/>
        </w:rPr>
        <w:t xml:space="preserve">Establishment and functions of the Performance Assurance Committee </w:t>
      </w:r>
    </w:p>
    <w:p w14:paraId="390EED38"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 xml:space="preserve">4.1.1 </w:t>
      </w:r>
      <w:r w:rsidRPr="00B12609">
        <w:rPr>
          <w:rFonts w:ascii="Tahoma" w:hAnsi="Tahoma" w:cs="Tahoma"/>
          <w:i/>
          <w:color w:val="44546A"/>
          <w:sz w:val="18"/>
          <w:szCs w:val="18"/>
        </w:rPr>
        <w:tab/>
        <w:t xml:space="preserve">In connection with the requirement to operate the UNC Performance Assurance Regime the following Network Code Sub-committee is established: </w:t>
      </w:r>
    </w:p>
    <w:p w14:paraId="0CAF4DAC" w14:textId="77777777" w:rsidR="00303684" w:rsidRPr="00B12609" w:rsidRDefault="00303684" w:rsidP="00D47658">
      <w:pPr>
        <w:ind w:left="2127" w:hanging="851"/>
        <w:rPr>
          <w:rFonts w:ascii="Tahoma" w:hAnsi="Tahoma" w:cs="Tahoma"/>
          <w:i/>
          <w:color w:val="44546A"/>
          <w:sz w:val="18"/>
          <w:szCs w:val="18"/>
        </w:rPr>
      </w:pPr>
      <w:r w:rsidRPr="00B12609">
        <w:rPr>
          <w:rFonts w:ascii="Tahoma" w:hAnsi="Tahoma" w:cs="Tahoma"/>
          <w:i/>
          <w:color w:val="44546A"/>
          <w:sz w:val="18"/>
          <w:szCs w:val="18"/>
        </w:rPr>
        <w:t>(a)</w:t>
      </w:r>
      <w:r w:rsidRPr="00B12609">
        <w:rPr>
          <w:rFonts w:ascii="Tahoma" w:hAnsi="Tahoma" w:cs="Tahoma"/>
          <w:i/>
          <w:color w:val="44546A"/>
          <w:sz w:val="18"/>
          <w:szCs w:val="18"/>
        </w:rPr>
        <w:tab/>
        <w:t>The Performance Assurance Committee (PAC)</w:t>
      </w:r>
      <w:r w:rsidR="00D47658">
        <w:rPr>
          <w:rFonts w:ascii="Tahoma" w:hAnsi="Tahoma" w:cs="Tahoma"/>
          <w:i/>
          <w:color w:val="44546A"/>
          <w:sz w:val="18"/>
          <w:szCs w:val="18"/>
        </w:rPr>
        <w:t xml:space="preserve"> </w:t>
      </w:r>
      <w:r w:rsidR="00D47658" w:rsidRPr="0039431C">
        <w:rPr>
          <w:rFonts w:cs="Arial"/>
          <w:szCs w:val="20"/>
          <w:highlight w:val="cyan"/>
        </w:rPr>
        <w:t>See  V16.2.1.</w:t>
      </w:r>
    </w:p>
    <w:p w14:paraId="3C43682C" w14:textId="77777777" w:rsidR="00303684" w:rsidRPr="00B12609" w:rsidRDefault="00303684" w:rsidP="00D47658">
      <w:pPr>
        <w:ind w:left="1276" w:hanging="720"/>
        <w:rPr>
          <w:rFonts w:ascii="Tahoma" w:hAnsi="Tahoma" w:cs="Tahoma"/>
          <w:i/>
          <w:color w:val="44546A"/>
          <w:sz w:val="18"/>
          <w:szCs w:val="18"/>
        </w:rPr>
      </w:pPr>
      <w:r w:rsidRPr="00B12609">
        <w:rPr>
          <w:rFonts w:ascii="Tahoma" w:hAnsi="Tahoma" w:cs="Tahoma"/>
          <w:i/>
          <w:color w:val="44546A"/>
          <w:sz w:val="18"/>
          <w:szCs w:val="18"/>
        </w:rPr>
        <w:t xml:space="preserve">4.1.2 </w:t>
      </w:r>
      <w:r w:rsidRPr="00B12609">
        <w:rPr>
          <w:rFonts w:ascii="Tahoma" w:hAnsi="Tahoma" w:cs="Tahoma"/>
          <w:i/>
          <w:color w:val="44546A"/>
          <w:sz w:val="18"/>
          <w:szCs w:val="18"/>
        </w:rPr>
        <w:tab/>
        <w:t>The Performance Assurance Committee shall perform the functions and have the powers and duties provided in</w:t>
      </w:r>
      <w:r w:rsidR="00D47658">
        <w:rPr>
          <w:rFonts w:ascii="Tahoma" w:hAnsi="Tahoma" w:cs="Tahoma"/>
          <w:i/>
          <w:color w:val="44546A"/>
          <w:sz w:val="18"/>
          <w:szCs w:val="18"/>
        </w:rPr>
        <w:t xml:space="preserve"> this section UNC V16, </w:t>
      </w:r>
      <w:r w:rsidRPr="00B12609">
        <w:rPr>
          <w:rFonts w:ascii="Tahoma" w:hAnsi="Tahoma" w:cs="Tahoma"/>
          <w:i/>
          <w:color w:val="44546A"/>
          <w:sz w:val="18"/>
          <w:szCs w:val="18"/>
        </w:rPr>
        <w:t>and the Performance Assurance Framework Document</w:t>
      </w:r>
      <w:r w:rsidR="00D47658" w:rsidRPr="00D47658">
        <w:rPr>
          <w:rFonts w:cs="Arial"/>
          <w:szCs w:val="20"/>
          <w:highlight w:val="green"/>
        </w:rPr>
        <w:t xml:space="preserve"> </w:t>
      </w:r>
      <w:r w:rsidR="00D47658" w:rsidRPr="0039431C">
        <w:rPr>
          <w:rFonts w:cs="Arial"/>
          <w:szCs w:val="20"/>
          <w:highlight w:val="cyan"/>
        </w:rPr>
        <w:t>See  V16.2.2.</w:t>
      </w:r>
    </w:p>
    <w:p w14:paraId="01002BAB" w14:textId="77777777" w:rsidR="00303684" w:rsidRDefault="00303684" w:rsidP="00303684">
      <w:pPr>
        <w:ind w:left="567"/>
        <w:rPr>
          <w:rFonts w:ascii="Tahoma" w:hAnsi="Tahoma" w:cs="Tahoma"/>
          <w:i/>
          <w:color w:val="44546A"/>
          <w:sz w:val="18"/>
          <w:szCs w:val="18"/>
        </w:rPr>
      </w:pPr>
      <w:r w:rsidRPr="00B12609">
        <w:rPr>
          <w:rFonts w:ascii="Tahoma" w:hAnsi="Tahoma" w:cs="Tahoma"/>
          <w:i/>
          <w:color w:val="44546A"/>
          <w:sz w:val="18"/>
          <w:szCs w:val="18"/>
        </w:rPr>
        <w:t>4.1.3</w:t>
      </w:r>
      <w:r w:rsidRPr="00B12609">
        <w:rPr>
          <w:rFonts w:ascii="Tahoma" w:hAnsi="Tahoma" w:cs="Tahoma"/>
          <w:i/>
          <w:color w:val="44546A"/>
          <w:sz w:val="18"/>
          <w:szCs w:val="18"/>
        </w:rPr>
        <w:tab/>
        <w:t>The Performance Assurance Committee shall have control of the following documents:</w:t>
      </w:r>
    </w:p>
    <w:p w14:paraId="7E97DDC3" w14:textId="77777777" w:rsidR="00303684" w:rsidRPr="0039431C" w:rsidRDefault="00303684" w:rsidP="0039431C">
      <w:pPr>
        <w:numPr>
          <w:ilvl w:val="0"/>
          <w:numId w:val="29"/>
        </w:numPr>
        <w:ind w:left="1418" w:firstLine="0"/>
        <w:rPr>
          <w:rFonts w:ascii="Tahoma" w:hAnsi="Tahoma" w:cs="Tahoma"/>
          <w:i/>
          <w:color w:val="44546A"/>
          <w:sz w:val="18"/>
          <w:szCs w:val="18"/>
          <w:highlight w:val="cyan"/>
        </w:rPr>
      </w:pPr>
      <w:r w:rsidRPr="00FB77BD">
        <w:rPr>
          <w:rFonts w:ascii="Tahoma" w:hAnsi="Tahoma" w:cs="Tahoma"/>
          <w:i/>
          <w:color w:val="44546A"/>
          <w:sz w:val="18"/>
          <w:szCs w:val="18"/>
        </w:rPr>
        <w:t>Document 1: Performance Assurance Reports Register (PARR</w:t>
      </w:r>
      <w:r w:rsidRPr="0039431C">
        <w:rPr>
          <w:rFonts w:ascii="Tahoma" w:hAnsi="Tahoma" w:cs="Tahoma"/>
          <w:i/>
          <w:color w:val="44546A"/>
          <w:sz w:val="18"/>
          <w:szCs w:val="18"/>
        </w:rPr>
        <w:t>)</w:t>
      </w:r>
      <w:r w:rsidR="00D47658" w:rsidRPr="0039431C">
        <w:rPr>
          <w:rFonts w:cs="Arial"/>
          <w:szCs w:val="20"/>
        </w:rPr>
        <w:t xml:space="preserve"> </w:t>
      </w:r>
      <w:r w:rsidR="00D47658" w:rsidRPr="0039431C">
        <w:rPr>
          <w:rFonts w:cs="Arial"/>
          <w:szCs w:val="20"/>
          <w:highlight w:val="cyan"/>
        </w:rPr>
        <w:t>See  V16.4.1(</w:t>
      </w:r>
      <w:r w:rsidR="0039431C" w:rsidRPr="0039431C">
        <w:rPr>
          <w:rFonts w:cs="Arial"/>
          <w:szCs w:val="20"/>
          <w:highlight w:val="cyan"/>
        </w:rPr>
        <w:t>g</w:t>
      </w:r>
      <w:r w:rsidR="00D47658" w:rsidRPr="0039431C">
        <w:rPr>
          <w:rFonts w:cs="Arial"/>
          <w:szCs w:val="20"/>
          <w:highlight w:val="cyan"/>
        </w:rPr>
        <w:t>).</w:t>
      </w:r>
    </w:p>
    <w:p w14:paraId="23238D36" w14:textId="77777777" w:rsidR="00303684" w:rsidRPr="0039431C" w:rsidRDefault="00303684" w:rsidP="00303684">
      <w:pPr>
        <w:numPr>
          <w:ilvl w:val="0"/>
          <w:numId w:val="29"/>
        </w:numPr>
        <w:ind w:left="1418" w:firstLine="0"/>
        <w:rPr>
          <w:rFonts w:ascii="Tahoma" w:hAnsi="Tahoma" w:cs="Tahoma"/>
          <w:i/>
          <w:color w:val="44546A"/>
          <w:sz w:val="18"/>
          <w:szCs w:val="18"/>
        </w:rPr>
      </w:pPr>
      <w:r w:rsidRPr="0039431C">
        <w:rPr>
          <w:rFonts w:ascii="Tahoma" w:hAnsi="Tahoma" w:cs="Tahoma"/>
          <w:i/>
          <w:color w:val="44546A"/>
          <w:sz w:val="18"/>
          <w:szCs w:val="18"/>
        </w:rPr>
        <w:t>Document 2: The Risk Register</w:t>
      </w:r>
      <w:r w:rsidR="0039431C" w:rsidRPr="0039431C">
        <w:rPr>
          <w:rFonts w:cs="Arial"/>
          <w:szCs w:val="20"/>
          <w:highlight w:val="cyan"/>
        </w:rPr>
        <w:t xml:space="preserve"> See  V16.4.1(g).</w:t>
      </w:r>
    </w:p>
    <w:p w14:paraId="25ED09F0" w14:textId="77777777" w:rsidR="00303684" w:rsidRPr="00FB77BD" w:rsidRDefault="00303684" w:rsidP="0039431C">
      <w:pPr>
        <w:numPr>
          <w:ilvl w:val="0"/>
          <w:numId w:val="29"/>
        </w:numPr>
        <w:ind w:left="1418" w:firstLine="0"/>
        <w:rPr>
          <w:rFonts w:ascii="Tahoma" w:hAnsi="Tahoma" w:cs="Tahoma"/>
          <w:i/>
          <w:color w:val="44546A"/>
          <w:sz w:val="18"/>
          <w:szCs w:val="18"/>
        </w:rPr>
      </w:pPr>
      <w:r w:rsidRPr="00FB77BD">
        <w:rPr>
          <w:rFonts w:ascii="Tahoma" w:hAnsi="Tahoma" w:cs="Tahoma"/>
          <w:i/>
          <w:color w:val="44546A"/>
          <w:sz w:val="18"/>
          <w:szCs w:val="18"/>
        </w:rPr>
        <w:t>Document 3: PAC letters of confirmation and company agreement</w:t>
      </w:r>
      <w:r w:rsidR="00D47658">
        <w:rPr>
          <w:rFonts w:ascii="Tahoma" w:hAnsi="Tahoma" w:cs="Tahoma"/>
          <w:i/>
          <w:color w:val="44546A"/>
          <w:sz w:val="18"/>
          <w:szCs w:val="18"/>
        </w:rPr>
        <w:t xml:space="preserve"> </w:t>
      </w:r>
      <w:r w:rsidR="00D47658" w:rsidRPr="0039431C">
        <w:rPr>
          <w:rFonts w:cs="Arial"/>
          <w:szCs w:val="20"/>
          <w:highlight w:val="cyan"/>
        </w:rPr>
        <w:t>See  V16.4.1(</w:t>
      </w:r>
      <w:r w:rsidR="0039431C" w:rsidRPr="0039431C">
        <w:rPr>
          <w:rFonts w:cs="Arial"/>
          <w:szCs w:val="20"/>
          <w:highlight w:val="cyan"/>
        </w:rPr>
        <w:t>h</w:t>
      </w:r>
      <w:r w:rsidR="00D47658" w:rsidRPr="0039431C">
        <w:rPr>
          <w:rFonts w:cs="Arial"/>
          <w:szCs w:val="20"/>
          <w:highlight w:val="cyan"/>
        </w:rPr>
        <w:t>).</w:t>
      </w:r>
    </w:p>
    <w:p w14:paraId="11A3144E" w14:textId="77777777" w:rsidR="00303684" w:rsidRPr="00FB77BD" w:rsidRDefault="00303684" w:rsidP="0039431C">
      <w:pPr>
        <w:numPr>
          <w:ilvl w:val="0"/>
          <w:numId w:val="29"/>
        </w:numPr>
        <w:ind w:left="1418" w:firstLine="0"/>
        <w:rPr>
          <w:rFonts w:ascii="Tahoma" w:hAnsi="Tahoma" w:cs="Tahoma"/>
          <w:i/>
          <w:color w:val="44546A"/>
          <w:sz w:val="18"/>
          <w:szCs w:val="18"/>
        </w:rPr>
      </w:pPr>
      <w:r w:rsidRPr="00FB77BD">
        <w:rPr>
          <w:rFonts w:ascii="Tahoma" w:hAnsi="Tahoma" w:cs="Tahoma"/>
          <w:i/>
          <w:color w:val="44546A"/>
          <w:sz w:val="18"/>
          <w:szCs w:val="18"/>
        </w:rPr>
        <w:t>Document 4: PAFA scope</w:t>
      </w:r>
      <w:r w:rsidR="00D47658" w:rsidRPr="0039431C">
        <w:rPr>
          <w:rFonts w:cs="Arial"/>
          <w:szCs w:val="20"/>
          <w:highlight w:val="cyan"/>
        </w:rPr>
        <w:t xml:space="preserve"> See  V16.4.1(</w:t>
      </w:r>
      <w:r w:rsidR="0039431C" w:rsidRPr="0039431C">
        <w:rPr>
          <w:rFonts w:cs="Arial"/>
          <w:szCs w:val="20"/>
          <w:highlight w:val="cyan"/>
        </w:rPr>
        <w:t>f</w:t>
      </w:r>
      <w:r w:rsidR="00D47658" w:rsidRPr="0039431C">
        <w:rPr>
          <w:rFonts w:cs="Arial"/>
          <w:szCs w:val="20"/>
          <w:highlight w:val="cyan"/>
        </w:rPr>
        <w:t>) and 16.9.4(a).</w:t>
      </w:r>
    </w:p>
    <w:p w14:paraId="384EBF31" w14:textId="77777777" w:rsidR="00303684" w:rsidRPr="00B12609" w:rsidRDefault="00303684" w:rsidP="00303684">
      <w:pPr>
        <w:numPr>
          <w:ilvl w:val="0"/>
          <w:numId w:val="29"/>
        </w:numPr>
        <w:ind w:left="1418" w:firstLine="0"/>
        <w:rPr>
          <w:rFonts w:ascii="Tahoma" w:hAnsi="Tahoma" w:cs="Tahoma"/>
          <w:i/>
          <w:color w:val="44546A"/>
          <w:sz w:val="18"/>
          <w:szCs w:val="18"/>
        </w:rPr>
      </w:pPr>
      <w:r w:rsidRPr="00FB77BD">
        <w:rPr>
          <w:rFonts w:ascii="Tahoma" w:hAnsi="Tahoma" w:cs="Tahoma"/>
          <w:i/>
          <w:color w:val="44546A"/>
          <w:sz w:val="18"/>
          <w:szCs w:val="18"/>
        </w:rPr>
        <w:t>Document 5: PAF Document</w:t>
      </w:r>
      <w:r w:rsidR="00D47658">
        <w:rPr>
          <w:rFonts w:ascii="Tahoma" w:hAnsi="Tahoma" w:cs="Tahoma"/>
          <w:i/>
          <w:color w:val="44546A"/>
          <w:sz w:val="18"/>
          <w:szCs w:val="18"/>
        </w:rPr>
        <w:t xml:space="preserve"> </w:t>
      </w:r>
      <w:r w:rsidR="00D47658" w:rsidRPr="0039431C">
        <w:rPr>
          <w:rFonts w:cs="Arial"/>
          <w:szCs w:val="20"/>
          <w:highlight w:val="cyan"/>
        </w:rPr>
        <w:t>See  V16.4.1(a).</w:t>
      </w:r>
    </w:p>
    <w:p w14:paraId="40097FE3" w14:textId="77777777" w:rsidR="00303684" w:rsidRPr="00B12609" w:rsidRDefault="00303684" w:rsidP="00D47658">
      <w:pPr>
        <w:ind w:left="1276" w:hanging="720"/>
        <w:rPr>
          <w:rFonts w:ascii="Tahoma" w:hAnsi="Tahoma" w:cs="Tahoma"/>
          <w:i/>
          <w:color w:val="44546A"/>
          <w:sz w:val="18"/>
          <w:szCs w:val="18"/>
        </w:rPr>
      </w:pPr>
      <w:r w:rsidRPr="00B12609">
        <w:rPr>
          <w:rFonts w:ascii="Tahoma" w:hAnsi="Tahoma" w:cs="Tahoma"/>
          <w:i/>
          <w:color w:val="44546A"/>
          <w:sz w:val="18"/>
          <w:szCs w:val="18"/>
        </w:rPr>
        <w:t xml:space="preserve">4.1.4 </w:t>
      </w:r>
      <w:r w:rsidRPr="00B12609">
        <w:rPr>
          <w:rFonts w:ascii="Tahoma" w:hAnsi="Tahoma" w:cs="Tahoma"/>
          <w:i/>
          <w:color w:val="44546A"/>
          <w:sz w:val="18"/>
          <w:szCs w:val="18"/>
        </w:rPr>
        <w:tab/>
        <w:t xml:space="preserve">A PAC Committee may establish a sub-committee for such purposes (within the scope of its functions, powers and duties) and comprising such members and on such terms as it decides; and references to a PAC Committee include any such sub-committee. </w:t>
      </w:r>
      <w:r w:rsidR="00D47658" w:rsidRPr="00E955C1">
        <w:rPr>
          <w:rFonts w:cs="Arial"/>
          <w:szCs w:val="20"/>
          <w:highlight w:val="cyan"/>
        </w:rPr>
        <w:t>See  V16.2.3.</w:t>
      </w:r>
    </w:p>
    <w:p w14:paraId="477BED13"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 xml:space="preserve">4.1.5 </w:t>
      </w:r>
      <w:r w:rsidRPr="00B12609">
        <w:rPr>
          <w:rFonts w:ascii="Tahoma" w:hAnsi="Tahoma" w:cs="Tahoma"/>
          <w:i/>
          <w:color w:val="44546A"/>
          <w:sz w:val="18"/>
          <w:szCs w:val="18"/>
        </w:rPr>
        <w:tab/>
        <w:t xml:space="preserve">The PAC Committee is autonomous, and the UNC Committee has no power to overrule a decision of the PAC or its sub-committees or reduce or qualify the scope of its functions, powers, and duties.  </w:t>
      </w:r>
      <w:r w:rsidR="00D47658" w:rsidRPr="00E955C1">
        <w:rPr>
          <w:rFonts w:cs="Arial"/>
          <w:szCs w:val="20"/>
          <w:highlight w:val="cyan"/>
        </w:rPr>
        <w:t>See  V16.2.4.</w:t>
      </w:r>
    </w:p>
    <w:p w14:paraId="7842C1EC" w14:textId="77777777" w:rsidR="00303684" w:rsidRPr="00B12609" w:rsidRDefault="00303684" w:rsidP="00D47658">
      <w:pPr>
        <w:ind w:left="1276" w:hanging="720"/>
        <w:rPr>
          <w:rFonts w:ascii="Tahoma" w:hAnsi="Tahoma" w:cs="Tahoma"/>
          <w:i/>
          <w:color w:val="44546A"/>
          <w:sz w:val="18"/>
          <w:szCs w:val="18"/>
        </w:rPr>
      </w:pPr>
      <w:r w:rsidRPr="00B12609">
        <w:rPr>
          <w:rFonts w:ascii="Tahoma" w:hAnsi="Tahoma" w:cs="Tahoma"/>
          <w:i/>
          <w:color w:val="44546A"/>
          <w:sz w:val="18"/>
          <w:szCs w:val="18"/>
        </w:rPr>
        <w:t xml:space="preserve">4.1.6 </w:t>
      </w:r>
      <w:r w:rsidRPr="00B12609">
        <w:rPr>
          <w:rFonts w:ascii="Tahoma" w:hAnsi="Tahoma" w:cs="Tahoma"/>
          <w:i/>
          <w:color w:val="44546A"/>
          <w:sz w:val="18"/>
          <w:szCs w:val="18"/>
        </w:rPr>
        <w:tab/>
        <w:t xml:space="preserve">No decision of the PAC shall be made or (if made) shall be effective if the decision would cause a party to be or act in breach of the UNC. </w:t>
      </w:r>
      <w:r w:rsidR="00D47658" w:rsidRPr="00E955C1">
        <w:rPr>
          <w:rFonts w:cs="Arial"/>
          <w:szCs w:val="20"/>
          <w:highlight w:val="cyan"/>
        </w:rPr>
        <w:t>See  V16.2.5.</w:t>
      </w:r>
    </w:p>
    <w:p w14:paraId="34167AA3" w14:textId="77777777" w:rsidR="00303684" w:rsidRPr="00B12609" w:rsidRDefault="00303684" w:rsidP="00303684">
      <w:pPr>
        <w:ind w:left="567"/>
        <w:rPr>
          <w:rFonts w:ascii="Tahoma" w:hAnsi="Tahoma" w:cs="Tahoma"/>
          <w:b/>
          <w:bCs/>
          <w:i/>
          <w:color w:val="44546A"/>
          <w:sz w:val="18"/>
          <w:szCs w:val="18"/>
        </w:rPr>
      </w:pPr>
      <w:r w:rsidRPr="00B12609">
        <w:rPr>
          <w:rFonts w:ascii="Tahoma" w:hAnsi="Tahoma" w:cs="Tahoma"/>
          <w:b/>
          <w:bCs/>
          <w:i/>
          <w:color w:val="44546A"/>
          <w:sz w:val="18"/>
          <w:szCs w:val="18"/>
        </w:rPr>
        <w:t xml:space="preserve">4.2 </w:t>
      </w:r>
      <w:r w:rsidRPr="00B12609">
        <w:rPr>
          <w:rFonts w:ascii="Tahoma" w:hAnsi="Tahoma" w:cs="Tahoma"/>
          <w:b/>
          <w:bCs/>
          <w:i/>
          <w:color w:val="44546A"/>
          <w:sz w:val="18"/>
          <w:szCs w:val="18"/>
        </w:rPr>
        <w:tab/>
        <w:t xml:space="preserve">Constitution of the PAC </w:t>
      </w:r>
    </w:p>
    <w:p w14:paraId="5D6B9B73"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 xml:space="preserve">4.2.1 </w:t>
      </w:r>
      <w:r w:rsidRPr="00B12609">
        <w:rPr>
          <w:rFonts w:ascii="Tahoma" w:hAnsi="Tahoma" w:cs="Tahoma"/>
          <w:i/>
          <w:color w:val="44546A"/>
          <w:sz w:val="18"/>
          <w:szCs w:val="18"/>
        </w:rPr>
        <w:tab/>
        <w:t xml:space="preserve">The PAC shall comprise representatives (“Committee Representatives”) of each Customer Class as follows: </w:t>
      </w:r>
    </w:p>
    <w:p w14:paraId="04377BA0" w14:textId="77777777" w:rsidR="00303684" w:rsidRDefault="00303684" w:rsidP="00D47658">
      <w:pPr>
        <w:ind w:left="1276"/>
        <w:rPr>
          <w:rFonts w:ascii="Tahoma" w:hAnsi="Tahoma" w:cs="Tahoma"/>
          <w:i/>
          <w:color w:val="44546A"/>
          <w:sz w:val="18"/>
          <w:szCs w:val="18"/>
        </w:rPr>
      </w:pPr>
      <w:r w:rsidRPr="00B12609">
        <w:rPr>
          <w:rFonts w:ascii="Tahoma" w:hAnsi="Tahoma" w:cs="Tahoma"/>
          <w:i/>
          <w:color w:val="44546A"/>
          <w:sz w:val="18"/>
          <w:szCs w:val="18"/>
        </w:rPr>
        <w:t xml:space="preserve">(a) </w:t>
      </w:r>
      <w:r w:rsidRPr="00B12609">
        <w:rPr>
          <w:rFonts w:ascii="Tahoma" w:hAnsi="Tahoma" w:cs="Tahoma"/>
          <w:i/>
          <w:color w:val="44546A"/>
          <w:sz w:val="18"/>
          <w:szCs w:val="18"/>
        </w:rPr>
        <w:tab/>
        <w:t xml:space="preserve">9 individuals appointed as representatives of Shipper Users (“Shipper User Representatives”); and </w:t>
      </w:r>
      <w:r w:rsidR="00D47658" w:rsidRPr="00E955C1">
        <w:rPr>
          <w:rFonts w:cs="Arial"/>
          <w:szCs w:val="20"/>
          <w:highlight w:val="cyan"/>
        </w:rPr>
        <w:t>See  V16.3.1(a).</w:t>
      </w:r>
    </w:p>
    <w:p w14:paraId="5F8E4B5E" w14:textId="77777777" w:rsidR="00303684" w:rsidRPr="00B12609" w:rsidRDefault="00303684" w:rsidP="00303684">
      <w:pPr>
        <w:ind w:left="1276"/>
        <w:rPr>
          <w:rFonts w:ascii="Tahoma" w:hAnsi="Tahoma" w:cs="Tahoma"/>
          <w:i/>
          <w:color w:val="44546A"/>
          <w:sz w:val="18"/>
          <w:szCs w:val="18"/>
        </w:rPr>
      </w:pPr>
      <w:r w:rsidRPr="00B12609">
        <w:rPr>
          <w:rFonts w:ascii="Tahoma" w:hAnsi="Tahoma" w:cs="Tahoma"/>
          <w:i/>
          <w:color w:val="44546A"/>
          <w:sz w:val="18"/>
          <w:szCs w:val="18"/>
        </w:rPr>
        <w:t xml:space="preserve">(b) </w:t>
      </w:r>
      <w:r w:rsidRPr="00B12609">
        <w:rPr>
          <w:rFonts w:ascii="Tahoma" w:hAnsi="Tahoma" w:cs="Tahoma"/>
          <w:i/>
          <w:color w:val="44546A"/>
          <w:sz w:val="18"/>
          <w:szCs w:val="18"/>
        </w:rPr>
        <w:tab/>
        <w:t xml:space="preserve">3 individuals appointed as representatives of Transporters and IGTs, of which:  </w:t>
      </w:r>
    </w:p>
    <w:p w14:paraId="70EE2F5C" w14:textId="77777777" w:rsidR="00303684" w:rsidRPr="00B12609" w:rsidRDefault="00303684" w:rsidP="00303684">
      <w:pPr>
        <w:ind w:left="1276" w:firstLine="851"/>
        <w:rPr>
          <w:rFonts w:ascii="Tahoma" w:hAnsi="Tahoma" w:cs="Tahoma"/>
          <w:i/>
          <w:color w:val="44546A"/>
          <w:sz w:val="18"/>
          <w:szCs w:val="18"/>
        </w:rPr>
      </w:pPr>
      <w:r w:rsidRPr="00B12609">
        <w:rPr>
          <w:rFonts w:ascii="Tahoma" w:hAnsi="Tahoma" w:cs="Tahoma"/>
          <w:i/>
          <w:color w:val="44546A"/>
          <w:sz w:val="18"/>
          <w:szCs w:val="18"/>
        </w:rPr>
        <w:t>(</w:t>
      </w:r>
      <w:proofErr w:type="spellStart"/>
      <w:r w:rsidRPr="00B12609">
        <w:rPr>
          <w:rFonts w:ascii="Tahoma" w:hAnsi="Tahoma" w:cs="Tahoma"/>
          <w:i/>
          <w:color w:val="44546A"/>
          <w:sz w:val="18"/>
          <w:szCs w:val="18"/>
        </w:rPr>
        <w:t>i</w:t>
      </w:r>
      <w:proofErr w:type="spellEnd"/>
      <w:r w:rsidRPr="00B12609">
        <w:rPr>
          <w:rFonts w:ascii="Tahoma" w:hAnsi="Tahoma" w:cs="Tahoma"/>
          <w:i/>
          <w:color w:val="44546A"/>
          <w:sz w:val="18"/>
          <w:szCs w:val="18"/>
        </w:rPr>
        <w:t xml:space="preserve">) </w:t>
      </w:r>
      <w:r w:rsidRPr="00B12609">
        <w:rPr>
          <w:rFonts w:ascii="Tahoma" w:hAnsi="Tahoma" w:cs="Tahoma"/>
          <w:i/>
          <w:color w:val="44546A"/>
          <w:sz w:val="18"/>
          <w:szCs w:val="18"/>
        </w:rPr>
        <w:tab/>
        <w:t xml:space="preserve">2 shall be appointed by DN Operators (“DNO Representatives”); and </w:t>
      </w:r>
    </w:p>
    <w:p w14:paraId="7C9BD0EF" w14:textId="77777777" w:rsidR="00303684" w:rsidRPr="00B12609" w:rsidRDefault="00303684" w:rsidP="00303684">
      <w:pPr>
        <w:ind w:left="1276" w:firstLine="851"/>
        <w:rPr>
          <w:rFonts w:ascii="Tahoma" w:hAnsi="Tahoma" w:cs="Tahoma"/>
          <w:i/>
          <w:color w:val="44546A"/>
          <w:sz w:val="18"/>
          <w:szCs w:val="18"/>
        </w:rPr>
      </w:pPr>
      <w:r w:rsidRPr="00B12609">
        <w:rPr>
          <w:rFonts w:ascii="Tahoma" w:hAnsi="Tahoma" w:cs="Tahoma"/>
          <w:i/>
          <w:color w:val="44546A"/>
          <w:sz w:val="18"/>
          <w:szCs w:val="18"/>
        </w:rPr>
        <w:lastRenderedPageBreak/>
        <w:t xml:space="preserve">(ii) </w:t>
      </w:r>
      <w:r w:rsidRPr="00B12609">
        <w:rPr>
          <w:rFonts w:ascii="Tahoma" w:hAnsi="Tahoma" w:cs="Tahoma"/>
          <w:i/>
          <w:color w:val="44546A"/>
          <w:sz w:val="18"/>
          <w:szCs w:val="18"/>
        </w:rPr>
        <w:tab/>
        <w:t xml:space="preserve">1 shall be appointed by IGTs (“IGT Representatives”). </w:t>
      </w:r>
      <w:r w:rsidR="00D47658" w:rsidRPr="00E955C1">
        <w:rPr>
          <w:rFonts w:cs="Arial"/>
          <w:szCs w:val="20"/>
          <w:highlight w:val="cyan"/>
        </w:rPr>
        <w:t>See  V16.3.1(b).</w:t>
      </w:r>
    </w:p>
    <w:p w14:paraId="00AB4C0D" w14:textId="77777777" w:rsidR="00303684" w:rsidRPr="00B12609" w:rsidRDefault="00303684" w:rsidP="00303684">
      <w:pPr>
        <w:ind w:left="1276" w:firstLine="720"/>
        <w:rPr>
          <w:rFonts w:ascii="Tahoma" w:hAnsi="Tahoma" w:cs="Tahoma"/>
          <w:i/>
          <w:color w:val="44546A"/>
          <w:sz w:val="18"/>
          <w:szCs w:val="18"/>
        </w:rPr>
      </w:pPr>
      <w:r w:rsidRPr="00B12609">
        <w:rPr>
          <w:rFonts w:ascii="Tahoma" w:hAnsi="Tahoma" w:cs="Tahoma"/>
          <w:i/>
          <w:color w:val="44546A"/>
          <w:sz w:val="18"/>
          <w:szCs w:val="18"/>
        </w:rPr>
        <w:t>For the avoidance of doubt NTS shall not have membership rights</w:t>
      </w:r>
    </w:p>
    <w:p w14:paraId="46913F80"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 xml:space="preserve">4.2.2 </w:t>
      </w:r>
      <w:r w:rsidRPr="00B12609">
        <w:rPr>
          <w:rFonts w:ascii="Tahoma" w:hAnsi="Tahoma" w:cs="Tahoma"/>
          <w:i/>
          <w:color w:val="44546A"/>
          <w:sz w:val="18"/>
          <w:szCs w:val="18"/>
        </w:rPr>
        <w:tab/>
        <w:t>For PAC to fulfil its role under the PAF, its  Shipper members shall be appointed using the guidelines as defined in the UNC governed document:</w:t>
      </w:r>
    </w:p>
    <w:p w14:paraId="4D3DF4DB" w14:textId="77777777" w:rsidR="00303684" w:rsidRPr="00B12609" w:rsidRDefault="00303684" w:rsidP="00303684">
      <w:pPr>
        <w:ind w:left="1276"/>
        <w:rPr>
          <w:rFonts w:ascii="Tahoma" w:hAnsi="Tahoma" w:cs="Tahoma"/>
          <w:i/>
          <w:color w:val="44546A"/>
          <w:sz w:val="18"/>
          <w:szCs w:val="18"/>
        </w:rPr>
      </w:pPr>
      <w:r w:rsidRPr="00B12609">
        <w:rPr>
          <w:rFonts w:ascii="Tahoma" w:hAnsi="Tahoma" w:cs="Tahoma"/>
          <w:i/>
          <w:color w:val="44546A"/>
          <w:sz w:val="18"/>
          <w:szCs w:val="18"/>
        </w:rPr>
        <w:t xml:space="preserve"> ‘Uniform Network Code Panel, Uniform Network code committee (UNCC), Sub-Committees and Data Services Contract (DSC) Committees - Guidelines for the User Representative Appointment Process’</w:t>
      </w:r>
    </w:p>
    <w:p w14:paraId="5CE75551" w14:textId="77777777" w:rsidR="00D47658" w:rsidRDefault="00B7302B" w:rsidP="00D47658">
      <w:pPr>
        <w:ind w:left="1276"/>
        <w:rPr>
          <w:rStyle w:val="Hyperlink"/>
          <w:rFonts w:ascii="Tahoma" w:hAnsi="Tahoma" w:cs="Tahoma"/>
          <w:i/>
          <w:color w:val="44546A"/>
          <w:sz w:val="18"/>
          <w:szCs w:val="18"/>
        </w:rPr>
      </w:pPr>
      <w:hyperlink r:id="rId15" w:history="1">
        <w:r w:rsidR="00303684" w:rsidRPr="00B12609">
          <w:rPr>
            <w:rStyle w:val="Hyperlink"/>
            <w:rFonts w:ascii="Tahoma" w:hAnsi="Tahoma" w:cs="Tahoma"/>
            <w:i/>
            <w:color w:val="44546A"/>
            <w:sz w:val="18"/>
            <w:szCs w:val="18"/>
          </w:rPr>
          <w:t>https://gasgov-mst-files.s3.eu-west-1.amazonaws.com/s3fs-public/ggf/page/2019-06/UNC%20User%20Representative%20Appointment%20Process%20v3.0.pdf</w:t>
        </w:r>
      </w:hyperlink>
      <w:r w:rsidR="00D47658">
        <w:rPr>
          <w:rStyle w:val="Hyperlink"/>
          <w:rFonts w:ascii="Tahoma" w:hAnsi="Tahoma" w:cs="Tahoma"/>
          <w:i/>
          <w:color w:val="44546A"/>
          <w:sz w:val="18"/>
          <w:szCs w:val="18"/>
        </w:rPr>
        <w:t xml:space="preserve"> </w:t>
      </w:r>
    </w:p>
    <w:p w14:paraId="31C0E383" w14:textId="77777777" w:rsidR="00303684" w:rsidRPr="00B12609" w:rsidRDefault="00D47658" w:rsidP="00D47658">
      <w:pPr>
        <w:ind w:left="1276"/>
        <w:rPr>
          <w:rFonts w:ascii="Tahoma" w:hAnsi="Tahoma" w:cs="Tahoma"/>
          <w:i/>
          <w:color w:val="44546A"/>
          <w:sz w:val="18"/>
          <w:szCs w:val="18"/>
        </w:rPr>
      </w:pPr>
      <w:r w:rsidRPr="00E955C1">
        <w:rPr>
          <w:rFonts w:cs="Arial"/>
          <w:szCs w:val="20"/>
          <w:highlight w:val="cyan"/>
        </w:rPr>
        <w:t>See  V16.3.2(a).</w:t>
      </w:r>
    </w:p>
    <w:p w14:paraId="4FE4DF52" w14:textId="77777777" w:rsidR="00303684" w:rsidRPr="00B12609" w:rsidRDefault="00303684" w:rsidP="009263DF">
      <w:pPr>
        <w:ind w:left="1276" w:hanging="720"/>
        <w:rPr>
          <w:rFonts w:ascii="Tahoma" w:hAnsi="Tahoma" w:cs="Tahoma"/>
          <w:i/>
          <w:color w:val="44546A"/>
          <w:sz w:val="18"/>
          <w:szCs w:val="18"/>
        </w:rPr>
      </w:pPr>
      <w:r w:rsidRPr="00B12609">
        <w:rPr>
          <w:rFonts w:ascii="Tahoma" w:hAnsi="Tahoma" w:cs="Tahoma"/>
          <w:i/>
          <w:color w:val="44546A"/>
          <w:sz w:val="18"/>
          <w:szCs w:val="18"/>
        </w:rPr>
        <w:t xml:space="preserve"> 4.2.3</w:t>
      </w:r>
      <w:r w:rsidRPr="00B12609">
        <w:rPr>
          <w:rFonts w:ascii="Tahoma" w:hAnsi="Tahoma" w:cs="Tahoma"/>
          <w:i/>
          <w:color w:val="44546A"/>
          <w:sz w:val="18"/>
          <w:szCs w:val="18"/>
        </w:rPr>
        <w:tab/>
        <w:t>For PAC to fulfil its role under the PAF, its membership must behave in a manner that is consistent with the principles of the PAF and the duties of the PAC.</w:t>
      </w:r>
    </w:p>
    <w:p w14:paraId="1A58389D" w14:textId="77777777" w:rsidR="00303684" w:rsidRPr="00B12609" w:rsidRDefault="00303684" w:rsidP="00303684">
      <w:pPr>
        <w:ind w:left="1276"/>
        <w:rPr>
          <w:rFonts w:ascii="Tahoma" w:hAnsi="Tahoma" w:cs="Tahoma"/>
          <w:i/>
          <w:color w:val="44546A"/>
          <w:sz w:val="18"/>
          <w:szCs w:val="18"/>
        </w:rPr>
      </w:pPr>
      <w:r w:rsidRPr="00B12609">
        <w:rPr>
          <w:rFonts w:ascii="Tahoma" w:hAnsi="Tahoma" w:cs="Tahoma"/>
          <w:i/>
          <w:color w:val="44546A"/>
          <w:sz w:val="18"/>
          <w:szCs w:val="18"/>
        </w:rPr>
        <w:t xml:space="preserve">PAC Members are representatives in their own right and do not represent the company by which they are employed. </w:t>
      </w:r>
    </w:p>
    <w:p w14:paraId="4580A11F" w14:textId="77777777" w:rsidR="00303684" w:rsidRPr="00B12609" w:rsidRDefault="00303684" w:rsidP="00303684">
      <w:pPr>
        <w:ind w:left="1276"/>
        <w:rPr>
          <w:rFonts w:ascii="Tahoma" w:hAnsi="Tahoma" w:cs="Tahoma"/>
          <w:i/>
          <w:color w:val="44546A"/>
          <w:sz w:val="18"/>
          <w:szCs w:val="18"/>
        </w:rPr>
      </w:pPr>
      <w:r w:rsidRPr="00B12609">
        <w:rPr>
          <w:rFonts w:ascii="Tahoma" w:hAnsi="Tahoma" w:cs="Tahoma"/>
          <w:i/>
          <w:color w:val="44546A"/>
          <w:sz w:val="18"/>
          <w:szCs w:val="18"/>
        </w:rPr>
        <w:t>All PAC Members and their alternates will be required to sign the following documents to assure that the Member will be attending and voting at the PAC in the interests of the GB gas industry and not representing any commercial interest or commercial body or interest group:</w:t>
      </w:r>
    </w:p>
    <w:p w14:paraId="72B2040A" w14:textId="77777777" w:rsidR="00303684" w:rsidRPr="00B12609" w:rsidRDefault="00303684" w:rsidP="00303684">
      <w:pPr>
        <w:pStyle w:val="ListParagraph"/>
        <w:numPr>
          <w:ilvl w:val="0"/>
          <w:numId w:val="26"/>
        </w:numPr>
        <w:spacing w:before="120" w:after="120" w:line="300" w:lineRule="atLeast"/>
        <w:ind w:left="1985" w:hanging="425"/>
        <w:rPr>
          <w:rFonts w:ascii="Tahoma" w:hAnsi="Tahoma" w:cs="Tahoma"/>
          <w:i/>
          <w:color w:val="44546A"/>
          <w:sz w:val="18"/>
          <w:szCs w:val="18"/>
        </w:rPr>
      </w:pPr>
      <w:r w:rsidRPr="00B12609">
        <w:rPr>
          <w:rFonts w:ascii="Tahoma" w:hAnsi="Tahoma" w:cs="Tahoma"/>
          <w:i/>
          <w:color w:val="44546A"/>
          <w:sz w:val="18"/>
          <w:szCs w:val="18"/>
        </w:rPr>
        <w:t>Letter of Confirmation, which includes</w:t>
      </w:r>
    </w:p>
    <w:p w14:paraId="3251F569" w14:textId="77777777" w:rsidR="00303684" w:rsidRPr="00B12609" w:rsidRDefault="00303684" w:rsidP="00303684">
      <w:pPr>
        <w:pStyle w:val="ListParagraph"/>
        <w:numPr>
          <w:ilvl w:val="2"/>
          <w:numId w:val="26"/>
        </w:numPr>
        <w:spacing w:before="120" w:after="120" w:line="300" w:lineRule="atLeast"/>
        <w:ind w:hanging="2457"/>
        <w:rPr>
          <w:rFonts w:ascii="Tahoma" w:hAnsi="Tahoma" w:cs="Tahoma"/>
          <w:i/>
          <w:color w:val="44546A"/>
          <w:sz w:val="18"/>
          <w:szCs w:val="18"/>
        </w:rPr>
      </w:pPr>
      <w:r w:rsidRPr="00B12609">
        <w:rPr>
          <w:rFonts w:ascii="Tahoma" w:hAnsi="Tahoma" w:cs="Tahoma"/>
          <w:i/>
          <w:color w:val="44546A"/>
          <w:sz w:val="18"/>
          <w:szCs w:val="18"/>
        </w:rPr>
        <w:t>Member impartiality</w:t>
      </w:r>
    </w:p>
    <w:p w14:paraId="0D4087B4" w14:textId="77777777" w:rsidR="00303684" w:rsidRPr="00B12609" w:rsidRDefault="00303684" w:rsidP="00303684">
      <w:pPr>
        <w:pStyle w:val="ListParagraph"/>
        <w:numPr>
          <w:ilvl w:val="2"/>
          <w:numId w:val="26"/>
        </w:numPr>
        <w:spacing w:before="120" w:after="120" w:line="300" w:lineRule="atLeast"/>
        <w:ind w:hanging="2457"/>
        <w:rPr>
          <w:rFonts w:ascii="Tahoma" w:hAnsi="Tahoma" w:cs="Tahoma"/>
          <w:i/>
          <w:color w:val="44546A"/>
          <w:sz w:val="18"/>
          <w:szCs w:val="18"/>
        </w:rPr>
      </w:pPr>
      <w:r w:rsidRPr="00B12609">
        <w:rPr>
          <w:rFonts w:ascii="Tahoma" w:hAnsi="Tahoma" w:cs="Tahoma"/>
          <w:i/>
          <w:color w:val="44546A"/>
          <w:sz w:val="18"/>
          <w:szCs w:val="18"/>
        </w:rPr>
        <w:t>Non –Disclosure Agreement</w:t>
      </w:r>
    </w:p>
    <w:p w14:paraId="7FA2AD99" w14:textId="77777777" w:rsidR="00303684" w:rsidRPr="00B12609" w:rsidRDefault="00303684" w:rsidP="00303684">
      <w:pPr>
        <w:pStyle w:val="ListParagraph"/>
        <w:numPr>
          <w:ilvl w:val="2"/>
          <w:numId w:val="26"/>
        </w:numPr>
        <w:spacing w:before="120" w:after="120" w:line="300" w:lineRule="atLeast"/>
        <w:ind w:hanging="2457"/>
        <w:rPr>
          <w:rFonts w:ascii="Tahoma" w:hAnsi="Tahoma" w:cs="Tahoma"/>
          <w:i/>
          <w:color w:val="44546A"/>
          <w:sz w:val="18"/>
          <w:szCs w:val="18"/>
        </w:rPr>
      </w:pPr>
      <w:r w:rsidRPr="00B12609">
        <w:rPr>
          <w:rFonts w:ascii="Tahoma" w:hAnsi="Tahoma" w:cs="Tahoma"/>
          <w:i/>
          <w:color w:val="44546A"/>
          <w:sz w:val="18"/>
          <w:szCs w:val="18"/>
        </w:rPr>
        <w:t>Declaration of interest.</w:t>
      </w:r>
    </w:p>
    <w:p w14:paraId="1EEAC30A" w14:textId="77777777" w:rsidR="00303684" w:rsidRPr="00B12609" w:rsidRDefault="00303684" w:rsidP="00303684">
      <w:pPr>
        <w:pStyle w:val="ListParagraph"/>
        <w:numPr>
          <w:ilvl w:val="0"/>
          <w:numId w:val="26"/>
        </w:numPr>
        <w:spacing w:before="120" w:after="120" w:line="300" w:lineRule="atLeast"/>
        <w:ind w:left="1843" w:hanging="283"/>
        <w:rPr>
          <w:rFonts w:ascii="Tahoma" w:hAnsi="Tahoma" w:cs="Tahoma"/>
          <w:i/>
          <w:color w:val="44546A"/>
          <w:sz w:val="18"/>
          <w:szCs w:val="18"/>
        </w:rPr>
      </w:pPr>
      <w:r w:rsidRPr="00B12609">
        <w:rPr>
          <w:rFonts w:ascii="Tahoma" w:hAnsi="Tahoma" w:cs="Tahoma"/>
          <w:i/>
          <w:color w:val="44546A"/>
          <w:sz w:val="18"/>
          <w:szCs w:val="18"/>
        </w:rPr>
        <w:t>Letter of agreement from Company Employing a committee member</w:t>
      </w:r>
    </w:p>
    <w:p w14:paraId="2F49253C" w14:textId="77777777" w:rsidR="00303684" w:rsidRPr="00B12609" w:rsidRDefault="00303684" w:rsidP="00303684">
      <w:pPr>
        <w:pStyle w:val="ListParagraph"/>
        <w:numPr>
          <w:ilvl w:val="0"/>
          <w:numId w:val="26"/>
        </w:numPr>
        <w:spacing w:before="120" w:after="120" w:line="300" w:lineRule="atLeast"/>
        <w:ind w:left="1843" w:hanging="283"/>
        <w:rPr>
          <w:rFonts w:ascii="Tahoma" w:hAnsi="Tahoma" w:cs="Tahoma"/>
          <w:i/>
          <w:color w:val="44546A"/>
          <w:sz w:val="18"/>
          <w:szCs w:val="18"/>
        </w:rPr>
      </w:pPr>
      <w:r w:rsidRPr="00B12609">
        <w:rPr>
          <w:rFonts w:ascii="Tahoma" w:hAnsi="Tahoma" w:cs="Tahoma"/>
          <w:i/>
          <w:color w:val="44546A"/>
          <w:sz w:val="18"/>
          <w:szCs w:val="18"/>
        </w:rPr>
        <w:t>And if applicable, Letter of Agreement from company nominating a committee member</w:t>
      </w:r>
    </w:p>
    <w:p w14:paraId="24263708" w14:textId="77777777" w:rsidR="00303684" w:rsidRPr="00B12609" w:rsidRDefault="00303684" w:rsidP="00B74AD9">
      <w:pPr>
        <w:ind w:left="1276"/>
        <w:rPr>
          <w:rFonts w:ascii="Tahoma" w:hAnsi="Tahoma" w:cs="Tahoma"/>
          <w:i/>
          <w:color w:val="44546A"/>
          <w:sz w:val="18"/>
          <w:szCs w:val="18"/>
        </w:rPr>
      </w:pPr>
      <w:r w:rsidRPr="00B12609">
        <w:rPr>
          <w:rFonts w:ascii="Tahoma" w:hAnsi="Tahoma" w:cs="Tahoma"/>
          <w:i/>
          <w:color w:val="44546A"/>
          <w:sz w:val="18"/>
          <w:szCs w:val="18"/>
        </w:rPr>
        <w:t>The documents listed above are controlled by the PAC and can be found in the PAC Framework Document.</w:t>
      </w:r>
      <w:r w:rsidR="00D47658">
        <w:rPr>
          <w:rFonts w:ascii="Tahoma" w:hAnsi="Tahoma" w:cs="Tahoma"/>
          <w:i/>
          <w:color w:val="44546A"/>
          <w:sz w:val="18"/>
          <w:szCs w:val="18"/>
        </w:rPr>
        <w:t xml:space="preserve"> </w:t>
      </w:r>
      <w:r w:rsidR="00D47658" w:rsidRPr="00B74AD9">
        <w:rPr>
          <w:rFonts w:cs="Arial"/>
          <w:szCs w:val="20"/>
          <w:highlight w:val="cyan"/>
        </w:rPr>
        <w:t>See  V16.4.1(</w:t>
      </w:r>
      <w:r w:rsidR="00B74AD9" w:rsidRPr="00B74AD9">
        <w:rPr>
          <w:rFonts w:cs="Arial"/>
          <w:szCs w:val="20"/>
          <w:highlight w:val="cyan"/>
        </w:rPr>
        <w:t>h</w:t>
      </w:r>
      <w:r w:rsidR="00D47658" w:rsidRPr="00B74AD9">
        <w:rPr>
          <w:rFonts w:cs="Arial"/>
          <w:szCs w:val="20"/>
          <w:highlight w:val="cyan"/>
        </w:rPr>
        <w:t>).</w:t>
      </w:r>
    </w:p>
    <w:p w14:paraId="6919E547" w14:textId="77777777" w:rsidR="00303684" w:rsidRPr="00B12609" w:rsidRDefault="00303684" w:rsidP="00303684">
      <w:pPr>
        <w:ind w:left="567"/>
        <w:rPr>
          <w:rFonts w:ascii="Tahoma" w:hAnsi="Tahoma" w:cs="Tahoma"/>
          <w:i/>
          <w:color w:val="44546A"/>
          <w:sz w:val="18"/>
          <w:szCs w:val="18"/>
        </w:rPr>
      </w:pPr>
      <w:r w:rsidRPr="00B12609">
        <w:rPr>
          <w:rFonts w:ascii="Tahoma" w:hAnsi="Tahoma" w:cs="Tahoma"/>
          <w:i/>
          <w:color w:val="44546A"/>
          <w:sz w:val="18"/>
          <w:szCs w:val="18"/>
        </w:rPr>
        <w:t>4.2.4</w:t>
      </w:r>
      <w:r w:rsidRPr="00B12609">
        <w:rPr>
          <w:rFonts w:ascii="Tahoma" w:hAnsi="Tahoma" w:cs="Tahoma"/>
          <w:i/>
          <w:color w:val="44546A"/>
          <w:sz w:val="18"/>
          <w:szCs w:val="18"/>
        </w:rPr>
        <w:tab/>
      </w:r>
      <w:r w:rsidRPr="00B12609">
        <w:rPr>
          <w:rFonts w:ascii="Tahoma" w:hAnsi="Tahoma" w:cs="Tahoma"/>
          <w:b/>
          <w:bCs/>
          <w:i/>
          <w:color w:val="44546A"/>
          <w:sz w:val="18"/>
          <w:szCs w:val="18"/>
        </w:rPr>
        <w:t>Committee members and alternates</w:t>
      </w:r>
    </w:p>
    <w:p w14:paraId="217DB78D" w14:textId="77777777" w:rsidR="00303684" w:rsidRPr="00B12609" w:rsidRDefault="00303684" w:rsidP="00303684">
      <w:pPr>
        <w:ind w:left="1276"/>
        <w:rPr>
          <w:rFonts w:ascii="Tahoma" w:hAnsi="Tahoma" w:cs="Tahoma"/>
          <w:i/>
          <w:color w:val="44546A"/>
          <w:sz w:val="18"/>
          <w:szCs w:val="18"/>
        </w:rPr>
      </w:pPr>
      <w:r w:rsidRPr="00D46AE3">
        <w:rPr>
          <w:rFonts w:ascii="Tahoma" w:hAnsi="Tahoma" w:cs="Tahoma"/>
          <w:i/>
          <w:color w:val="44546A"/>
          <w:sz w:val="18"/>
          <w:szCs w:val="18"/>
          <w:highlight w:val="yellow"/>
        </w:rPr>
        <w:t>A list of all PAC Members and standing alternates is published on the Joint Office website.</w:t>
      </w:r>
      <w:r w:rsidRPr="00B12609">
        <w:rPr>
          <w:rFonts w:ascii="Tahoma" w:hAnsi="Tahoma" w:cs="Tahoma"/>
          <w:i/>
          <w:color w:val="44546A"/>
          <w:sz w:val="18"/>
          <w:szCs w:val="18"/>
        </w:rPr>
        <w:t xml:space="preserve"> </w:t>
      </w:r>
    </w:p>
    <w:p w14:paraId="6EF75F22" w14:textId="77777777" w:rsidR="00303684" w:rsidRPr="00B12609" w:rsidRDefault="00303684" w:rsidP="00303684">
      <w:pPr>
        <w:ind w:left="1276"/>
        <w:rPr>
          <w:rFonts w:ascii="Tahoma" w:hAnsi="Tahoma" w:cs="Tahoma"/>
          <w:i/>
          <w:color w:val="44546A"/>
          <w:sz w:val="18"/>
          <w:szCs w:val="18"/>
        </w:rPr>
      </w:pPr>
      <w:r w:rsidRPr="00B12609">
        <w:rPr>
          <w:rFonts w:ascii="Tahoma" w:hAnsi="Tahoma" w:cs="Tahoma"/>
          <w:i/>
          <w:color w:val="44546A"/>
          <w:sz w:val="18"/>
          <w:szCs w:val="18"/>
        </w:rPr>
        <w:t>Alternates need not necessarily come from the same company as the PAC Member. It will be for the PAC Member to consider the suitability of their alternate, in respect of experience and understanding of the issues that the PAC will deal with.  For the avoidance of doubt a PAC Member can act as Alternate for another PAC Member</w:t>
      </w:r>
      <w:r w:rsidR="00D46AE3">
        <w:rPr>
          <w:rFonts w:ascii="Tahoma" w:hAnsi="Tahoma" w:cs="Tahoma"/>
          <w:i/>
          <w:color w:val="44546A"/>
          <w:sz w:val="18"/>
          <w:szCs w:val="18"/>
        </w:rPr>
        <w:t xml:space="preserve">  </w:t>
      </w:r>
      <w:r w:rsidR="00D46AE3" w:rsidRPr="00B74AD9">
        <w:rPr>
          <w:rFonts w:cs="Arial"/>
          <w:szCs w:val="20"/>
          <w:highlight w:val="cyan"/>
        </w:rPr>
        <w:t>See  V16.6.1 (relying on MR4.5).</w:t>
      </w:r>
    </w:p>
    <w:p w14:paraId="23097D0F" w14:textId="77777777" w:rsidR="00303684" w:rsidRPr="00B12609" w:rsidRDefault="00303684" w:rsidP="00303684">
      <w:pPr>
        <w:ind w:left="1276"/>
        <w:rPr>
          <w:rFonts w:ascii="Tahoma" w:hAnsi="Tahoma" w:cs="Tahoma"/>
          <w:i/>
          <w:color w:val="44546A"/>
          <w:sz w:val="18"/>
          <w:szCs w:val="18"/>
        </w:rPr>
      </w:pPr>
      <w:r w:rsidRPr="00D46AE3">
        <w:rPr>
          <w:rFonts w:ascii="Tahoma" w:hAnsi="Tahoma" w:cs="Tahoma"/>
          <w:i/>
          <w:color w:val="44546A"/>
          <w:sz w:val="18"/>
          <w:szCs w:val="18"/>
          <w:highlight w:val="yellow"/>
        </w:rPr>
        <w:t>A single alternate may not represent more than one (1) other PAC Member, unless a quorum cannot be achieved without this happening.</w:t>
      </w:r>
      <w:r w:rsidRPr="00B12609">
        <w:rPr>
          <w:rFonts w:ascii="Tahoma" w:hAnsi="Tahoma" w:cs="Tahoma"/>
          <w:i/>
          <w:color w:val="44546A"/>
          <w:sz w:val="18"/>
          <w:szCs w:val="18"/>
        </w:rPr>
        <w:t xml:space="preserve"> </w:t>
      </w:r>
    </w:p>
    <w:p w14:paraId="3E0F7CE5" w14:textId="77777777" w:rsidR="00303684" w:rsidRPr="00DE353B" w:rsidRDefault="00303684" w:rsidP="00303684">
      <w:pPr>
        <w:ind w:left="567"/>
        <w:rPr>
          <w:rFonts w:ascii="Tahoma" w:hAnsi="Tahoma" w:cs="Tahoma"/>
          <w:b/>
          <w:bCs/>
          <w:i/>
          <w:strike/>
          <w:color w:val="44546A"/>
          <w:sz w:val="18"/>
          <w:szCs w:val="18"/>
        </w:rPr>
      </w:pPr>
      <w:r w:rsidRPr="00DE353B">
        <w:rPr>
          <w:rFonts w:ascii="Tahoma" w:hAnsi="Tahoma" w:cs="Tahoma"/>
          <w:b/>
          <w:bCs/>
          <w:i/>
          <w:strike/>
          <w:color w:val="44546A"/>
          <w:sz w:val="18"/>
          <w:szCs w:val="18"/>
        </w:rPr>
        <w:t xml:space="preserve">4.3 </w:t>
      </w:r>
      <w:r w:rsidRPr="00DE353B">
        <w:rPr>
          <w:rFonts w:ascii="Tahoma" w:hAnsi="Tahoma" w:cs="Tahoma"/>
          <w:b/>
          <w:bCs/>
          <w:i/>
          <w:strike/>
          <w:color w:val="44546A"/>
          <w:sz w:val="18"/>
          <w:szCs w:val="18"/>
        </w:rPr>
        <w:tab/>
        <w:t xml:space="preserve">Voting arrangements </w:t>
      </w:r>
    </w:p>
    <w:p w14:paraId="73372BDD" w14:textId="77777777" w:rsidR="00303684" w:rsidRPr="00DE353B" w:rsidRDefault="00303684" w:rsidP="00303684">
      <w:pPr>
        <w:ind w:left="1276" w:hanging="720"/>
        <w:rPr>
          <w:rFonts w:ascii="Tahoma" w:hAnsi="Tahoma" w:cs="Tahoma"/>
          <w:i/>
          <w:strike/>
          <w:color w:val="44546A"/>
          <w:sz w:val="18"/>
          <w:szCs w:val="18"/>
        </w:rPr>
      </w:pPr>
      <w:r w:rsidRPr="00DE353B">
        <w:rPr>
          <w:rFonts w:ascii="Tahoma" w:hAnsi="Tahoma" w:cs="Tahoma"/>
          <w:i/>
          <w:strike/>
          <w:color w:val="44546A"/>
          <w:sz w:val="18"/>
          <w:szCs w:val="18"/>
        </w:rPr>
        <w:t xml:space="preserve">4.3.1 </w:t>
      </w:r>
      <w:r w:rsidRPr="00DE353B">
        <w:rPr>
          <w:rFonts w:ascii="Tahoma" w:hAnsi="Tahoma" w:cs="Tahoma"/>
          <w:i/>
          <w:strike/>
          <w:color w:val="44546A"/>
          <w:sz w:val="18"/>
          <w:szCs w:val="18"/>
        </w:rPr>
        <w:tab/>
        <w:t xml:space="preserve">Each Committee Representative shall hold one (1) vote;. </w:t>
      </w:r>
      <w:r w:rsidR="00D46AE3" w:rsidRPr="00DE353B">
        <w:rPr>
          <w:rFonts w:cs="Arial"/>
          <w:strike/>
          <w:szCs w:val="20"/>
          <w:highlight w:val="cyan"/>
        </w:rPr>
        <w:t>See  V16.5.1.</w:t>
      </w:r>
    </w:p>
    <w:p w14:paraId="269AB2D9" w14:textId="77777777" w:rsidR="00D46AE3" w:rsidRPr="00DE353B" w:rsidRDefault="00303684" w:rsidP="00303684">
      <w:pPr>
        <w:ind w:left="567"/>
        <w:rPr>
          <w:rFonts w:ascii="Tahoma" w:hAnsi="Tahoma" w:cs="Tahoma"/>
          <w:i/>
          <w:strike/>
          <w:color w:val="44546A"/>
          <w:sz w:val="18"/>
          <w:szCs w:val="18"/>
        </w:rPr>
      </w:pPr>
      <w:r w:rsidRPr="00DE353B">
        <w:rPr>
          <w:rFonts w:ascii="Tahoma" w:hAnsi="Tahoma" w:cs="Tahoma"/>
          <w:i/>
          <w:strike/>
          <w:color w:val="44546A"/>
          <w:sz w:val="18"/>
          <w:szCs w:val="18"/>
        </w:rPr>
        <w:t xml:space="preserve">4.3.2 </w:t>
      </w:r>
      <w:r w:rsidRPr="00DE353B">
        <w:rPr>
          <w:rFonts w:ascii="Tahoma" w:hAnsi="Tahoma" w:cs="Tahoma"/>
          <w:i/>
          <w:strike/>
          <w:color w:val="44546A"/>
          <w:sz w:val="18"/>
          <w:szCs w:val="18"/>
        </w:rPr>
        <w:tab/>
        <w:t xml:space="preserve">A decision of the PAC Committee shall be made in accordance with UNC TPD V16.2.1: </w:t>
      </w:r>
    </w:p>
    <w:p w14:paraId="17CC0886" w14:textId="77777777" w:rsidR="00303684" w:rsidRPr="00DE353B" w:rsidRDefault="00D46AE3" w:rsidP="00303684">
      <w:pPr>
        <w:ind w:left="567"/>
        <w:rPr>
          <w:rFonts w:ascii="Tahoma" w:hAnsi="Tahoma" w:cs="Tahoma"/>
          <w:i/>
          <w:strike/>
          <w:color w:val="44546A"/>
          <w:sz w:val="18"/>
          <w:szCs w:val="18"/>
        </w:rPr>
      </w:pPr>
      <w:r w:rsidRPr="00DE353B">
        <w:rPr>
          <w:rFonts w:cs="Arial"/>
          <w:strike/>
          <w:szCs w:val="20"/>
          <w:highlight w:val="cyan"/>
        </w:rPr>
        <w:t>See  V16.5.2</w:t>
      </w:r>
      <w:r w:rsidR="0056660A" w:rsidRPr="00DE353B">
        <w:rPr>
          <w:rFonts w:cs="Arial"/>
          <w:strike/>
          <w:szCs w:val="20"/>
          <w:highlight w:val="cyan"/>
        </w:rPr>
        <w:t xml:space="preserve"> and 16.5.3</w:t>
      </w:r>
      <w:r w:rsidRPr="00DE353B">
        <w:rPr>
          <w:rFonts w:cs="Arial"/>
          <w:strike/>
          <w:szCs w:val="20"/>
          <w:highlight w:val="cyan"/>
        </w:rPr>
        <w:t>.</w:t>
      </w:r>
    </w:p>
    <w:p w14:paraId="096FC06B" w14:textId="77777777" w:rsidR="00303684" w:rsidRPr="00B12609" w:rsidRDefault="00303684" w:rsidP="00303684">
      <w:pPr>
        <w:ind w:left="567"/>
        <w:rPr>
          <w:rFonts w:ascii="Tahoma" w:hAnsi="Tahoma" w:cs="Tahoma"/>
          <w:b/>
          <w:bCs/>
          <w:i/>
          <w:color w:val="44546A"/>
          <w:sz w:val="18"/>
          <w:szCs w:val="18"/>
        </w:rPr>
      </w:pPr>
      <w:r w:rsidRPr="00B12609">
        <w:rPr>
          <w:rFonts w:ascii="Tahoma" w:hAnsi="Tahoma" w:cs="Tahoma"/>
          <w:b/>
          <w:bCs/>
          <w:i/>
          <w:color w:val="44546A"/>
          <w:sz w:val="18"/>
          <w:szCs w:val="18"/>
        </w:rPr>
        <w:t xml:space="preserve">4.4 </w:t>
      </w:r>
      <w:r w:rsidRPr="00B12609">
        <w:rPr>
          <w:rFonts w:ascii="Tahoma" w:hAnsi="Tahoma" w:cs="Tahoma"/>
          <w:b/>
          <w:bCs/>
          <w:i/>
          <w:color w:val="44546A"/>
          <w:sz w:val="18"/>
          <w:szCs w:val="18"/>
        </w:rPr>
        <w:tab/>
        <w:t xml:space="preserve">Proceedings of PAC Committee meetings </w:t>
      </w:r>
    </w:p>
    <w:p w14:paraId="1F358424" w14:textId="77777777" w:rsidR="00303684" w:rsidRPr="00B12609" w:rsidRDefault="00303684" w:rsidP="00D46AE3">
      <w:pPr>
        <w:ind w:left="1276" w:hanging="720"/>
        <w:rPr>
          <w:rFonts w:ascii="Tahoma" w:hAnsi="Tahoma" w:cs="Tahoma"/>
          <w:i/>
          <w:color w:val="44546A"/>
          <w:sz w:val="18"/>
          <w:szCs w:val="18"/>
        </w:rPr>
      </w:pPr>
      <w:r w:rsidRPr="00B12609">
        <w:rPr>
          <w:rFonts w:ascii="Tahoma" w:hAnsi="Tahoma" w:cs="Tahoma"/>
          <w:i/>
          <w:color w:val="44546A"/>
          <w:sz w:val="18"/>
          <w:szCs w:val="18"/>
        </w:rPr>
        <w:lastRenderedPageBreak/>
        <w:t xml:space="preserve">4.4.1 </w:t>
      </w:r>
      <w:r w:rsidRPr="00B12609">
        <w:rPr>
          <w:rFonts w:ascii="Tahoma" w:hAnsi="Tahoma" w:cs="Tahoma"/>
          <w:i/>
          <w:color w:val="44546A"/>
          <w:sz w:val="18"/>
          <w:szCs w:val="18"/>
        </w:rPr>
        <w:tab/>
        <w:t xml:space="preserve">The meeting will be quorate where there are at least four Shipper User PAC Members and two Transporters (DNO and/or IGT) PAC Members present with a minimum of six PAC Members in attendance. </w:t>
      </w:r>
      <w:r w:rsidR="00D46AE3" w:rsidRPr="00B74AD9">
        <w:rPr>
          <w:rFonts w:cs="Arial"/>
          <w:szCs w:val="20"/>
          <w:highlight w:val="cyan"/>
        </w:rPr>
        <w:t>See  V16.6.2.</w:t>
      </w:r>
    </w:p>
    <w:p w14:paraId="631B268D"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 xml:space="preserve">4.4.2 </w:t>
      </w:r>
      <w:r w:rsidRPr="00B12609">
        <w:rPr>
          <w:rFonts w:ascii="Tahoma" w:hAnsi="Tahoma" w:cs="Tahoma"/>
          <w:i/>
          <w:color w:val="44546A"/>
          <w:sz w:val="18"/>
          <w:szCs w:val="18"/>
        </w:rPr>
        <w:tab/>
      </w:r>
      <w:r w:rsidRPr="00D46AE3">
        <w:rPr>
          <w:rFonts w:ascii="Tahoma" w:hAnsi="Tahoma" w:cs="Tahoma"/>
          <w:i/>
          <w:color w:val="44546A"/>
          <w:sz w:val="18"/>
          <w:szCs w:val="18"/>
          <w:highlight w:val="yellow"/>
        </w:rPr>
        <w:t>The Code Administration Code of Practice shall apply to the conduct of the meetings.</w:t>
      </w:r>
      <w:r w:rsidRPr="00B12609">
        <w:rPr>
          <w:rFonts w:ascii="Tahoma" w:hAnsi="Tahoma" w:cs="Tahoma"/>
          <w:i/>
          <w:color w:val="44546A"/>
          <w:sz w:val="18"/>
          <w:szCs w:val="18"/>
        </w:rPr>
        <w:t xml:space="preserve"> </w:t>
      </w:r>
    </w:p>
    <w:p w14:paraId="23A2E862"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4.4.3</w:t>
      </w:r>
      <w:r w:rsidRPr="00B12609">
        <w:rPr>
          <w:rFonts w:ascii="Tahoma" w:hAnsi="Tahoma" w:cs="Tahoma"/>
          <w:i/>
          <w:color w:val="44546A"/>
          <w:sz w:val="18"/>
          <w:szCs w:val="18"/>
        </w:rPr>
        <w:tab/>
      </w:r>
      <w:r w:rsidRPr="00D46AE3">
        <w:rPr>
          <w:rFonts w:ascii="Tahoma" w:hAnsi="Tahoma" w:cs="Tahoma"/>
          <w:i/>
          <w:color w:val="44546A"/>
          <w:sz w:val="18"/>
          <w:szCs w:val="18"/>
          <w:highlight w:val="yellow"/>
        </w:rPr>
        <w:t xml:space="preserve">Information to be used within meetings will be provided to PAC Members, the Joint Office and the </w:t>
      </w:r>
      <w:proofErr w:type="spellStart"/>
      <w:r w:rsidRPr="00D46AE3">
        <w:rPr>
          <w:rFonts w:ascii="Tahoma" w:hAnsi="Tahoma" w:cs="Tahoma"/>
          <w:i/>
          <w:color w:val="44546A"/>
          <w:sz w:val="18"/>
          <w:szCs w:val="18"/>
          <w:highlight w:val="yellow"/>
        </w:rPr>
        <w:t>Ofgem</w:t>
      </w:r>
      <w:proofErr w:type="spellEnd"/>
      <w:r w:rsidRPr="00D46AE3">
        <w:rPr>
          <w:rFonts w:ascii="Tahoma" w:hAnsi="Tahoma" w:cs="Tahoma"/>
          <w:i/>
          <w:color w:val="44546A"/>
          <w:sz w:val="18"/>
          <w:szCs w:val="18"/>
          <w:highlight w:val="yellow"/>
        </w:rPr>
        <w:t xml:space="preserve"> representative via a secure web portal. Such information shall not be downloaded.</w:t>
      </w:r>
    </w:p>
    <w:p w14:paraId="3BB9C66D"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4.4.4</w:t>
      </w:r>
      <w:r w:rsidRPr="00B12609">
        <w:rPr>
          <w:rFonts w:ascii="Tahoma" w:hAnsi="Tahoma" w:cs="Tahoma"/>
          <w:i/>
          <w:color w:val="44546A"/>
          <w:sz w:val="18"/>
          <w:szCs w:val="18"/>
        </w:rPr>
        <w:tab/>
      </w:r>
      <w:r w:rsidRPr="00D46AE3">
        <w:rPr>
          <w:rFonts w:ascii="Tahoma" w:hAnsi="Tahoma" w:cs="Tahoma"/>
          <w:i/>
          <w:color w:val="44546A"/>
          <w:sz w:val="18"/>
          <w:szCs w:val="18"/>
          <w:highlight w:val="yellow"/>
        </w:rPr>
        <w:t xml:space="preserve">PAC members, the Joint Office and </w:t>
      </w:r>
      <w:proofErr w:type="spellStart"/>
      <w:r w:rsidRPr="00D46AE3">
        <w:rPr>
          <w:rFonts w:ascii="Tahoma" w:hAnsi="Tahoma" w:cs="Tahoma"/>
          <w:i/>
          <w:color w:val="44546A"/>
          <w:sz w:val="18"/>
          <w:szCs w:val="18"/>
          <w:highlight w:val="yellow"/>
        </w:rPr>
        <w:t>Ofgem</w:t>
      </w:r>
      <w:proofErr w:type="spellEnd"/>
      <w:r w:rsidRPr="00D46AE3">
        <w:rPr>
          <w:rFonts w:ascii="Tahoma" w:hAnsi="Tahoma" w:cs="Tahoma"/>
          <w:i/>
          <w:color w:val="44546A"/>
          <w:sz w:val="18"/>
          <w:szCs w:val="18"/>
          <w:highlight w:val="yellow"/>
        </w:rPr>
        <w:t xml:space="preserve"> shall treat all information as confidential unless it is clearly marked otherwise.</w:t>
      </w:r>
    </w:p>
    <w:p w14:paraId="60FE20BB"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4.4.5</w:t>
      </w:r>
      <w:r w:rsidRPr="00B12609">
        <w:rPr>
          <w:rFonts w:ascii="Tahoma" w:hAnsi="Tahoma" w:cs="Tahoma"/>
          <w:i/>
          <w:color w:val="44546A"/>
          <w:sz w:val="18"/>
          <w:szCs w:val="18"/>
        </w:rPr>
        <w:tab/>
        <w:t>The default is PAC meetings are ‘closed’ to non-Members. PAC Members can agree to hold ‘open’ meetings.</w:t>
      </w:r>
      <w:r w:rsidR="00D46AE3" w:rsidRPr="00B74AD9">
        <w:rPr>
          <w:rFonts w:cs="Arial"/>
          <w:szCs w:val="20"/>
          <w:highlight w:val="cyan"/>
        </w:rPr>
        <w:t xml:space="preserve"> See  V16.6.4 and 16.6.5.</w:t>
      </w:r>
    </w:p>
    <w:p w14:paraId="103A9DAC"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4.4.6</w:t>
      </w:r>
      <w:r w:rsidRPr="00B12609">
        <w:rPr>
          <w:rFonts w:ascii="Tahoma" w:hAnsi="Tahoma" w:cs="Tahoma"/>
          <w:i/>
          <w:color w:val="44546A"/>
          <w:sz w:val="18"/>
          <w:szCs w:val="18"/>
        </w:rPr>
        <w:tab/>
      </w:r>
      <w:r w:rsidRPr="00B74AD9">
        <w:rPr>
          <w:rFonts w:ascii="Tahoma" w:hAnsi="Tahoma" w:cs="Tahoma"/>
          <w:i/>
          <w:color w:val="44546A"/>
          <w:sz w:val="18"/>
          <w:szCs w:val="18"/>
          <w:highlight w:val="yellow"/>
        </w:rPr>
        <w:t xml:space="preserve">With agreement of the Chairperson, and for </w:t>
      </w:r>
      <w:ins w:id="1" w:author="Dentons" w:date="2020-08-13T15:55:00Z">
        <w:r w:rsidR="00C80BB0">
          <w:rPr>
            <w:rFonts w:ascii="Tahoma" w:hAnsi="Tahoma" w:cs="Tahoma"/>
            <w:i/>
            <w:color w:val="44546A"/>
            <w:sz w:val="18"/>
            <w:szCs w:val="18"/>
            <w:highlight w:val="yellow"/>
          </w:rPr>
          <w:t xml:space="preserve">example for </w:t>
        </w:r>
      </w:ins>
      <w:r w:rsidRPr="00B74AD9">
        <w:rPr>
          <w:rFonts w:ascii="Tahoma" w:hAnsi="Tahoma" w:cs="Tahoma"/>
          <w:i/>
          <w:color w:val="44546A"/>
          <w:sz w:val="18"/>
          <w:szCs w:val="18"/>
          <w:highlight w:val="yellow"/>
        </w:rPr>
        <w:t xml:space="preserve">the purposes of </w:t>
      </w:r>
      <w:ins w:id="2" w:author="Dentons" w:date="2020-08-13T15:56:00Z">
        <w:r w:rsidR="00C80BB0">
          <w:rPr>
            <w:rFonts w:ascii="Tahoma" w:hAnsi="Tahoma" w:cs="Tahoma"/>
            <w:i/>
            <w:color w:val="44546A"/>
            <w:sz w:val="18"/>
            <w:szCs w:val="18"/>
            <w:highlight w:val="yellow"/>
          </w:rPr>
          <w:t xml:space="preserve">but not limited to </w:t>
        </w:r>
      </w:ins>
      <w:r w:rsidRPr="00B74AD9">
        <w:rPr>
          <w:rFonts w:ascii="Tahoma" w:hAnsi="Tahoma" w:cs="Tahoma"/>
          <w:i/>
          <w:color w:val="44546A"/>
          <w:sz w:val="18"/>
          <w:szCs w:val="18"/>
          <w:highlight w:val="yellow"/>
        </w:rPr>
        <w:t>developing the PAC arrangements</w:t>
      </w:r>
      <w:ins w:id="3" w:author="Dentons" w:date="2020-08-13T15:56:00Z">
        <w:r w:rsidR="00C80BB0">
          <w:rPr>
            <w:rFonts w:ascii="Tahoma" w:hAnsi="Tahoma" w:cs="Tahoma"/>
            <w:i/>
            <w:color w:val="44546A"/>
            <w:sz w:val="18"/>
            <w:szCs w:val="18"/>
          </w:rPr>
          <w:t xml:space="preserve"> or carrying out investigations into performance</w:t>
        </w:r>
      </w:ins>
      <w:r w:rsidRPr="00B12609">
        <w:rPr>
          <w:rFonts w:ascii="Tahoma" w:hAnsi="Tahoma" w:cs="Tahoma"/>
          <w:i/>
          <w:color w:val="44546A"/>
          <w:sz w:val="18"/>
          <w:szCs w:val="18"/>
        </w:rPr>
        <w:t>, PAC Members can invite 3rd parties and non-members to the meeting</w:t>
      </w:r>
      <w:r w:rsidR="000430B6">
        <w:rPr>
          <w:rFonts w:ascii="Tahoma" w:hAnsi="Tahoma" w:cs="Tahoma"/>
          <w:i/>
          <w:color w:val="44546A"/>
          <w:sz w:val="18"/>
          <w:szCs w:val="18"/>
        </w:rPr>
        <w:t xml:space="preserve"> </w:t>
      </w:r>
      <w:r w:rsidR="000430B6" w:rsidRPr="00B74AD9">
        <w:rPr>
          <w:rFonts w:cs="Arial"/>
          <w:szCs w:val="20"/>
          <w:highlight w:val="cyan"/>
        </w:rPr>
        <w:t>See  V16.6.5.</w:t>
      </w:r>
    </w:p>
    <w:p w14:paraId="33BF8D00" w14:textId="77777777" w:rsidR="00303684"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 xml:space="preserve">4.4.4 </w:t>
      </w:r>
      <w:r w:rsidRPr="00B12609">
        <w:rPr>
          <w:rFonts w:ascii="Tahoma" w:hAnsi="Tahoma" w:cs="Tahoma"/>
          <w:i/>
          <w:color w:val="44546A"/>
          <w:sz w:val="18"/>
          <w:szCs w:val="18"/>
        </w:rPr>
        <w:tab/>
        <w:t xml:space="preserve">The CDSP may be required to attend (by one or more representatives) meetings of the PAC.  </w:t>
      </w:r>
      <w:r w:rsidR="000430B6" w:rsidRPr="00B74AD9">
        <w:rPr>
          <w:rFonts w:cs="Arial"/>
          <w:szCs w:val="20"/>
          <w:highlight w:val="cyan"/>
        </w:rPr>
        <w:t>See  V16.6.3.</w:t>
      </w:r>
    </w:p>
    <w:p w14:paraId="569117B5" w14:textId="77777777" w:rsidR="00303684" w:rsidRPr="00B12609" w:rsidRDefault="00303684" w:rsidP="00303684">
      <w:pPr>
        <w:ind w:left="1276" w:hanging="720"/>
        <w:rPr>
          <w:rFonts w:ascii="Tahoma" w:hAnsi="Tahoma" w:cs="Tahoma"/>
          <w:b/>
          <w:bCs/>
          <w:i/>
          <w:color w:val="44546A"/>
          <w:sz w:val="18"/>
          <w:szCs w:val="18"/>
        </w:rPr>
      </w:pPr>
      <w:r w:rsidRPr="00B12609">
        <w:rPr>
          <w:rFonts w:ascii="Tahoma" w:hAnsi="Tahoma" w:cs="Tahoma"/>
          <w:b/>
          <w:bCs/>
          <w:i/>
          <w:color w:val="44546A"/>
          <w:sz w:val="18"/>
          <w:szCs w:val="18"/>
        </w:rPr>
        <w:t xml:space="preserve">4.5 </w:t>
      </w:r>
      <w:r w:rsidRPr="00B12609">
        <w:rPr>
          <w:rFonts w:ascii="Tahoma" w:hAnsi="Tahoma" w:cs="Tahoma"/>
          <w:b/>
          <w:bCs/>
          <w:i/>
          <w:color w:val="44546A"/>
          <w:sz w:val="18"/>
          <w:szCs w:val="18"/>
        </w:rPr>
        <w:tab/>
        <w:t xml:space="preserve">Appeal </w:t>
      </w:r>
    </w:p>
    <w:p w14:paraId="17476B60"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4.5.1</w:t>
      </w:r>
      <w:r w:rsidRPr="00B12609">
        <w:rPr>
          <w:rFonts w:ascii="Tahoma" w:hAnsi="Tahoma" w:cs="Tahoma"/>
          <w:i/>
          <w:color w:val="44546A"/>
          <w:sz w:val="18"/>
          <w:szCs w:val="18"/>
        </w:rPr>
        <w:tab/>
      </w:r>
      <w:r w:rsidRPr="00B74AD9">
        <w:rPr>
          <w:rFonts w:ascii="Tahoma" w:hAnsi="Tahoma" w:cs="Tahoma"/>
          <w:i/>
          <w:color w:val="44546A"/>
          <w:sz w:val="18"/>
          <w:szCs w:val="18"/>
        </w:rPr>
        <w:t>To enable it to deliver upon its purpose of identifying and mitigating gas Settlement inaccuracy, the gas PAFD gives PAC the power to apply Performance Assurance Techniques (PATs) to various industry roles.</w:t>
      </w:r>
      <w:r w:rsidR="00B74AD9">
        <w:rPr>
          <w:rFonts w:ascii="Tahoma" w:hAnsi="Tahoma" w:cs="Tahoma"/>
          <w:i/>
          <w:color w:val="44546A"/>
          <w:sz w:val="18"/>
          <w:szCs w:val="18"/>
        </w:rPr>
        <w:t xml:space="preserve"> </w:t>
      </w:r>
      <w:r w:rsidR="00B74AD9" w:rsidRPr="00B74AD9">
        <w:rPr>
          <w:rFonts w:ascii="Tahoma" w:hAnsi="Tahoma" w:cs="Tahoma"/>
          <w:iCs/>
          <w:color w:val="44546A"/>
          <w:sz w:val="18"/>
          <w:szCs w:val="18"/>
          <w:highlight w:val="cyan"/>
        </w:rPr>
        <w:t>See V16.4.1(e)</w:t>
      </w:r>
    </w:p>
    <w:p w14:paraId="29EEF594"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4.5.2</w:t>
      </w:r>
      <w:r w:rsidRPr="00B12609">
        <w:rPr>
          <w:rFonts w:ascii="Tahoma" w:hAnsi="Tahoma" w:cs="Tahoma"/>
          <w:i/>
          <w:color w:val="44546A"/>
          <w:sz w:val="18"/>
          <w:szCs w:val="18"/>
        </w:rPr>
        <w:tab/>
      </w:r>
      <w:r w:rsidRPr="000430B6">
        <w:rPr>
          <w:rFonts w:ascii="Tahoma" w:hAnsi="Tahoma" w:cs="Tahoma"/>
          <w:i/>
          <w:color w:val="44546A"/>
          <w:sz w:val="18"/>
          <w:szCs w:val="18"/>
          <w:highlight w:val="yellow"/>
        </w:rPr>
        <w:t xml:space="preserve">The parties to whom the PATs are applied (the subject of a PAT) can be materially affected, financially, operationally or </w:t>
      </w:r>
      <w:proofErr w:type="spellStart"/>
      <w:r w:rsidRPr="000430B6">
        <w:rPr>
          <w:rFonts w:ascii="Tahoma" w:hAnsi="Tahoma" w:cs="Tahoma"/>
          <w:i/>
          <w:color w:val="44546A"/>
          <w:sz w:val="18"/>
          <w:szCs w:val="18"/>
          <w:highlight w:val="yellow"/>
        </w:rPr>
        <w:t>reputationally</w:t>
      </w:r>
      <w:proofErr w:type="spellEnd"/>
      <w:r w:rsidRPr="000430B6">
        <w:rPr>
          <w:rFonts w:ascii="Tahoma" w:hAnsi="Tahoma" w:cs="Tahoma"/>
          <w:i/>
          <w:color w:val="44546A"/>
          <w:sz w:val="18"/>
          <w:szCs w:val="18"/>
          <w:highlight w:val="yellow"/>
        </w:rPr>
        <w:t>, by their application.</w:t>
      </w:r>
      <w:r w:rsidRPr="00B12609">
        <w:rPr>
          <w:rFonts w:ascii="Tahoma" w:hAnsi="Tahoma" w:cs="Tahoma"/>
          <w:i/>
          <w:color w:val="44546A"/>
          <w:sz w:val="18"/>
          <w:szCs w:val="18"/>
        </w:rPr>
        <w:t xml:space="preserve"> </w:t>
      </w:r>
    </w:p>
    <w:p w14:paraId="4F4FEEFB" w14:textId="77777777" w:rsidR="00303684" w:rsidRPr="00B12609" w:rsidRDefault="00303684" w:rsidP="00303684">
      <w:pPr>
        <w:ind w:left="1276" w:hanging="720"/>
        <w:rPr>
          <w:rFonts w:ascii="Tahoma" w:hAnsi="Tahoma" w:cs="Tahoma"/>
          <w:i/>
          <w:color w:val="44546A"/>
          <w:sz w:val="18"/>
          <w:szCs w:val="18"/>
        </w:rPr>
      </w:pPr>
      <w:r w:rsidRPr="00B12609">
        <w:rPr>
          <w:rFonts w:ascii="Tahoma" w:hAnsi="Tahoma" w:cs="Tahoma"/>
          <w:i/>
          <w:color w:val="44546A"/>
          <w:sz w:val="18"/>
          <w:szCs w:val="18"/>
        </w:rPr>
        <w:t>4.5.3</w:t>
      </w:r>
      <w:r w:rsidRPr="00B12609">
        <w:rPr>
          <w:rFonts w:ascii="Tahoma" w:hAnsi="Tahoma" w:cs="Tahoma"/>
          <w:i/>
          <w:color w:val="44546A"/>
          <w:sz w:val="18"/>
          <w:szCs w:val="18"/>
        </w:rPr>
        <w:tab/>
      </w:r>
      <w:r w:rsidRPr="00B74AD9">
        <w:rPr>
          <w:rFonts w:ascii="Tahoma" w:hAnsi="Tahoma" w:cs="Tahoma"/>
          <w:i/>
          <w:color w:val="44546A"/>
          <w:sz w:val="18"/>
          <w:szCs w:val="18"/>
        </w:rPr>
        <w:t>The party subject to a PAT may believe that the accuracy of the information underpinning PAC’s use of a PAT is materially and demonstrably incorrect. It may also believe that the procedure surrounding use of the PAT, as set out in the PAT technical document, has demonstrably not been followed, resulting in a material impact on them.</w:t>
      </w:r>
      <w:r w:rsidR="00B74AD9">
        <w:rPr>
          <w:rFonts w:ascii="Tahoma" w:hAnsi="Tahoma" w:cs="Tahoma"/>
          <w:i/>
          <w:color w:val="44546A"/>
          <w:sz w:val="18"/>
          <w:szCs w:val="18"/>
        </w:rPr>
        <w:t xml:space="preserve"> </w:t>
      </w:r>
      <w:r w:rsidR="00B74AD9" w:rsidRPr="00B74AD9">
        <w:rPr>
          <w:rFonts w:ascii="Tahoma" w:hAnsi="Tahoma" w:cs="Tahoma"/>
          <w:iCs/>
          <w:color w:val="44546A"/>
          <w:sz w:val="18"/>
          <w:szCs w:val="18"/>
          <w:highlight w:val="cyan"/>
        </w:rPr>
        <w:t>See V16.8.2</w:t>
      </w:r>
    </w:p>
    <w:p w14:paraId="488FE036" w14:textId="77777777" w:rsidR="00303684" w:rsidRPr="00B12609" w:rsidRDefault="00303684" w:rsidP="000430B6">
      <w:pPr>
        <w:ind w:left="1276" w:hanging="720"/>
        <w:rPr>
          <w:rFonts w:ascii="Tahoma" w:hAnsi="Tahoma" w:cs="Tahoma"/>
          <w:i/>
          <w:color w:val="44546A"/>
          <w:sz w:val="18"/>
          <w:szCs w:val="18"/>
        </w:rPr>
      </w:pPr>
      <w:r w:rsidRPr="00B12609">
        <w:rPr>
          <w:rFonts w:ascii="Tahoma" w:hAnsi="Tahoma" w:cs="Tahoma"/>
          <w:i/>
          <w:color w:val="44546A"/>
          <w:sz w:val="18"/>
          <w:szCs w:val="18"/>
        </w:rPr>
        <w:t>4.5.4</w:t>
      </w:r>
      <w:r w:rsidRPr="00B12609">
        <w:rPr>
          <w:rFonts w:ascii="Tahoma" w:hAnsi="Tahoma" w:cs="Tahoma"/>
          <w:i/>
          <w:color w:val="44546A"/>
          <w:sz w:val="18"/>
          <w:szCs w:val="18"/>
        </w:rPr>
        <w:tab/>
        <w:t>In these circumstances, the subject of the PAT is entitled to appeal the PAC’s decision to the PAC. The decision of the PAC, having considered any new information arising from any UNCC appeal, is final.</w:t>
      </w:r>
      <w:r w:rsidR="000430B6" w:rsidRPr="00B74AD9">
        <w:rPr>
          <w:rFonts w:cs="Arial"/>
          <w:szCs w:val="20"/>
          <w:highlight w:val="cyan"/>
        </w:rPr>
        <w:t xml:space="preserve"> See  V1</w:t>
      </w:r>
      <w:r w:rsidR="00B74AD9" w:rsidRPr="00B74AD9">
        <w:rPr>
          <w:rFonts w:cs="Arial"/>
          <w:szCs w:val="20"/>
          <w:highlight w:val="cyan"/>
        </w:rPr>
        <w:t>6.8.9</w:t>
      </w:r>
      <w:r w:rsidR="000430B6" w:rsidRPr="00B74AD9">
        <w:rPr>
          <w:rFonts w:cs="Arial"/>
          <w:szCs w:val="20"/>
          <w:highlight w:val="cyan"/>
        </w:rPr>
        <w:t>.</w:t>
      </w:r>
    </w:p>
    <w:p w14:paraId="529946F7" w14:textId="77777777" w:rsidR="00303684" w:rsidRPr="00B12609" w:rsidRDefault="00303684" w:rsidP="00303684">
      <w:pPr>
        <w:ind w:left="1276" w:hanging="709"/>
        <w:rPr>
          <w:rFonts w:ascii="Tahoma" w:hAnsi="Tahoma" w:cs="Tahoma"/>
          <w:i/>
          <w:color w:val="44546A"/>
          <w:sz w:val="18"/>
          <w:szCs w:val="18"/>
        </w:rPr>
      </w:pPr>
      <w:r w:rsidRPr="00B12609">
        <w:rPr>
          <w:rFonts w:ascii="Tahoma" w:hAnsi="Tahoma" w:cs="Tahoma"/>
          <w:i/>
          <w:color w:val="44546A"/>
          <w:sz w:val="18"/>
          <w:szCs w:val="18"/>
        </w:rPr>
        <w:t>4.5.6</w:t>
      </w:r>
      <w:r w:rsidRPr="00B12609">
        <w:rPr>
          <w:rFonts w:ascii="Tahoma" w:hAnsi="Tahoma" w:cs="Tahoma"/>
          <w:i/>
          <w:color w:val="44546A"/>
          <w:sz w:val="18"/>
          <w:szCs w:val="18"/>
        </w:rPr>
        <w:tab/>
        <w:t>The criteria for a valid appeal, is as follows:</w:t>
      </w:r>
    </w:p>
    <w:p w14:paraId="5D445948" w14:textId="77777777" w:rsidR="00303684" w:rsidRPr="00B12609" w:rsidRDefault="00303684" w:rsidP="000430B6">
      <w:pPr>
        <w:pStyle w:val="ListParagraph"/>
        <w:numPr>
          <w:ilvl w:val="0"/>
          <w:numId w:val="27"/>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The inaccuracy of fact or irregularity of procedure can be demonstrated, such that there is specific alternative information on which PAC should instead rely or a specific alternative way in which a procedure should have been enacted</w:t>
      </w:r>
      <w:r w:rsidR="000430B6" w:rsidRPr="007E0DB6">
        <w:rPr>
          <w:rFonts w:cs="Arial"/>
          <w:szCs w:val="20"/>
          <w:highlight w:val="cyan"/>
        </w:rPr>
        <w:t xml:space="preserve"> See  V1</w:t>
      </w:r>
      <w:r w:rsidR="007E0DB6" w:rsidRPr="007E0DB6">
        <w:rPr>
          <w:rFonts w:cs="Arial"/>
          <w:szCs w:val="20"/>
          <w:highlight w:val="cyan"/>
        </w:rPr>
        <w:t>6.8</w:t>
      </w:r>
      <w:r w:rsidR="000430B6" w:rsidRPr="007E0DB6">
        <w:rPr>
          <w:rFonts w:cs="Arial"/>
          <w:szCs w:val="20"/>
          <w:highlight w:val="cyan"/>
        </w:rPr>
        <w:t>.2(a).</w:t>
      </w:r>
    </w:p>
    <w:p w14:paraId="2221FA0C" w14:textId="77777777" w:rsidR="00303684" w:rsidRPr="00B12609" w:rsidRDefault="00303684" w:rsidP="007E0DB6">
      <w:pPr>
        <w:pStyle w:val="ListParagraph"/>
        <w:numPr>
          <w:ilvl w:val="0"/>
          <w:numId w:val="27"/>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A material inaccuracy of fact or irregularity of procedure has occurred, such that the outcome would be different if the correct information or procedure were used instead</w:t>
      </w:r>
      <w:r w:rsidR="000430B6" w:rsidRPr="000430B6">
        <w:rPr>
          <w:rFonts w:cs="Arial"/>
          <w:szCs w:val="20"/>
          <w:highlight w:val="green"/>
        </w:rPr>
        <w:t xml:space="preserve"> </w:t>
      </w:r>
      <w:r w:rsidR="000430B6" w:rsidRPr="007E0DB6">
        <w:rPr>
          <w:rFonts w:cs="Arial"/>
          <w:szCs w:val="20"/>
          <w:highlight w:val="cyan"/>
        </w:rPr>
        <w:t>See  V16.</w:t>
      </w:r>
      <w:r w:rsidR="007E0DB6" w:rsidRPr="007E0DB6">
        <w:rPr>
          <w:rFonts w:cs="Arial"/>
          <w:szCs w:val="20"/>
          <w:highlight w:val="cyan"/>
        </w:rPr>
        <w:t>8</w:t>
      </w:r>
      <w:r w:rsidR="000430B6" w:rsidRPr="007E0DB6">
        <w:rPr>
          <w:rFonts w:cs="Arial"/>
          <w:szCs w:val="20"/>
          <w:highlight w:val="cyan"/>
        </w:rPr>
        <w:t>.2(b).</w:t>
      </w:r>
    </w:p>
    <w:p w14:paraId="0C825E80" w14:textId="77777777" w:rsidR="00303684" w:rsidRPr="00B12609" w:rsidRDefault="00303684" w:rsidP="000430B6">
      <w:pPr>
        <w:pStyle w:val="ListParagraph"/>
        <w:numPr>
          <w:ilvl w:val="0"/>
          <w:numId w:val="27"/>
        </w:numPr>
        <w:spacing w:before="120" w:after="120" w:line="300" w:lineRule="atLeast"/>
        <w:ind w:left="2160" w:hanging="742"/>
        <w:contextualSpacing w:val="0"/>
        <w:rPr>
          <w:rFonts w:ascii="Tahoma" w:hAnsi="Tahoma" w:cs="Tahoma"/>
          <w:i/>
          <w:color w:val="44546A"/>
          <w:sz w:val="18"/>
          <w:szCs w:val="18"/>
        </w:rPr>
      </w:pPr>
      <w:r w:rsidRPr="00B12609">
        <w:rPr>
          <w:rFonts w:ascii="Tahoma" w:hAnsi="Tahoma" w:cs="Tahoma"/>
          <w:i/>
          <w:color w:val="44546A"/>
          <w:sz w:val="18"/>
          <w:szCs w:val="18"/>
        </w:rPr>
        <w:t>The appeal must be raised with the PAC within [1 month] of the relevant PAC decision</w:t>
      </w:r>
      <w:r w:rsidR="000430B6" w:rsidRPr="000430B6">
        <w:rPr>
          <w:rFonts w:cs="Arial"/>
          <w:szCs w:val="20"/>
          <w:highlight w:val="green"/>
        </w:rPr>
        <w:t xml:space="preserve"> </w:t>
      </w:r>
      <w:r w:rsidR="000430B6" w:rsidRPr="007E0DB6">
        <w:rPr>
          <w:rFonts w:cs="Arial"/>
          <w:szCs w:val="20"/>
          <w:highlight w:val="cyan"/>
        </w:rPr>
        <w:t>See  V1</w:t>
      </w:r>
      <w:r w:rsidR="007E0DB6">
        <w:rPr>
          <w:rFonts w:cs="Arial"/>
          <w:szCs w:val="20"/>
          <w:highlight w:val="cyan"/>
        </w:rPr>
        <w:t>6.8</w:t>
      </w:r>
      <w:r w:rsidR="000430B6" w:rsidRPr="007E0DB6">
        <w:rPr>
          <w:rFonts w:cs="Arial"/>
          <w:szCs w:val="20"/>
          <w:highlight w:val="cyan"/>
        </w:rPr>
        <w:t>.3.</w:t>
      </w:r>
    </w:p>
    <w:p w14:paraId="00701A90" w14:textId="77777777" w:rsidR="00303684" w:rsidRPr="00B12609" w:rsidRDefault="00303684" w:rsidP="000430B6">
      <w:pPr>
        <w:pStyle w:val="ListParagraph"/>
        <w:numPr>
          <w:ilvl w:val="0"/>
          <w:numId w:val="27"/>
        </w:numPr>
        <w:spacing w:before="120" w:after="120" w:line="300" w:lineRule="atLeast"/>
        <w:ind w:left="2127" w:hanging="709"/>
        <w:contextualSpacing w:val="0"/>
        <w:rPr>
          <w:rFonts w:ascii="Tahoma" w:hAnsi="Tahoma" w:cs="Tahoma"/>
          <w:i/>
          <w:color w:val="44546A"/>
          <w:sz w:val="18"/>
          <w:szCs w:val="18"/>
        </w:rPr>
      </w:pPr>
      <w:r w:rsidRPr="007E0DB6">
        <w:rPr>
          <w:rFonts w:ascii="Tahoma" w:hAnsi="Tahoma" w:cs="Tahoma"/>
          <w:i/>
          <w:color w:val="44546A"/>
          <w:sz w:val="18"/>
          <w:szCs w:val="18"/>
          <w:highlight w:val="yellow"/>
        </w:rPr>
        <w:t xml:space="preserve">Where the appellant is appealing a PAC decision to refer the appellant to </w:t>
      </w:r>
      <w:proofErr w:type="spellStart"/>
      <w:r w:rsidRPr="007E0DB6">
        <w:rPr>
          <w:rFonts w:ascii="Tahoma" w:hAnsi="Tahoma" w:cs="Tahoma"/>
          <w:i/>
          <w:color w:val="44546A"/>
          <w:sz w:val="18"/>
          <w:szCs w:val="18"/>
          <w:highlight w:val="yellow"/>
        </w:rPr>
        <w:t>Ofgem</w:t>
      </w:r>
      <w:proofErr w:type="spellEnd"/>
      <w:r w:rsidRPr="007E0DB6">
        <w:rPr>
          <w:rFonts w:ascii="Tahoma" w:hAnsi="Tahoma" w:cs="Tahoma"/>
          <w:i/>
          <w:color w:val="44546A"/>
          <w:sz w:val="18"/>
          <w:szCs w:val="18"/>
          <w:highlight w:val="yellow"/>
        </w:rPr>
        <w:t xml:space="preserve">, the appellant will have a second appeal opportunity that will be heard by the UNCC </w:t>
      </w:r>
      <w:r w:rsidRPr="000430B6">
        <w:rPr>
          <w:rFonts w:ascii="Tahoma" w:hAnsi="Tahoma" w:cs="Tahoma"/>
          <w:i/>
          <w:color w:val="44546A"/>
          <w:sz w:val="18"/>
          <w:szCs w:val="18"/>
          <w:highlight w:val="yellow"/>
        </w:rPr>
        <w:t>in such circumstances.</w:t>
      </w:r>
    </w:p>
    <w:p w14:paraId="67B7B36B" w14:textId="77777777" w:rsidR="00303684" w:rsidRPr="00B12609" w:rsidRDefault="00303684" w:rsidP="00303684">
      <w:pPr>
        <w:ind w:left="1276" w:hanging="709"/>
        <w:rPr>
          <w:rFonts w:ascii="Tahoma" w:hAnsi="Tahoma" w:cs="Tahoma"/>
          <w:i/>
          <w:color w:val="44546A"/>
          <w:sz w:val="18"/>
          <w:szCs w:val="18"/>
        </w:rPr>
      </w:pPr>
      <w:r w:rsidRPr="00B12609">
        <w:rPr>
          <w:rFonts w:ascii="Tahoma" w:hAnsi="Tahoma" w:cs="Tahoma"/>
          <w:i/>
          <w:color w:val="44546A"/>
          <w:sz w:val="18"/>
          <w:szCs w:val="18"/>
        </w:rPr>
        <w:lastRenderedPageBreak/>
        <w:t>4.5.7</w:t>
      </w:r>
      <w:r w:rsidRPr="00B12609">
        <w:rPr>
          <w:rFonts w:ascii="Tahoma" w:hAnsi="Tahoma" w:cs="Tahoma"/>
          <w:i/>
          <w:color w:val="44546A"/>
          <w:sz w:val="18"/>
          <w:szCs w:val="18"/>
        </w:rPr>
        <w:tab/>
      </w:r>
      <w:bookmarkStart w:id="4" w:name="_Toc39743854"/>
      <w:r w:rsidRPr="00B12609">
        <w:rPr>
          <w:rFonts w:ascii="Tahoma" w:hAnsi="Tahoma" w:cs="Tahoma"/>
          <w:i/>
          <w:color w:val="44546A"/>
          <w:sz w:val="18"/>
          <w:szCs w:val="18"/>
        </w:rPr>
        <w:t>Procedure</w:t>
      </w:r>
      <w:bookmarkEnd w:id="4"/>
    </w:p>
    <w:p w14:paraId="0D6AF70D" w14:textId="77777777" w:rsidR="00303684" w:rsidRPr="00B12609" w:rsidRDefault="00303684" w:rsidP="007E0DB6">
      <w:pPr>
        <w:pStyle w:val="ListParagraph"/>
        <w:numPr>
          <w:ilvl w:val="0"/>
          <w:numId w:val="28"/>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 xml:space="preserve">The gas PAFA will assess any appeal in respect of whether the criteria for the appeal has been met and regarding the PAC’s use of a PAT in the light of the new information provided, before presenting the appeal to PAC at the next practicable opportunity. </w:t>
      </w:r>
      <w:r w:rsidR="000430B6" w:rsidRPr="007E0DB6">
        <w:rPr>
          <w:rFonts w:cs="Arial"/>
          <w:szCs w:val="20"/>
          <w:highlight w:val="cyan"/>
        </w:rPr>
        <w:t>See  V16.</w:t>
      </w:r>
      <w:r w:rsidR="007E0DB6" w:rsidRPr="007E0DB6">
        <w:rPr>
          <w:rFonts w:cs="Arial"/>
          <w:szCs w:val="20"/>
          <w:highlight w:val="cyan"/>
        </w:rPr>
        <w:t>8.4</w:t>
      </w:r>
      <w:r w:rsidR="000430B6" w:rsidRPr="007E0DB6">
        <w:rPr>
          <w:rFonts w:cs="Arial"/>
          <w:szCs w:val="20"/>
          <w:highlight w:val="cyan"/>
        </w:rPr>
        <w:t>.</w:t>
      </w:r>
    </w:p>
    <w:p w14:paraId="5B94713B" w14:textId="77777777" w:rsidR="00303684" w:rsidRPr="007E0DB6" w:rsidRDefault="00303684" w:rsidP="009263DF">
      <w:pPr>
        <w:pStyle w:val="ListParagraph"/>
        <w:numPr>
          <w:ilvl w:val="0"/>
          <w:numId w:val="28"/>
        </w:numPr>
        <w:spacing w:before="120" w:after="120" w:line="300" w:lineRule="atLeast"/>
        <w:ind w:left="2127" w:hanging="709"/>
        <w:contextualSpacing w:val="0"/>
        <w:rPr>
          <w:rFonts w:ascii="Tahoma" w:hAnsi="Tahoma" w:cs="Tahoma"/>
          <w:i/>
          <w:color w:val="44546A"/>
          <w:sz w:val="18"/>
          <w:szCs w:val="18"/>
          <w:highlight w:val="cyan"/>
        </w:rPr>
      </w:pPr>
      <w:r w:rsidRPr="00B12609">
        <w:rPr>
          <w:rFonts w:ascii="Tahoma" w:hAnsi="Tahoma" w:cs="Tahoma"/>
          <w:i/>
          <w:color w:val="44546A"/>
          <w:sz w:val="18"/>
          <w:szCs w:val="18"/>
        </w:rPr>
        <w:t xml:space="preserve">The PAFA’s initial views on the validity of the appeal and the appropriate rectification will be presented to the PAC alongside the appellant’s representations. </w:t>
      </w:r>
      <w:r w:rsidR="000430B6" w:rsidRPr="007E0DB6">
        <w:rPr>
          <w:rFonts w:cs="Arial"/>
          <w:szCs w:val="20"/>
          <w:highlight w:val="cyan"/>
        </w:rPr>
        <w:t>See  V16.7.4(</w:t>
      </w:r>
      <w:r w:rsidR="009263DF" w:rsidRPr="007E0DB6">
        <w:rPr>
          <w:rFonts w:cs="Arial"/>
          <w:szCs w:val="20"/>
          <w:highlight w:val="cyan"/>
        </w:rPr>
        <w:t>d</w:t>
      </w:r>
      <w:r w:rsidR="007E0DB6" w:rsidRPr="007E0DB6">
        <w:rPr>
          <w:rFonts w:cs="Arial"/>
          <w:szCs w:val="20"/>
          <w:highlight w:val="cyan"/>
        </w:rPr>
        <w:t>)</w:t>
      </w:r>
      <w:r w:rsidR="000430B6" w:rsidRPr="007E0DB6">
        <w:rPr>
          <w:rFonts w:cs="Arial"/>
          <w:szCs w:val="20"/>
          <w:highlight w:val="cyan"/>
        </w:rPr>
        <w:t>.</w:t>
      </w:r>
    </w:p>
    <w:p w14:paraId="68C8D785" w14:textId="77777777" w:rsidR="00303684" w:rsidRPr="00B12609" w:rsidRDefault="00303684" w:rsidP="007E0DB6">
      <w:pPr>
        <w:pStyle w:val="ListParagraph"/>
        <w:numPr>
          <w:ilvl w:val="0"/>
          <w:numId w:val="28"/>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PAC’s original reasons for applying the PAT will form part of the material PAFA reviews and provides to PAC to aid its decision on the appeal.</w:t>
      </w:r>
      <w:r w:rsidR="000430B6" w:rsidRPr="007E0DB6">
        <w:rPr>
          <w:rFonts w:cs="Arial"/>
          <w:szCs w:val="20"/>
          <w:highlight w:val="cyan"/>
        </w:rPr>
        <w:t xml:space="preserve"> See  V1</w:t>
      </w:r>
      <w:r w:rsidR="007E0DB6" w:rsidRPr="007E0DB6">
        <w:rPr>
          <w:rFonts w:cs="Arial"/>
          <w:szCs w:val="20"/>
          <w:highlight w:val="cyan"/>
        </w:rPr>
        <w:t>6.8.4.</w:t>
      </w:r>
    </w:p>
    <w:p w14:paraId="7C010984" w14:textId="77777777" w:rsidR="00303684" w:rsidRPr="000430B6" w:rsidRDefault="00303684" w:rsidP="007E0DB6">
      <w:pPr>
        <w:pStyle w:val="ListParagraph"/>
        <w:numPr>
          <w:ilvl w:val="0"/>
          <w:numId w:val="28"/>
        </w:numPr>
        <w:spacing w:before="120" w:after="120" w:line="300" w:lineRule="atLeast"/>
        <w:ind w:left="2127" w:hanging="709"/>
        <w:contextualSpacing w:val="0"/>
        <w:rPr>
          <w:rFonts w:ascii="Tahoma" w:hAnsi="Tahoma" w:cs="Tahoma"/>
          <w:i/>
          <w:color w:val="44546A"/>
          <w:sz w:val="18"/>
          <w:szCs w:val="18"/>
          <w:highlight w:val="yellow"/>
        </w:rPr>
      </w:pPr>
      <w:r w:rsidRPr="00B12609">
        <w:rPr>
          <w:rFonts w:ascii="Tahoma" w:hAnsi="Tahoma" w:cs="Tahoma"/>
          <w:i/>
          <w:color w:val="44546A"/>
          <w:sz w:val="18"/>
          <w:szCs w:val="18"/>
        </w:rPr>
        <w:t xml:space="preserve">During the period between an appeal being raised and the PAC hearing the appeal, any obligations on the appellant, PAC and PAFA pursuant to a PAT which is wholly or partly the subject of the appeal will be suspended. </w:t>
      </w:r>
      <w:r w:rsidR="000430B6" w:rsidRPr="007E0DB6">
        <w:rPr>
          <w:rFonts w:cs="Arial"/>
          <w:szCs w:val="20"/>
          <w:highlight w:val="cyan"/>
        </w:rPr>
        <w:t>See  V16.</w:t>
      </w:r>
      <w:r w:rsidR="007E0DB6" w:rsidRPr="007E0DB6">
        <w:rPr>
          <w:rFonts w:cs="Arial"/>
          <w:szCs w:val="20"/>
          <w:highlight w:val="cyan"/>
        </w:rPr>
        <w:t>8</w:t>
      </w:r>
      <w:r w:rsidR="000430B6" w:rsidRPr="007E0DB6">
        <w:rPr>
          <w:rFonts w:cs="Arial"/>
          <w:szCs w:val="20"/>
          <w:highlight w:val="cyan"/>
        </w:rPr>
        <w:t>.4(b).</w:t>
      </w:r>
      <w:r w:rsidRPr="000430B6">
        <w:rPr>
          <w:rFonts w:ascii="Tahoma" w:hAnsi="Tahoma" w:cs="Tahoma"/>
          <w:i/>
          <w:color w:val="44546A"/>
          <w:sz w:val="18"/>
          <w:szCs w:val="18"/>
          <w:highlight w:val="yellow"/>
        </w:rPr>
        <w:t xml:space="preserve">The PAC’s decision on the appeal will include guidance for resumption or termination of timescales for action under any of the PATs at issue. </w:t>
      </w:r>
    </w:p>
    <w:p w14:paraId="4ED704FD" w14:textId="77777777" w:rsidR="00303684" w:rsidRPr="00B12609" w:rsidRDefault="00303684" w:rsidP="000430B6">
      <w:pPr>
        <w:pStyle w:val="ListParagraph"/>
        <w:numPr>
          <w:ilvl w:val="0"/>
          <w:numId w:val="28"/>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 xml:space="preserve">The PAC will treat the matter as confidential.  All meetings to hear the appeal will be closed and the meeting and the material presented for consideration during an appeal will not be published.  </w:t>
      </w:r>
      <w:r w:rsidR="000430B6" w:rsidRPr="007E0DB6">
        <w:rPr>
          <w:rFonts w:cs="Arial"/>
          <w:szCs w:val="20"/>
          <w:highlight w:val="cyan"/>
        </w:rPr>
        <w:t>See  V1</w:t>
      </w:r>
      <w:r w:rsidR="007E0DB6" w:rsidRPr="007E0DB6">
        <w:rPr>
          <w:rFonts w:cs="Arial"/>
          <w:szCs w:val="20"/>
          <w:highlight w:val="cyan"/>
        </w:rPr>
        <w:t>6.8</w:t>
      </w:r>
      <w:r w:rsidR="000430B6" w:rsidRPr="007E0DB6">
        <w:rPr>
          <w:rFonts w:cs="Arial"/>
          <w:szCs w:val="20"/>
          <w:highlight w:val="cyan"/>
        </w:rPr>
        <w:t>.4(e).</w:t>
      </w:r>
    </w:p>
    <w:p w14:paraId="29E73773" w14:textId="77777777" w:rsidR="00303684" w:rsidRPr="00B12609" w:rsidRDefault="00303684" w:rsidP="007E0DB6">
      <w:pPr>
        <w:pStyle w:val="ListParagraph"/>
        <w:numPr>
          <w:ilvl w:val="0"/>
          <w:numId w:val="28"/>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The appellant may be invited to present their case and their supporting evidence.  Notice of the meeting will be not less than [two weeks]</w:t>
      </w:r>
      <w:r w:rsidRPr="007E0DB6">
        <w:rPr>
          <w:rFonts w:ascii="Tahoma" w:hAnsi="Tahoma" w:cs="Tahoma"/>
          <w:i/>
          <w:color w:val="44546A"/>
          <w:sz w:val="18"/>
          <w:szCs w:val="18"/>
          <w:highlight w:val="cyan"/>
        </w:rPr>
        <w:t>.</w:t>
      </w:r>
      <w:r w:rsidR="000430B6" w:rsidRPr="007E0DB6">
        <w:rPr>
          <w:rFonts w:cs="Arial"/>
          <w:szCs w:val="20"/>
          <w:highlight w:val="cyan"/>
        </w:rPr>
        <w:t xml:space="preserve"> See  V16.7.4(d).</w:t>
      </w:r>
    </w:p>
    <w:p w14:paraId="264712F1" w14:textId="77777777" w:rsidR="00303684" w:rsidRDefault="00303684" w:rsidP="000C3C5E">
      <w:pPr>
        <w:pStyle w:val="ListParagraph"/>
        <w:numPr>
          <w:ilvl w:val="0"/>
          <w:numId w:val="28"/>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The PAC will determine the extent to which it accepts the appeal.  This could be wholly, partially or not accepted.  The PAC may recommend or provide guidance on how or whether the application of the original PAC decision resumes or continues</w:t>
      </w:r>
      <w:r w:rsidRPr="000C3C5E">
        <w:rPr>
          <w:rFonts w:ascii="Tahoma" w:hAnsi="Tahoma" w:cs="Tahoma"/>
          <w:i/>
          <w:color w:val="44546A"/>
          <w:sz w:val="18"/>
          <w:szCs w:val="18"/>
          <w:highlight w:val="cyan"/>
        </w:rPr>
        <w:t>.</w:t>
      </w:r>
      <w:r w:rsidR="000430B6" w:rsidRPr="000C3C5E">
        <w:rPr>
          <w:rFonts w:cs="Arial"/>
          <w:szCs w:val="20"/>
          <w:highlight w:val="cyan"/>
        </w:rPr>
        <w:t xml:space="preserve"> See  V16.</w:t>
      </w:r>
      <w:r w:rsidR="000C3C5E" w:rsidRPr="000C3C5E">
        <w:rPr>
          <w:rFonts w:cs="Arial"/>
          <w:szCs w:val="20"/>
          <w:highlight w:val="cyan"/>
        </w:rPr>
        <w:t>8</w:t>
      </w:r>
      <w:r w:rsidR="000430B6" w:rsidRPr="000C3C5E">
        <w:rPr>
          <w:rFonts w:cs="Arial"/>
          <w:szCs w:val="20"/>
          <w:highlight w:val="cyan"/>
        </w:rPr>
        <w:t>.4(</w:t>
      </w:r>
      <w:r w:rsidR="00082610" w:rsidRPr="000C3C5E">
        <w:rPr>
          <w:rFonts w:cs="Arial"/>
          <w:szCs w:val="20"/>
          <w:highlight w:val="cyan"/>
        </w:rPr>
        <w:t>f</w:t>
      </w:r>
      <w:r w:rsidR="000430B6" w:rsidRPr="000C3C5E">
        <w:rPr>
          <w:rFonts w:cs="Arial"/>
          <w:szCs w:val="20"/>
          <w:highlight w:val="cyan"/>
        </w:rPr>
        <w:t>).</w:t>
      </w:r>
    </w:p>
    <w:p w14:paraId="0FAE6B10" w14:textId="77777777" w:rsidR="00303684" w:rsidRPr="00B12609" w:rsidRDefault="00303684" w:rsidP="00303684">
      <w:pPr>
        <w:pStyle w:val="ListParagraph"/>
        <w:spacing w:before="120" w:after="120" w:line="300" w:lineRule="atLeast"/>
        <w:ind w:left="1418"/>
        <w:contextualSpacing w:val="0"/>
        <w:rPr>
          <w:rFonts w:ascii="Tahoma" w:hAnsi="Tahoma" w:cs="Tahoma"/>
          <w:i/>
          <w:color w:val="44546A"/>
          <w:sz w:val="18"/>
          <w:szCs w:val="18"/>
        </w:rPr>
      </w:pPr>
    </w:p>
    <w:p w14:paraId="314E118A" w14:textId="77777777" w:rsidR="00303684" w:rsidRPr="00B12609" w:rsidRDefault="00303684" w:rsidP="00303684">
      <w:pPr>
        <w:ind w:left="1276" w:hanging="709"/>
        <w:rPr>
          <w:rFonts w:ascii="Tahoma" w:hAnsi="Tahoma" w:cs="Tahoma"/>
          <w:i/>
          <w:color w:val="44546A"/>
          <w:sz w:val="18"/>
          <w:szCs w:val="18"/>
        </w:rPr>
      </w:pPr>
      <w:r w:rsidRPr="00B12609">
        <w:rPr>
          <w:rFonts w:ascii="Tahoma" w:hAnsi="Tahoma" w:cs="Tahoma"/>
          <w:i/>
          <w:color w:val="44546A"/>
          <w:sz w:val="18"/>
          <w:szCs w:val="18"/>
        </w:rPr>
        <w:t>4.5.7</w:t>
      </w:r>
      <w:r>
        <w:rPr>
          <w:rFonts w:ascii="Tahoma" w:hAnsi="Tahoma" w:cs="Tahoma"/>
          <w:i/>
          <w:color w:val="44546A"/>
          <w:sz w:val="18"/>
          <w:szCs w:val="18"/>
        </w:rPr>
        <w:tab/>
      </w:r>
      <w:r w:rsidRPr="00B12609">
        <w:rPr>
          <w:rFonts w:ascii="Tahoma" w:hAnsi="Tahoma" w:cs="Tahoma"/>
          <w:i/>
          <w:color w:val="44546A"/>
          <w:sz w:val="18"/>
          <w:szCs w:val="18"/>
        </w:rPr>
        <w:t xml:space="preserve"> Appeal Decision </w:t>
      </w:r>
    </w:p>
    <w:p w14:paraId="1B03B4F9" w14:textId="77777777" w:rsidR="00303684" w:rsidRPr="00B12609" w:rsidRDefault="00303684" w:rsidP="00082610">
      <w:pPr>
        <w:pStyle w:val="ListParagraph"/>
        <w:numPr>
          <w:ilvl w:val="0"/>
          <w:numId w:val="30"/>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 xml:space="preserve">The PAC will respond in writing to the appellant within </w:t>
      </w:r>
      <w:r w:rsidRPr="000C3C5E">
        <w:rPr>
          <w:rFonts w:ascii="Tahoma" w:hAnsi="Tahoma" w:cs="Tahoma"/>
          <w:i/>
          <w:color w:val="44546A"/>
          <w:sz w:val="18"/>
          <w:szCs w:val="18"/>
          <w:highlight w:val="yellow"/>
        </w:rPr>
        <w:t>[two weeks]</w:t>
      </w:r>
      <w:r w:rsidRPr="00B12609">
        <w:rPr>
          <w:rFonts w:ascii="Tahoma" w:hAnsi="Tahoma" w:cs="Tahoma"/>
          <w:i/>
          <w:color w:val="44546A"/>
          <w:sz w:val="18"/>
          <w:szCs w:val="18"/>
        </w:rPr>
        <w:t xml:space="preserve"> of making their decision with the reasons for its decision.</w:t>
      </w:r>
      <w:r w:rsidR="000430B6" w:rsidRPr="000C3C5E">
        <w:rPr>
          <w:rFonts w:cs="Arial"/>
          <w:szCs w:val="20"/>
          <w:highlight w:val="cyan"/>
        </w:rPr>
        <w:t xml:space="preserve"> See  V1</w:t>
      </w:r>
      <w:r w:rsidR="000C3C5E" w:rsidRPr="000C3C5E">
        <w:rPr>
          <w:rFonts w:cs="Arial"/>
          <w:szCs w:val="20"/>
          <w:highlight w:val="cyan"/>
        </w:rPr>
        <w:t>6.8</w:t>
      </w:r>
      <w:r w:rsidR="000430B6" w:rsidRPr="000C3C5E">
        <w:rPr>
          <w:rFonts w:cs="Arial"/>
          <w:szCs w:val="20"/>
          <w:highlight w:val="cyan"/>
        </w:rPr>
        <w:t>.4(</w:t>
      </w:r>
      <w:r w:rsidR="00082610" w:rsidRPr="000C3C5E">
        <w:rPr>
          <w:rFonts w:cs="Arial"/>
          <w:szCs w:val="20"/>
          <w:highlight w:val="cyan"/>
        </w:rPr>
        <w:t>g</w:t>
      </w:r>
      <w:r w:rsidR="000430B6" w:rsidRPr="000C3C5E">
        <w:rPr>
          <w:rFonts w:cs="Arial"/>
          <w:szCs w:val="20"/>
          <w:highlight w:val="cyan"/>
        </w:rPr>
        <w:t>).</w:t>
      </w:r>
    </w:p>
    <w:p w14:paraId="78428620" w14:textId="77777777" w:rsidR="00303684" w:rsidRPr="00B12609" w:rsidRDefault="00303684" w:rsidP="000C3C5E">
      <w:pPr>
        <w:pStyle w:val="ListParagraph"/>
        <w:numPr>
          <w:ilvl w:val="0"/>
          <w:numId w:val="30"/>
        </w:numPr>
        <w:spacing w:before="120" w:after="120" w:line="300" w:lineRule="atLeast"/>
        <w:ind w:left="2127" w:hanging="709"/>
        <w:contextualSpacing w:val="0"/>
        <w:rPr>
          <w:rFonts w:ascii="Tahoma" w:hAnsi="Tahoma" w:cs="Tahoma"/>
          <w:i/>
          <w:color w:val="44546A"/>
          <w:sz w:val="18"/>
          <w:szCs w:val="18"/>
        </w:rPr>
      </w:pPr>
      <w:r w:rsidRPr="00B12609">
        <w:rPr>
          <w:rFonts w:ascii="Tahoma" w:hAnsi="Tahoma" w:cs="Tahoma"/>
          <w:i/>
          <w:color w:val="44546A"/>
          <w:sz w:val="18"/>
          <w:szCs w:val="18"/>
        </w:rPr>
        <w:t xml:space="preserve">Where the appellant remains of the view that their reason for appeal is valid and that the PAC have not taken fair and balanced view of their evidence, the appellant may </w:t>
      </w:r>
      <w:r w:rsidRPr="000C3C5E">
        <w:rPr>
          <w:rFonts w:ascii="Tahoma" w:hAnsi="Tahoma" w:cs="Tahoma"/>
          <w:i/>
          <w:color w:val="44546A"/>
          <w:sz w:val="18"/>
          <w:szCs w:val="18"/>
          <w:highlight w:val="yellow"/>
        </w:rPr>
        <w:t xml:space="preserve">appeal to </w:t>
      </w:r>
      <w:proofErr w:type="spellStart"/>
      <w:r w:rsidRPr="000C3C5E">
        <w:rPr>
          <w:rFonts w:ascii="Tahoma" w:hAnsi="Tahoma" w:cs="Tahoma"/>
          <w:i/>
          <w:color w:val="44546A"/>
          <w:sz w:val="18"/>
          <w:szCs w:val="18"/>
          <w:highlight w:val="yellow"/>
        </w:rPr>
        <w:t>Ofgem</w:t>
      </w:r>
      <w:proofErr w:type="spellEnd"/>
      <w:r w:rsidRPr="000C3C5E">
        <w:rPr>
          <w:rFonts w:ascii="Tahoma" w:hAnsi="Tahoma" w:cs="Tahoma"/>
          <w:i/>
          <w:color w:val="44546A"/>
          <w:sz w:val="18"/>
          <w:szCs w:val="18"/>
          <w:highlight w:val="yellow"/>
        </w:rPr>
        <w:t xml:space="preserve">. Any PAT’s may resume or be continued until </w:t>
      </w:r>
      <w:proofErr w:type="spellStart"/>
      <w:r w:rsidRPr="000C3C5E">
        <w:rPr>
          <w:rFonts w:ascii="Tahoma" w:hAnsi="Tahoma" w:cs="Tahoma"/>
          <w:i/>
          <w:color w:val="44546A"/>
          <w:sz w:val="18"/>
          <w:szCs w:val="18"/>
          <w:highlight w:val="yellow"/>
        </w:rPr>
        <w:t>Ofgem</w:t>
      </w:r>
      <w:proofErr w:type="spellEnd"/>
      <w:r w:rsidRPr="000C3C5E">
        <w:rPr>
          <w:rFonts w:ascii="Tahoma" w:hAnsi="Tahoma" w:cs="Tahoma"/>
          <w:i/>
          <w:color w:val="44546A"/>
          <w:sz w:val="18"/>
          <w:szCs w:val="18"/>
          <w:highlight w:val="yellow"/>
        </w:rPr>
        <w:t xml:space="preserve"> provides its decision. The decision</w:t>
      </w:r>
      <w:r w:rsidRPr="00B12609">
        <w:rPr>
          <w:rFonts w:ascii="Tahoma" w:hAnsi="Tahoma" w:cs="Tahoma"/>
          <w:i/>
          <w:color w:val="44546A"/>
          <w:sz w:val="18"/>
          <w:szCs w:val="18"/>
        </w:rPr>
        <w:t xml:space="preserve"> of </w:t>
      </w:r>
      <w:proofErr w:type="spellStart"/>
      <w:r w:rsidRPr="00B12609">
        <w:rPr>
          <w:rFonts w:ascii="Tahoma" w:hAnsi="Tahoma" w:cs="Tahoma"/>
          <w:i/>
          <w:color w:val="44546A"/>
          <w:sz w:val="18"/>
          <w:szCs w:val="18"/>
        </w:rPr>
        <w:t>Ofgem</w:t>
      </w:r>
      <w:proofErr w:type="spellEnd"/>
      <w:r w:rsidRPr="00B12609">
        <w:rPr>
          <w:rFonts w:ascii="Tahoma" w:hAnsi="Tahoma" w:cs="Tahoma"/>
          <w:i/>
          <w:color w:val="44546A"/>
          <w:sz w:val="18"/>
          <w:szCs w:val="18"/>
        </w:rPr>
        <w:t xml:space="preserve"> will be final.</w:t>
      </w:r>
      <w:r w:rsidR="003B1ACF" w:rsidRPr="000C3C5E">
        <w:rPr>
          <w:rFonts w:cs="Arial"/>
          <w:szCs w:val="20"/>
          <w:highlight w:val="cyan"/>
        </w:rPr>
        <w:t xml:space="preserve"> See  V1</w:t>
      </w:r>
      <w:r w:rsidR="000C3C5E" w:rsidRPr="000C3C5E">
        <w:rPr>
          <w:rFonts w:cs="Arial"/>
          <w:szCs w:val="20"/>
          <w:highlight w:val="cyan"/>
        </w:rPr>
        <w:t>6.8</w:t>
      </w:r>
      <w:r w:rsidR="003B1ACF" w:rsidRPr="000C3C5E">
        <w:rPr>
          <w:rFonts w:cs="Arial"/>
          <w:szCs w:val="20"/>
          <w:highlight w:val="cyan"/>
        </w:rPr>
        <w:t>.6, 16.</w:t>
      </w:r>
      <w:r w:rsidR="000C3C5E" w:rsidRPr="000C3C5E">
        <w:rPr>
          <w:rFonts w:cs="Arial"/>
          <w:szCs w:val="20"/>
          <w:highlight w:val="cyan"/>
        </w:rPr>
        <w:t>8</w:t>
      </w:r>
      <w:r w:rsidR="003B1ACF" w:rsidRPr="000C3C5E">
        <w:rPr>
          <w:rFonts w:cs="Arial"/>
          <w:szCs w:val="20"/>
          <w:highlight w:val="cyan"/>
        </w:rPr>
        <w:t>.7 and 16.</w:t>
      </w:r>
      <w:r w:rsidR="000C3C5E" w:rsidRPr="000C3C5E">
        <w:rPr>
          <w:rFonts w:cs="Arial"/>
          <w:szCs w:val="20"/>
          <w:highlight w:val="cyan"/>
        </w:rPr>
        <w:t>8</w:t>
      </w:r>
      <w:r w:rsidR="003B1ACF" w:rsidRPr="000C3C5E">
        <w:rPr>
          <w:rFonts w:cs="Arial"/>
          <w:szCs w:val="20"/>
          <w:highlight w:val="cyan"/>
        </w:rPr>
        <w:t>.8.</w:t>
      </w:r>
    </w:p>
    <w:p w14:paraId="2B207961" w14:textId="77777777" w:rsidR="00303684" w:rsidRPr="0011661B" w:rsidRDefault="00303684" w:rsidP="00303684">
      <w:pPr>
        <w:numPr>
          <w:ilvl w:val="0"/>
          <w:numId w:val="24"/>
        </w:numPr>
        <w:rPr>
          <w:rFonts w:cs="Arial"/>
          <w:szCs w:val="20"/>
        </w:rPr>
      </w:pPr>
      <w:r>
        <w:rPr>
          <w:rFonts w:cs="Arial"/>
          <w:szCs w:val="20"/>
        </w:rPr>
        <w:t xml:space="preserve">Section V16 </w:t>
      </w:r>
      <w:r w:rsidRPr="0011661B">
        <w:rPr>
          <w:rFonts w:cs="Arial"/>
          <w:szCs w:val="20"/>
        </w:rPr>
        <w:t xml:space="preserve">will include </w:t>
      </w:r>
      <w:r>
        <w:rPr>
          <w:rFonts w:cs="Arial"/>
          <w:szCs w:val="20"/>
        </w:rPr>
        <w:t xml:space="preserve">amongst other things </w:t>
      </w:r>
      <w:r w:rsidRPr="0011661B">
        <w:rPr>
          <w:rFonts w:cs="Arial"/>
          <w:szCs w:val="20"/>
        </w:rPr>
        <w:t>the following:</w:t>
      </w:r>
    </w:p>
    <w:p w14:paraId="17DD4C8B" w14:textId="77777777" w:rsidR="00303684" w:rsidRPr="0011661B" w:rsidRDefault="00303684" w:rsidP="003B1ACF">
      <w:pPr>
        <w:pStyle w:val="Level4Number"/>
        <w:numPr>
          <w:ilvl w:val="2"/>
          <w:numId w:val="24"/>
        </w:numPr>
        <w:spacing w:before="0" w:line="276" w:lineRule="auto"/>
        <w:ind w:hanging="1167"/>
      </w:pPr>
      <w:r>
        <w:t>T</w:t>
      </w:r>
      <w:r w:rsidRPr="0011661B">
        <w:t xml:space="preserve">he UNC Performance Assurance Objective and other terms pertaining to PAC </w:t>
      </w:r>
      <w:r w:rsidR="003B1ACF" w:rsidRPr="000C3C5E">
        <w:rPr>
          <w:rFonts w:cs="Arial"/>
          <w:szCs w:val="20"/>
          <w:highlight w:val="cyan"/>
        </w:rPr>
        <w:t>See  V1</w:t>
      </w:r>
      <w:r w:rsidR="000C3C5E" w:rsidRPr="000C3C5E">
        <w:rPr>
          <w:rFonts w:cs="Arial"/>
          <w:szCs w:val="20"/>
          <w:highlight w:val="cyan"/>
        </w:rPr>
        <w:t>6.1.1</w:t>
      </w:r>
      <w:r w:rsidR="003B1ACF" w:rsidRPr="000C3C5E">
        <w:rPr>
          <w:rFonts w:cs="Arial"/>
          <w:szCs w:val="20"/>
          <w:highlight w:val="cyan"/>
        </w:rPr>
        <w:t>.</w:t>
      </w:r>
    </w:p>
    <w:p w14:paraId="1FCE1CDB" w14:textId="77777777" w:rsidR="00303684" w:rsidRPr="000C3C5E" w:rsidRDefault="00303684" w:rsidP="003B1ACF">
      <w:pPr>
        <w:pStyle w:val="Level4Number"/>
        <w:numPr>
          <w:ilvl w:val="2"/>
          <w:numId w:val="24"/>
        </w:numPr>
        <w:spacing w:before="0" w:line="276" w:lineRule="auto"/>
        <w:ind w:hanging="1167"/>
        <w:rPr>
          <w:highlight w:val="cyan"/>
        </w:rPr>
      </w:pPr>
      <w:r w:rsidRPr="0011661B">
        <w:t>the composition of the Performance Assurance Committee membership</w:t>
      </w:r>
      <w:r w:rsidR="00DE353B">
        <w:t xml:space="preserve"> </w:t>
      </w:r>
      <w:ins w:id="5" w:author="Dentons" w:date="2020-08-13T15:51:00Z">
        <w:r w:rsidR="00DE353B">
          <w:t>(as per the present TOR 2.2)</w:t>
        </w:r>
      </w:ins>
      <w:r w:rsidRPr="000C3C5E">
        <w:rPr>
          <w:highlight w:val="cyan"/>
        </w:rPr>
        <w:t>;</w:t>
      </w:r>
      <w:r w:rsidR="003B1ACF" w:rsidRPr="000C3C5E">
        <w:rPr>
          <w:rFonts w:cs="Arial"/>
          <w:szCs w:val="20"/>
          <w:highlight w:val="cyan"/>
        </w:rPr>
        <w:t xml:space="preserve"> See  V16.3.1.</w:t>
      </w:r>
    </w:p>
    <w:p w14:paraId="4135C56A" w14:textId="5FC88AD8" w:rsidR="003B1ACF" w:rsidRPr="00FC192A" w:rsidRDefault="00303684" w:rsidP="003B1ACF">
      <w:pPr>
        <w:pStyle w:val="Level4Number"/>
        <w:numPr>
          <w:ilvl w:val="2"/>
          <w:numId w:val="24"/>
        </w:numPr>
        <w:spacing w:before="0" w:line="276" w:lineRule="auto"/>
        <w:ind w:hanging="1167"/>
        <w:rPr>
          <w:highlight w:val="cyan"/>
        </w:rPr>
      </w:pPr>
      <w:r w:rsidRPr="0011661B">
        <w:t>the basis on which Performance Assurance Committee members are to be appointed and from time to time removed and/or replaced</w:t>
      </w:r>
      <w:r w:rsidR="003B1ACF">
        <w:t xml:space="preserve"> </w:t>
      </w:r>
      <w:ins w:id="6" w:author="Dentons" w:date="2020-08-13T15:52:00Z">
        <w:r w:rsidR="00DE353B">
          <w:t xml:space="preserve">This to include that each User and its Affiliates holding more than one Gas Transporters Licence </w:t>
        </w:r>
        <w:r w:rsidR="00DE353B">
          <w:lastRenderedPageBreak/>
          <w:t>may submit u</w:t>
        </w:r>
      </w:ins>
      <w:ins w:id="7" w:author="Dentons" w:date="2020-08-13T15:53:00Z">
        <w:r w:rsidR="00DE353B">
          <w:t xml:space="preserve">p to one nominations for the purposes of the appointment process. </w:t>
        </w:r>
      </w:ins>
      <w:r w:rsidR="003B1ACF" w:rsidRPr="000C3C5E">
        <w:rPr>
          <w:rFonts w:cs="Arial"/>
          <w:szCs w:val="20"/>
          <w:highlight w:val="cyan"/>
        </w:rPr>
        <w:t>See  V16.3.2</w:t>
      </w:r>
      <w:r w:rsidR="003B1ACF" w:rsidRPr="00FC192A">
        <w:rPr>
          <w:rFonts w:cs="Arial"/>
          <w:szCs w:val="20"/>
          <w:highlight w:val="cyan"/>
        </w:rPr>
        <w:t>.</w:t>
      </w:r>
      <w:ins w:id="8" w:author="Dentons" w:date="2020-08-14T12:58:00Z">
        <w:r w:rsidR="00FC192A" w:rsidRPr="00FC192A">
          <w:rPr>
            <w:rFonts w:cs="Arial"/>
            <w:szCs w:val="20"/>
            <w:highlight w:val="cyan"/>
          </w:rPr>
          <w:t xml:space="preserve"> </w:t>
        </w:r>
      </w:ins>
      <w:r w:rsidR="00FC192A" w:rsidRPr="00FC192A">
        <w:rPr>
          <w:rFonts w:cs="Arial"/>
          <w:szCs w:val="20"/>
          <w:highlight w:val="cyan"/>
        </w:rPr>
        <w:t>This rule exists in the current User Representative Appointment Process Document guidelines (page9).</w:t>
      </w:r>
    </w:p>
    <w:p w14:paraId="46E354C4" w14:textId="77777777" w:rsidR="003B1ACF" w:rsidRPr="0011661B" w:rsidRDefault="003B1ACF" w:rsidP="003B1ACF">
      <w:pPr>
        <w:pStyle w:val="Level4Number"/>
        <w:numPr>
          <w:ilvl w:val="2"/>
          <w:numId w:val="24"/>
        </w:numPr>
        <w:spacing w:before="0" w:line="276" w:lineRule="auto"/>
        <w:ind w:hanging="1167"/>
      </w:pPr>
      <w:r>
        <w:t xml:space="preserve">  </w:t>
      </w:r>
      <w:r w:rsidR="00303684" w:rsidRPr="0011661B">
        <w:t>the basis on which a person (not being a committee member) will be appointed to chair each meeting of the Performance Assurance Committee;</w:t>
      </w:r>
      <w:r w:rsidRPr="003B1ACF">
        <w:rPr>
          <w:rFonts w:cs="Arial"/>
          <w:szCs w:val="20"/>
          <w:highlight w:val="green"/>
        </w:rPr>
        <w:t xml:space="preserve"> </w:t>
      </w:r>
      <w:r w:rsidRPr="000C3C5E">
        <w:rPr>
          <w:rFonts w:cs="Arial"/>
          <w:szCs w:val="20"/>
          <w:highlight w:val="cyan"/>
        </w:rPr>
        <w:t>See  V16.3.3</w:t>
      </w:r>
      <w:r w:rsidRPr="00303684">
        <w:rPr>
          <w:rFonts w:cs="Arial"/>
          <w:szCs w:val="20"/>
          <w:highlight w:val="green"/>
        </w:rPr>
        <w:t>.</w:t>
      </w:r>
    </w:p>
    <w:p w14:paraId="1A37B434" w14:textId="77777777" w:rsidR="003B1ACF" w:rsidRPr="000C3C5E" w:rsidRDefault="00303684" w:rsidP="003B1ACF">
      <w:pPr>
        <w:pStyle w:val="Level4Number"/>
        <w:numPr>
          <w:ilvl w:val="2"/>
          <w:numId w:val="24"/>
        </w:numPr>
        <w:spacing w:before="0" w:line="276" w:lineRule="auto"/>
        <w:ind w:hanging="1167"/>
        <w:rPr>
          <w:highlight w:val="cyan"/>
        </w:rPr>
      </w:pPr>
      <w:r w:rsidRPr="0011661B">
        <w:t>the basis on which a person (not being a committee member) will be appointed as secretary to the Performance Assurance Committee</w:t>
      </w:r>
      <w:r w:rsidRPr="000C3C5E">
        <w:rPr>
          <w:highlight w:val="cyan"/>
        </w:rPr>
        <w:t>;</w:t>
      </w:r>
      <w:r w:rsidR="003B1ACF" w:rsidRPr="000C3C5E">
        <w:rPr>
          <w:rFonts w:cs="Arial"/>
          <w:szCs w:val="20"/>
          <w:highlight w:val="cyan"/>
        </w:rPr>
        <w:t xml:space="preserve"> See  V16.3.4.</w:t>
      </w:r>
    </w:p>
    <w:p w14:paraId="6608EFED" w14:textId="400B8B15" w:rsidR="00C80BB0" w:rsidRPr="00865085" w:rsidRDefault="00303684" w:rsidP="00FC192A">
      <w:pPr>
        <w:pStyle w:val="Level4Number"/>
        <w:numPr>
          <w:ilvl w:val="2"/>
          <w:numId w:val="24"/>
        </w:numPr>
        <w:spacing w:before="0" w:line="276" w:lineRule="auto"/>
        <w:ind w:hanging="1167"/>
        <w:rPr>
          <w:ins w:id="9" w:author="Dentons" w:date="2020-08-13T15:57:00Z"/>
        </w:rPr>
        <w:pPrChange w:id="10" w:author="Dentons" w:date="2020-08-13T16:00:00Z">
          <w:pPr>
            <w:pStyle w:val="ListParagraph"/>
            <w:numPr>
              <w:numId w:val="24"/>
            </w:numPr>
            <w:ind w:hanging="360"/>
          </w:pPr>
        </w:pPrChange>
      </w:pPr>
      <w:r w:rsidRPr="0011661B">
        <w:t xml:space="preserve">the voting arrangements and the basis on which decisions of the Performance Assurance Committee will be made; </w:t>
      </w:r>
      <w:ins w:id="11" w:author="Dentons" w:date="2020-08-13T15:57:00Z">
        <w:r w:rsidR="00C80BB0" w:rsidRPr="00865085">
          <w:rPr>
            <w:rFonts w:ascii="Tahoma" w:hAnsi="Tahoma" w:cs="Tahoma"/>
            <w:i/>
            <w:color w:val="44546A"/>
            <w:sz w:val="18"/>
            <w:szCs w:val="18"/>
            <w:rPrChange w:id="12" w:author="Dentons" w:date="2020-08-13T16:00:00Z">
              <w:rPr/>
            </w:rPrChange>
          </w:rPr>
          <w:t xml:space="preserve">Each Committee Representative shall hold one (1) vote; </w:t>
        </w:r>
      </w:ins>
    </w:p>
    <w:p w14:paraId="7FE94A69" w14:textId="77777777" w:rsidR="00C80BB0" w:rsidRDefault="00C80BB0">
      <w:pPr>
        <w:pStyle w:val="Level4Number"/>
        <w:numPr>
          <w:ilvl w:val="0"/>
          <w:numId w:val="0"/>
        </w:numPr>
        <w:spacing w:before="0" w:line="276" w:lineRule="auto"/>
        <w:ind w:left="720"/>
        <w:rPr>
          <w:rFonts w:ascii="Tahoma" w:hAnsi="Tahoma" w:cs="Tahoma"/>
          <w:i/>
          <w:color w:val="44546A"/>
          <w:sz w:val="18"/>
          <w:szCs w:val="18"/>
        </w:rPr>
        <w:pPrChange w:id="13" w:author="Dentons" w:date="2020-08-13T16:00:00Z">
          <w:pPr>
            <w:pStyle w:val="Level4Number"/>
            <w:numPr>
              <w:ilvl w:val="2"/>
              <w:numId w:val="24"/>
            </w:numPr>
            <w:spacing w:before="0" w:line="276" w:lineRule="auto"/>
            <w:ind w:left="2160" w:hanging="1167"/>
          </w:pPr>
        </w:pPrChange>
      </w:pPr>
      <w:ins w:id="14" w:author="Dentons" w:date="2020-08-13T15:57:00Z">
        <w:r w:rsidRPr="00257A8D">
          <w:rPr>
            <w:rStyle w:val="CommentReference"/>
          </w:rPr>
          <w:commentReference w:id="15"/>
        </w:r>
        <w:r w:rsidRPr="00257A8D">
          <w:rPr>
            <w:rFonts w:ascii="Tahoma" w:hAnsi="Tahoma" w:cs="Tahoma"/>
            <w:i/>
            <w:color w:val="44546A"/>
            <w:sz w:val="18"/>
            <w:szCs w:val="18"/>
          </w:rPr>
          <w:t xml:space="preserve">Where the meeting is quorate, all decisions shall be made by simple majority of exercisable </w:t>
        </w:r>
        <w:commentRangeStart w:id="16"/>
        <w:r w:rsidRPr="00257A8D">
          <w:rPr>
            <w:rFonts w:ascii="Tahoma" w:hAnsi="Tahoma" w:cs="Tahoma"/>
            <w:i/>
            <w:color w:val="44546A"/>
            <w:sz w:val="18"/>
            <w:szCs w:val="18"/>
          </w:rPr>
          <w:t>votes</w:t>
        </w:r>
        <w:commentRangeEnd w:id="16"/>
        <w:r>
          <w:rPr>
            <w:rStyle w:val="CommentReference"/>
          </w:rPr>
          <w:commentReference w:id="16"/>
        </w:r>
        <w:r w:rsidRPr="00257A8D">
          <w:rPr>
            <w:rFonts w:ascii="Tahoma" w:hAnsi="Tahoma" w:cs="Tahoma"/>
            <w:i/>
            <w:color w:val="44546A"/>
            <w:sz w:val="18"/>
            <w:szCs w:val="18"/>
          </w:rPr>
          <w:t xml:space="preserve"> of PAC Members or their nominated alternate in each of both Shipper and Transporter constituencies. PAC Members may vote for or against a proposal, any abstention shall not count towards the simple majority count. Where such a majority is obtained in one but not both Shipper and Transporter constituencies, the resolution shall be treated as not passed</w:t>
        </w:r>
      </w:ins>
    </w:p>
    <w:p w14:paraId="463BD25F" w14:textId="09F4A865" w:rsidR="00FC192A" w:rsidRPr="0011661B" w:rsidRDefault="00FC192A" w:rsidP="00FC192A">
      <w:pPr>
        <w:pStyle w:val="Level4Number"/>
        <w:numPr>
          <w:ilvl w:val="0"/>
          <w:numId w:val="0"/>
        </w:numPr>
        <w:spacing w:before="0" w:line="276" w:lineRule="auto"/>
        <w:ind w:left="720"/>
      </w:pPr>
      <w:r w:rsidRPr="000C3C5E">
        <w:rPr>
          <w:rFonts w:cs="Arial"/>
          <w:szCs w:val="20"/>
          <w:highlight w:val="cyan"/>
        </w:rPr>
        <w:t>See  V16.5.1</w:t>
      </w:r>
      <w:r>
        <w:rPr>
          <w:rFonts w:cs="Arial"/>
          <w:szCs w:val="20"/>
          <w:highlight w:val="cyan"/>
        </w:rPr>
        <w:t>,</w:t>
      </w:r>
      <w:r w:rsidRPr="000C3C5E">
        <w:rPr>
          <w:rFonts w:cs="Arial"/>
          <w:szCs w:val="20"/>
          <w:highlight w:val="cyan"/>
        </w:rPr>
        <w:t xml:space="preserve"> 16.5.2</w:t>
      </w:r>
      <w:r>
        <w:rPr>
          <w:rFonts w:cs="Arial"/>
          <w:szCs w:val="20"/>
          <w:highlight w:val="cyan"/>
        </w:rPr>
        <w:t xml:space="preserve"> and 16.5.3.</w:t>
      </w:r>
    </w:p>
    <w:p w14:paraId="33D88CE4" w14:textId="77777777" w:rsidR="003B1ACF" w:rsidRPr="0011661B" w:rsidRDefault="00303684" w:rsidP="000C3C5E">
      <w:pPr>
        <w:pStyle w:val="Level4Number"/>
        <w:numPr>
          <w:ilvl w:val="2"/>
          <w:numId w:val="24"/>
        </w:numPr>
        <w:spacing w:before="0" w:line="276" w:lineRule="auto"/>
        <w:ind w:hanging="1167"/>
      </w:pPr>
      <w:r w:rsidRPr="000C3C5E">
        <w:rPr>
          <w:highlight w:val="yellow"/>
        </w:rPr>
        <w:t>the basis on which decisions of the Performance Assurance Committee may be appealed to the Authority</w:t>
      </w:r>
      <w:ins w:id="17" w:author="Dentons" w:date="2020-08-13T15:58:00Z">
        <w:r w:rsidR="00C80BB0">
          <w:t xml:space="preserve"> (see section 4.5 italics above)</w:t>
        </w:r>
      </w:ins>
      <w:r w:rsidRPr="0011661B">
        <w:rPr>
          <w:u w:val="single"/>
        </w:rPr>
        <w:t>.</w:t>
      </w:r>
      <w:r w:rsidR="003B1ACF" w:rsidRPr="000C3C5E">
        <w:rPr>
          <w:rFonts w:cs="Arial"/>
          <w:szCs w:val="20"/>
          <w:highlight w:val="cyan"/>
        </w:rPr>
        <w:t xml:space="preserve"> See  V16.</w:t>
      </w:r>
      <w:r w:rsidR="000C3C5E" w:rsidRPr="000C3C5E">
        <w:rPr>
          <w:rFonts w:cs="Arial"/>
          <w:szCs w:val="20"/>
          <w:highlight w:val="cyan"/>
        </w:rPr>
        <w:t>8</w:t>
      </w:r>
      <w:r w:rsidR="003B1ACF" w:rsidRPr="000C3C5E">
        <w:rPr>
          <w:rFonts w:cs="Arial"/>
          <w:szCs w:val="20"/>
          <w:highlight w:val="cyan"/>
        </w:rPr>
        <w:t>.6.</w:t>
      </w:r>
    </w:p>
    <w:p w14:paraId="15A1CC4A" w14:textId="77777777" w:rsidR="003B1ACF" w:rsidRPr="0011661B" w:rsidRDefault="00303684" w:rsidP="003521B3">
      <w:pPr>
        <w:pStyle w:val="Level4Number"/>
        <w:numPr>
          <w:ilvl w:val="2"/>
          <w:numId w:val="24"/>
        </w:numPr>
        <w:spacing w:before="0" w:line="276" w:lineRule="auto"/>
        <w:ind w:hanging="1167"/>
      </w:pPr>
      <w:r w:rsidRPr="00CD499E">
        <w:t xml:space="preserve">Definition of the Performance Assurance Framework Document </w:t>
      </w:r>
      <w:r>
        <w:t>and its purpose and governance (removing it from V12 and moving it to a PAC-governed document)</w:t>
      </w:r>
      <w:r w:rsidR="003B1ACF" w:rsidRPr="003521B3">
        <w:rPr>
          <w:rFonts w:cs="Arial"/>
          <w:szCs w:val="20"/>
          <w:highlight w:val="cyan"/>
        </w:rPr>
        <w:t xml:space="preserve"> See  </w:t>
      </w:r>
      <w:r w:rsidR="003521B3" w:rsidRPr="003521B3">
        <w:rPr>
          <w:rFonts w:cs="Arial"/>
          <w:szCs w:val="20"/>
          <w:highlight w:val="cyan"/>
        </w:rPr>
        <w:t xml:space="preserve">V12.1, </w:t>
      </w:r>
      <w:r w:rsidR="003B1ACF" w:rsidRPr="003521B3">
        <w:rPr>
          <w:rFonts w:cs="Arial"/>
          <w:szCs w:val="20"/>
          <w:highlight w:val="cyan"/>
        </w:rPr>
        <w:t>V16.</w:t>
      </w:r>
      <w:r w:rsidR="008F151C" w:rsidRPr="003521B3">
        <w:rPr>
          <w:rFonts w:cs="Arial"/>
          <w:szCs w:val="20"/>
          <w:highlight w:val="cyan"/>
        </w:rPr>
        <w:t>4.1(a),</w:t>
      </w:r>
      <w:r w:rsidR="003B1ACF" w:rsidRPr="003521B3">
        <w:rPr>
          <w:rFonts w:cs="Arial"/>
          <w:szCs w:val="20"/>
          <w:highlight w:val="cyan"/>
        </w:rPr>
        <w:t xml:space="preserve"> 16.</w:t>
      </w:r>
      <w:r w:rsidR="003521B3" w:rsidRPr="003521B3">
        <w:rPr>
          <w:rFonts w:cs="Arial"/>
          <w:szCs w:val="20"/>
          <w:highlight w:val="cyan"/>
        </w:rPr>
        <w:t>7</w:t>
      </w:r>
      <w:r w:rsidR="003B1ACF" w:rsidRPr="003521B3">
        <w:rPr>
          <w:rFonts w:cs="Arial"/>
          <w:szCs w:val="20"/>
          <w:highlight w:val="cyan"/>
        </w:rPr>
        <w:t>.</w:t>
      </w:r>
      <w:r w:rsidR="008F151C" w:rsidRPr="003521B3">
        <w:rPr>
          <w:rFonts w:cs="Arial"/>
          <w:szCs w:val="20"/>
          <w:highlight w:val="cyan"/>
        </w:rPr>
        <w:t>1 and 16.</w:t>
      </w:r>
      <w:r w:rsidR="003521B3" w:rsidRPr="003521B3">
        <w:rPr>
          <w:rFonts w:cs="Arial"/>
          <w:szCs w:val="20"/>
          <w:highlight w:val="cyan"/>
        </w:rPr>
        <w:t>7</w:t>
      </w:r>
      <w:r w:rsidR="008F151C" w:rsidRPr="003521B3">
        <w:rPr>
          <w:rFonts w:cs="Arial"/>
          <w:szCs w:val="20"/>
          <w:highlight w:val="cyan"/>
        </w:rPr>
        <w:t>.2</w:t>
      </w:r>
      <w:r w:rsidR="003B1ACF" w:rsidRPr="003521B3">
        <w:rPr>
          <w:rFonts w:cs="Arial"/>
          <w:szCs w:val="20"/>
          <w:highlight w:val="cyan"/>
        </w:rPr>
        <w:t>.</w:t>
      </w:r>
    </w:p>
    <w:p w14:paraId="7B26F4F7" w14:textId="77777777" w:rsidR="003B1ACF" w:rsidRPr="0011661B" w:rsidRDefault="00303684" w:rsidP="003B1ACF">
      <w:pPr>
        <w:pStyle w:val="Level4Number"/>
        <w:numPr>
          <w:ilvl w:val="2"/>
          <w:numId w:val="24"/>
        </w:numPr>
        <w:spacing w:before="0" w:line="276" w:lineRule="auto"/>
        <w:ind w:hanging="1167"/>
      </w:pPr>
      <w:r>
        <w:t xml:space="preserve">UNCC will </w:t>
      </w:r>
      <w:r w:rsidRPr="004277D3">
        <w:t>ha</w:t>
      </w:r>
      <w:r>
        <w:t>ve</w:t>
      </w:r>
      <w:r w:rsidRPr="004277D3">
        <w:t xml:space="preserve"> no power to</w:t>
      </w:r>
      <w:r>
        <w:t xml:space="preserve"> overrule a decision of the PAC</w:t>
      </w:r>
      <w:r w:rsidRPr="004277D3">
        <w:t xml:space="preserve"> or its sub-committees</w:t>
      </w:r>
      <w:r>
        <w:t xml:space="preserve">, </w:t>
      </w:r>
      <w:r w:rsidRPr="004277D3">
        <w:t xml:space="preserve">or </w:t>
      </w:r>
      <w:r>
        <w:t xml:space="preserve">to </w:t>
      </w:r>
      <w:r w:rsidRPr="004277D3">
        <w:t xml:space="preserve">reduce or </w:t>
      </w:r>
      <w:r>
        <w:t xml:space="preserve">to </w:t>
      </w:r>
      <w:r w:rsidRPr="004277D3">
        <w:t xml:space="preserve">qualify the scope of </w:t>
      </w:r>
      <w:r>
        <w:t>PAC’s</w:t>
      </w:r>
      <w:r w:rsidRPr="004277D3">
        <w:t xml:space="preserve"> functions, p</w:t>
      </w:r>
      <w:r>
        <w:t>owers and duties (per GTD4 treatment for DSC)</w:t>
      </w:r>
      <w:r w:rsidR="003B1ACF" w:rsidRPr="003B1ACF">
        <w:rPr>
          <w:rFonts w:cs="Arial"/>
          <w:szCs w:val="20"/>
          <w:highlight w:val="green"/>
        </w:rPr>
        <w:t xml:space="preserve"> </w:t>
      </w:r>
      <w:r w:rsidR="003B1ACF" w:rsidRPr="003521B3">
        <w:rPr>
          <w:rFonts w:cs="Arial"/>
          <w:szCs w:val="20"/>
          <w:highlight w:val="cyan"/>
        </w:rPr>
        <w:t>See  V16.2.4.</w:t>
      </w:r>
    </w:p>
    <w:p w14:paraId="2090AFE1" w14:textId="77777777" w:rsidR="003B1ACF" w:rsidRPr="0011661B" w:rsidRDefault="00303684" w:rsidP="003B1ACF">
      <w:pPr>
        <w:pStyle w:val="Level4Number"/>
        <w:numPr>
          <w:ilvl w:val="2"/>
          <w:numId w:val="24"/>
        </w:numPr>
        <w:spacing w:before="0" w:line="276" w:lineRule="auto"/>
        <w:ind w:hanging="1167"/>
      </w:pPr>
      <w:r>
        <w:t>No decision of PAC shall be made if the decision would cause a party to breach UNC</w:t>
      </w:r>
      <w:r w:rsidR="003B1ACF" w:rsidRPr="003521B3">
        <w:rPr>
          <w:rFonts w:cs="Arial"/>
          <w:szCs w:val="20"/>
          <w:highlight w:val="cyan"/>
        </w:rPr>
        <w:t xml:space="preserve"> See  V16.2.5.</w:t>
      </w:r>
    </w:p>
    <w:p w14:paraId="69B7FFDC" w14:textId="77777777" w:rsidR="003B1ACF" w:rsidRPr="0011661B" w:rsidRDefault="00303684" w:rsidP="008F151C">
      <w:pPr>
        <w:pStyle w:val="Level4Number"/>
        <w:numPr>
          <w:ilvl w:val="2"/>
          <w:numId w:val="24"/>
        </w:numPr>
        <w:spacing w:before="0" w:line="276" w:lineRule="auto"/>
        <w:ind w:hanging="1167"/>
      </w:pPr>
      <w:r>
        <w:t>Specify PAC controlled documents as being Performance Assurance Reports Register (PARR), The Risk Register, PAC letters of confirmation and company agreement, PAFA scope, PAFD</w:t>
      </w:r>
      <w:r w:rsidR="003B1ACF" w:rsidRPr="003521B3">
        <w:rPr>
          <w:rFonts w:cs="Arial"/>
          <w:szCs w:val="20"/>
          <w:highlight w:val="cyan"/>
        </w:rPr>
        <w:t xml:space="preserve"> See  V16</w:t>
      </w:r>
      <w:r w:rsidR="008F151C" w:rsidRPr="003521B3">
        <w:rPr>
          <w:rFonts w:cs="Arial"/>
          <w:szCs w:val="20"/>
          <w:highlight w:val="cyan"/>
        </w:rPr>
        <w:t>.4.1</w:t>
      </w:r>
      <w:r w:rsidR="003B1ACF" w:rsidRPr="003521B3">
        <w:rPr>
          <w:rFonts w:cs="Arial"/>
          <w:szCs w:val="20"/>
          <w:highlight w:val="cyan"/>
        </w:rPr>
        <w:t>.</w:t>
      </w:r>
    </w:p>
    <w:p w14:paraId="52DF92CE" w14:textId="77777777" w:rsidR="00303684" w:rsidRPr="003521B3" w:rsidRDefault="00303684" w:rsidP="003521B3">
      <w:pPr>
        <w:pStyle w:val="Level4Number"/>
        <w:numPr>
          <w:ilvl w:val="2"/>
          <w:numId w:val="24"/>
        </w:numPr>
        <w:spacing w:before="0" w:line="276" w:lineRule="auto"/>
        <w:ind w:left="1418" w:hanging="425"/>
        <w:rPr>
          <w:u w:val="single"/>
        </w:rPr>
      </w:pPr>
      <w:r w:rsidRPr="003521B3">
        <w:t>Definition of the Performance Assurance Party being a party who will be subject to Performance Assurance Objective (either a Party to UNC, CDSP or any other party whose performance or non-performance of activities governed directly or indirectly under UNC) and whose acts or omissions could impact another PAP’s contribution to the Performance Assurance Objective</w:t>
      </w:r>
      <w:r w:rsidR="003521B3">
        <w:t xml:space="preserve"> </w:t>
      </w:r>
      <w:r w:rsidR="003521B3" w:rsidRPr="003521B3">
        <w:rPr>
          <w:highlight w:val="cyan"/>
        </w:rPr>
        <w:t>See V16.1.1.</w:t>
      </w:r>
    </w:p>
    <w:p w14:paraId="660FDAA6" w14:textId="77777777" w:rsidR="00303684" w:rsidRPr="0011661B" w:rsidRDefault="00303684" w:rsidP="00303684">
      <w:pPr>
        <w:numPr>
          <w:ilvl w:val="0"/>
          <w:numId w:val="24"/>
        </w:numPr>
        <w:rPr>
          <w:rFonts w:cs="Arial"/>
          <w:szCs w:val="20"/>
        </w:rPr>
      </w:pPr>
      <w:r w:rsidRPr="0011661B">
        <w:rPr>
          <w:rFonts w:cs="Arial"/>
          <w:szCs w:val="20"/>
        </w:rPr>
        <w:t>Give PAC authority in the UNC, with relevant protections noted below, to include:</w:t>
      </w:r>
    </w:p>
    <w:p w14:paraId="09440F24" w14:textId="77777777" w:rsidR="00303684" w:rsidRPr="003B1ACF" w:rsidRDefault="00303684" w:rsidP="003521B3">
      <w:pPr>
        <w:numPr>
          <w:ilvl w:val="0"/>
          <w:numId w:val="25"/>
        </w:numPr>
        <w:ind w:left="1418" w:hanging="502"/>
        <w:rPr>
          <w:rFonts w:cs="Arial"/>
          <w:szCs w:val="20"/>
          <w:highlight w:val="yellow"/>
        </w:rPr>
      </w:pPr>
      <w:r w:rsidRPr="0011661B">
        <w:rPr>
          <w:rFonts w:cs="Arial"/>
          <w:szCs w:val="20"/>
        </w:rPr>
        <w:t>To determine the performance and applicable assurance monitoring and incentive tools to be applied to a Party</w:t>
      </w:r>
      <w:r>
        <w:rPr>
          <w:rFonts w:cs="Arial"/>
          <w:szCs w:val="20"/>
        </w:rPr>
        <w:t>, consistent with those defined in the PAFD, as amended by PAC from time to time</w:t>
      </w:r>
      <w:r w:rsidR="003B1ACF">
        <w:rPr>
          <w:rFonts w:cs="Arial"/>
          <w:szCs w:val="20"/>
        </w:rPr>
        <w:t xml:space="preserve"> </w:t>
      </w:r>
      <w:r w:rsidR="003B1ACF" w:rsidRPr="003521B3">
        <w:rPr>
          <w:rFonts w:cs="Arial"/>
          <w:szCs w:val="20"/>
          <w:highlight w:val="cyan"/>
        </w:rPr>
        <w:t>See V16.4.1.</w:t>
      </w:r>
    </w:p>
    <w:p w14:paraId="13057CB9" w14:textId="77777777" w:rsidR="00303684" w:rsidRPr="00642A30" w:rsidRDefault="00303684" w:rsidP="00303684">
      <w:pPr>
        <w:numPr>
          <w:ilvl w:val="0"/>
          <w:numId w:val="25"/>
        </w:numPr>
        <w:ind w:left="1418" w:hanging="502"/>
        <w:rPr>
          <w:rFonts w:cs="Arial"/>
          <w:i/>
          <w:szCs w:val="20"/>
        </w:rPr>
      </w:pPr>
      <w:r>
        <w:rPr>
          <w:rFonts w:cs="Arial"/>
          <w:szCs w:val="20"/>
        </w:rPr>
        <w:lastRenderedPageBreak/>
        <w:t>PAC will be added to “UNC – Modification Rules 6.1.1” as a Proposer to raise performance-related modifications. This has the benefit that the proposal is bi-partisan, and in the interests of the industry not a single UNC Party.</w:t>
      </w:r>
      <w:r>
        <w:rPr>
          <w:rFonts w:cs="Arial"/>
          <w:i/>
          <w:szCs w:val="20"/>
        </w:rPr>
        <w:t xml:space="preserve"> </w:t>
      </w:r>
      <w:r w:rsidRPr="00642A30">
        <w:rPr>
          <w:rFonts w:cs="Arial"/>
          <w:szCs w:val="20"/>
        </w:rPr>
        <w:t>Controls over this power will be that the proposal is</w:t>
      </w:r>
      <w:r w:rsidR="003B1ACF">
        <w:rPr>
          <w:rFonts w:cs="Arial"/>
          <w:szCs w:val="20"/>
        </w:rPr>
        <w:t xml:space="preserve"> </w:t>
      </w:r>
      <w:r w:rsidR="003B1ACF" w:rsidRPr="003521B3">
        <w:rPr>
          <w:rFonts w:cs="Arial"/>
          <w:szCs w:val="20"/>
          <w:highlight w:val="cyan"/>
        </w:rPr>
        <w:t>See MR6.1.1(e).</w:t>
      </w:r>
    </w:p>
    <w:p w14:paraId="548E71DD" w14:textId="77777777" w:rsidR="00303684" w:rsidRPr="00642A30" w:rsidRDefault="00303684" w:rsidP="003B1ACF">
      <w:pPr>
        <w:numPr>
          <w:ilvl w:val="2"/>
          <w:numId w:val="25"/>
        </w:numPr>
        <w:rPr>
          <w:rFonts w:cs="Arial"/>
          <w:i/>
          <w:szCs w:val="20"/>
        </w:rPr>
      </w:pPr>
      <w:r w:rsidRPr="003521B3">
        <w:rPr>
          <w:rFonts w:cs="Arial"/>
          <w:szCs w:val="20"/>
          <w:highlight w:val="yellow"/>
        </w:rPr>
        <w:t>subject to agreement by a simple majority of all PAC members, (this might require ex-Committee voting if not all members have attended the meeting), and</w:t>
      </w:r>
      <w:r>
        <w:rPr>
          <w:rFonts w:cs="Arial"/>
          <w:szCs w:val="20"/>
        </w:rPr>
        <w:t xml:space="preserve"> </w:t>
      </w:r>
      <w:r w:rsidR="003B1ACF" w:rsidRPr="003521B3">
        <w:rPr>
          <w:rFonts w:cs="Arial"/>
          <w:szCs w:val="20"/>
          <w:highlight w:val="cyan"/>
        </w:rPr>
        <w:t>See V16</w:t>
      </w:r>
      <w:r w:rsidR="003521B3" w:rsidRPr="003521B3">
        <w:rPr>
          <w:rFonts w:cs="Arial"/>
          <w:szCs w:val="20"/>
          <w:highlight w:val="cyan"/>
        </w:rPr>
        <w:t>.5.1, 16.5.2 and 16.5.3</w:t>
      </w:r>
      <w:r w:rsidR="00244479" w:rsidRPr="003521B3">
        <w:rPr>
          <w:rFonts w:cs="Arial"/>
          <w:szCs w:val="20"/>
          <w:highlight w:val="cyan"/>
        </w:rPr>
        <w:t>.</w:t>
      </w:r>
    </w:p>
    <w:p w14:paraId="77B30F03" w14:textId="77777777" w:rsidR="00303684" w:rsidRPr="00642A30" w:rsidRDefault="00303684" w:rsidP="00303684">
      <w:pPr>
        <w:numPr>
          <w:ilvl w:val="1"/>
          <w:numId w:val="25"/>
        </w:numPr>
        <w:ind w:left="2552" w:hanging="425"/>
        <w:rPr>
          <w:rFonts w:cs="Arial"/>
          <w:i/>
          <w:szCs w:val="20"/>
        </w:rPr>
      </w:pPr>
      <w:r>
        <w:rPr>
          <w:rFonts w:cs="Arial"/>
          <w:szCs w:val="20"/>
        </w:rPr>
        <w:t xml:space="preserve">restricted to changes reasonably considered to impact on the achievement of the Performance Assurance Objective (for example </w:t>
      </w:r>
      <w:r w:rsidRPr="00BD6507">
        <w:rPr>
          <w:rFonts w:cs="Arial"/>
          <w:szCs w:val="20"/>
        </w:rPr>
        <w:t xml:space="preserve">where rules </w:t>
      </w:r>
      <w:r>
        <w:rPr>
          <w:rFonts w:cs="Arial"/>
          <w:szCs w:val="20"/>
        </w:rPr>
        <w:t xml:space="preserve">on process or performance </w:t>
      </w:r>
      <w:r w:rsidRPr="00BD6507">
        <w:rPr>
          <w:rFonts w:cs="Arial"/>
          <w:szCs w:val="20"/>
        </w:rPr>
        <w:t>are proven to be unnecessary</w:t>
      </w:r>
      <w:r>
        <w:rPr>
          <w:rFonts w:cs="Arial"/>
          <w:szCs w:val="20"/>
        </w:rPr>
        <w:t xml:space="preserve"> </w:t>
      </w:r>
      <w:r w:rsidRPr="00BD6507">
        <w:rPr>
          <w:rFonts w:cs="Arial"/>
          <w:szCs w:val="20"/>
        </w:rPr>
        <w:t>/</w:t>
      </w:r>
      <w:r>
        <w:rPr>
          <w:rFonts w:cs="Arial"/>
          <w:szCs w:val="20"/>
        </w:rPr>
        <w:t xml:space="preserve"> </w:t>
      </w:r>
      <w:r w:rsidRPr="00BD6507">
        <w:rPr>
          <w:rFonts w:cs="Arial"/>
          <w:szCs w:val="20"/>
        </w:rPr>
        <w:t>ineffective</w:t>
      </w:r>
      <w:r>
        <w:rPr>
          <w:rFonts w:cs="Arial"/>
          <w:szCs w:val="20"/>
        </w:rPr>
        <w:t xml:space="preserve">). </w:t>
      </w:r>
      <w:r w:rsidR="00244479" w:rsidRPr="003521B3">
        <w:rPr>
          <w:rFonts w:cs="Arial"/>
          <w:szCs w:val="20"/>
          <w:highlight w:val="cyan"/>
        </w:rPr>
        <w:t>See MR6.1.1(e).</w:t>
      </w:r>
    </w:p>
    <w:p w14:paraId="2B53DD3A" w14:textId="77777777" w:rsidR="00303684" w:rsidRPr="00BD6507" w:rsidRDefault="00303684" w:rsidP="00303684">
      <w:pPr>
        <w:numPr>
          <w:ilvl w:val="1"/>
          <w:numId w:val="25"/>
        </w:numPr>
        <w:tabs>
          <w:tab w:val="left" w:pos="2127"/>
        </w:tabs>
        <w:ind w:left="2552" w:hanging="425"/>
        <w:rPr>
          <w:rFonts w:cs="Arial"/>
          <w:i/>
          <w:szCs w:val="20"/>
        </w:rPr>
      </w:pPr>
      <w:r>
        <w:rPr>
          <w:rFonts w:cs="Arial"/>
          <w:szCs w:val="20"/>
        </w:rPr>
        <w:t>Subject to the same process as for any other modification through UNC Mod Panel</w:t>
      </w:r>
    </w:p>
    <w:p w14:paraId="4B5ACCB7" w14:textId="77777777" w:rsidR="00303684" w:rsidRPr="0011661B" w:rsidRDefault="00303684" w:rsidP="00303684">
      <w:pPr>
        <w:ind w:left="720"/>
        <w:rPr>
          <w:rFonts w:cs="Arial"/>
          <w:szCs w:val="20"/>
        </w:rPr>
      </w:pPr>
      <w:r>
        <w:rPr>
          <w:rFonts w:cs="Arial"/>
          <w:szCs w:val="20"/>
        </w:rPr>
        <w:t xml:space="preserve"> [Just for context, such mods could be drafted by (but not limited to) CDSP (include this as a Direct Function) or PAFA (include as a Document 4 service). </w:t>
      </w:r>
      <w:r w:rsidRPr="00532A22">
        <w:rPr>
          <w:rFonts w:cs="Arial"/>
          <w:i/>
          <w:szCs w:val="20"/>
        </w:rPr>
        <w:t xml:space="preserve">(This will make industry change more agile … </w:t>
      </w:r>
      <w:r>
        <w:rPr>
          <w:rFonts w:cs="Arial"/>
          <w:i/>
          <w:szCs w:val="20"/>
        </w:rPr>
        <w:t xml:space="preserve">for example </w:t>
      </w:r>
      <w:r w:rsidRPr="00532A22">
        <w:rPr>
          <w:rFonts w:cs="Arial"/>
          <w:i/>
          <w:szCs w:val="20"/>
        </w:rPr>
        <w:t xml:space="preserve">UNC721 &amp; 722 could have been raised </w:t>
      </w:r>
      <w:r>
        <w:rPr>
          <w:rFonts w:cs="Arial"/>
          <w:i/>
          <w:szCs w:val="20"/>
        </w:rPr>
        <w:t xml:space="preserve">by PAC and drafted by </w:t>
      </w:r>
      <w:proofErr w:type="spellStart"/>
      <w:r>
        <w:rPr>
          <w:rFonts w:cs="Arial"/>
          <w:i/>
          <w:szCs w:val="20"/>
        </w:rPr>
        <w:t>XoServe</w:t>
      </w:r>
      <w:proofErr w:type="spellEnd"/>
      <w:r>
        <w:rPr>
          <w:rFonts w:cs="Arial"/>
          <w:i/>
          <w:szCs w:val="20"/>
        </w:rPr>
        <w:t xml:space="preserve"> or PAFA immediately </w:t>
      </w:r>
      <w:r w:rsidRPr="00532A22">
        <w:rPr>
          <w:rFonts w:cs="Arial"/>
          <w:i/>
          <w:szCs w:val="20"/>
        </w:rPr>
        <w:t>following the 24</w:t>
      </w:r>
      <w:r w:rsidRPr="00532A22">
        <w:rPr>
          <w:rFonts w:cs="Arial"/>
          <w:szCs w:val="20"/>
        </w:rPr>
        <w:t>th</w:t>
      </w:r>
      <w:r w:rsidRPr="00532A22">
        <w:rPr>
          <w:rFonts w:cs="Arial"/>
          <w:i/>
          <w:szCs w:val="20"/>
        </w:rPr>
        <w:t xml:space="preserve"> March PAC meeting when the </w:t>
      </w:r>
      <w:r>
        <w:rPr>
          <w:rFonts w:cs="Arial"/>
          <w:i/>
          <w:szCs w:val="20"/>
        </w:rPr>
        <w:t xml:space="preserve">prospect of overstated allocation </w:t>
      </w:r>
      <w:r w:rsidRPr="00532A22">
        <w:rPr>
          <w:rFonts w:cs="Arial"/>
          <w:i/>
          <w:szCs w:val="20"/>
        </w:rPr>
        <w:t>was first raised)</w:t>
      </w:r>
      <w:r>
        <w:rPr>
          <w:rFonts w:cs="Arial"/>
          <w:szCs w:val="20"/>
        </w:rPr>
        <w:t>]</w:t>
      </w:r>
    </w:p>
    <w:p w14:paraId="756C6FBB" w14:textId="77777777" w:rsidR="00303684" w:rsidRPr="0011661B" w:rsidRDefault="00303684" w:rsidP="00303684">
      <w:pPr>
        <w:numPr>
          <w:ilvl w:val="0"/>
          <w:numId w:val="25"/>
        </w:numPr>
        <w:tabs>
          <w:tab w:val="left" w:pos="1701"/>
        </w:tabs>
        <w:ind w:left="1701" w:hanging="567"/>
        <w:rPr>
          <w:rFonts w:cs="Arial"/>
          <w:szCs w:val="20"/>
        </w:rPr>
      </w:pPr>
      <w:r w:rsidRPr="0011661B">
        <w:rPr>
          <w:rFonts w:cs="Arial"/>
          <w:szCs w:val="20"/>
        </w:rPr>
        <w:t>PAC will define those areas of a Party’s or of Parties’ performance which impact the PA Objective. PAC will set the tolerance threshold and determine those levels at which Performance Assurance Techniques will apply. PAC will require UNC Parties to improve in those areas and will have powers to impose sanctions where performance is below the required level, provided th</w:t>
      </w:r>
      <w:r>
        <w:rPr>
          <w:rFonts w:cs="Arial"/>
          <w:szCs w:val="20"/>
        </w:rPr>
        <w:t>e thresholds, areas and sanctions/techniques</w:t>
      </w:r>
      <w:r w:rsidRPr="0011661B">
        <w:rPr>
          <w:rFonts w:cs="Arial"/>
          <w:szCs w:val="20"/>
        </w:rPr>
        <w:t xml:space="preserve"> are consistent with what is defined from time to time in the PAFD</w:t>
      </w:r>
      <w:r w:rsidR="00244479">
        <w:rPr>
          <w:rFonts w:cs="Arial"/>
          <w:szCs w:val="20"/>
        </w:rPr>
        <w:t xml:space="preserve">  </w:t>
      </w:r>
      <w:r w:rsidR="003521B3" w:rsidRPr="003521B3">
        <w:rPr>
          <w:rFonts w:cs="Arial"/>
          <w:szCs w:val="20"/>
          <w:highlight w:val="cyan"/>
        </w:rPr>
        <w:t>See V16.7</w:t>
      </w:r>
      <w:r w:rsidR="00244479" w:rsidRPr="003521B3">
        <w:rPr>
          <w:rFonts w:cs="Arial"/>
          <w:szCs w:val="20"/>
          <w:highlight w:val="cyan"/>
        </w:rPr>
        <w:t>.4</w:t>
      </w:r>
      <w:r w:rsidR="008F151C" w:rsidRPr="003521B3">
        <w:rPr>
          <w:rFonts w:cs="Arial"/>
          <w:szCs w:val="20"/>
          <w:highlight w:val="cyan"/>
        </w:rPr>
        <w:t xml:space="preserve"> and in PAFD</w:t>
      </w:r>
      <w:r w:rsidR="00244479" w:rsidRPr="003521B3">
        <w:rPr>
          <w:rFonts w:cs="Arial"/>
          <w:szCs w:val="20"/>
          <w:highlight w:val="cyan"/>
        </w:rPr>
        <w:t>.</w:t>
      </w:r>
    </w:p>
    <w:p w14:paraId="5C073E4F" w14:textId="77777777" w:rsidR="00303684" w:rsidRPr="0011661B" w:rsidRDefault="00303684" w:rsidP="00303684">
      <w:pPr>
        <w:numPr>
          <w:ilvl w:val="0"/>
          <w:numId w:val="25"/>
        </w:numPr>
        <w:tabs>
          <w:tab w:val="left" w:pos="1701"/>
        </w:tabs>
        <w:ind w:left="1701" w:hanging="567"/>
        <w:rPr>
          <w:rFonts w:cs="Arial"/>
          <w:szCs w:val="20"/>
        </w:rPr>
      </w:pPr>
      <w:r w:rsidRPr="0011661B">
        <w:rPr>
          <w:rFonts w:cs="Arial"/>
          <w:szCs w:val="20"/>
        </w:rPr>
        <w:t xml:space="preserve">Require parties to respond to and meet PAC requests reasonably made in the context of performance matters and in pursuit of the Performance Assurance Objective. This requires a carve-out under </w:t>
      </w:r>
      <w:r>
        <w:rPr>
          <w:rFonts w:cs="Arial"/>
          <w:szCs w:val="20"/>
        </w:rPr>
        <w:t xml:space="preserve">GT </w:t>
      </w:r>
      <w:r w:rsidRPr="0011661B">
        <w:rPr>
          <w:rFonts w:cs="Arial"/>
          <w:szCs w:val="20"/>
        </w:rPr>
        <w:t xml:space="preserve">Section B4.4.2  </w:t>
      </w:r>
      <w:r w:rsidR="00244479" w:rsidRPr="003521B3">
        <w:rPr>
          <w:rFonts w:cs="Arial"/>
          <w:szCs w:val="20"/>
          <w:highlight w:val="cyan"/>
        </w:rPr>
        <w:t>See GTB4.2.2.</w:t>
      </w:r>
    </w:p>
    <w:p w14:paraId="1CEE53C3" w14:textId="77777777" w:rsidR="00303684" w:rsidRDefault="00303684" w:rsidP="00303684">
      <w:pPr>
        <w:numPr>
          <w:ilvl w:val="0"/>
          <w:numId w:val="25"/>
        </w:numPr>
        <w:tabs>
          <w:tab w:val="left" w:pos="1701"/>
        </w:tabs>
        <w:ind w:left="1701" w:hanging="567"/>
        <w:rPr>
          <w:rFonts w:cs="Arial"/>
          <w:szCs w:val="20"/>
        </w:rPr>
      </w:pPr>
      <w:r w:rsidRPr="0011661B">
        <w:rPr>
          <w:rFonts w:cs="Arial"/>
          <w:szCs w:val="20"/>
        </w:rPr>
        <w:t>Deploy Performance Assurance Techniques (PATs) described in the PAFD as they deem appropriate</w:t>
      </w:r>
      <w:r>
        <w:rPr>
          <w:rFonts w:cs="Arial"/>
          <w:szCs w:val="20"/>
        </w:rPr>
        <w:t>, including applying derogations where reasonable and appropriate (for example where performance is impacted by pandemic, events of force majeure or industry developments</w:t>
      </w:r>
      <w:r w:rsidRPr="003521B3">
        <w:rPr>
          <w:rFonts w:cs="Arial"/>
          <w:szCs w:val="20"/>
          <w:highlight w:val="cyan"/>
        </w:rPr>
        <w:t xml:space="preserve">). </w:t>
      </w:r>
      <w:r w:rsidR="00244479" w:rsidRPr="003521B3">
        <w:rPr>
          <w:rFonts w:cs="Arial"/>
          <w:szCs w:val="20"/>
          <w:highlight w:val="cyan"/>
        </w:rPr>
        <w:t>In PAFD.</w:t>
      </w:r>
    </w:p>
    <w:p w14:paraId="7E102B5D" w14:textId="77777777" w:rsidR="00303684" w:rsidRPr="003521B3" w:rsidRDefault="00303684" w:rsidP="00303684">
      <w:pPr>
        <w:numPr>
          <w:ilvl w:val="0"/>
          <w:numId w:val="25"/>
        </w:numPr>
        <w:tabs>
          <w:tab w:val="left" w:pos="1701"/>
        </w:tabs>
        <w:ind w:left="1701" w:hanging="567"/>
        <w:rPr>
          <w:rFonts w:cs="Arial"/>
          <w:szCs w:val="20"/>
          <w:highlight w:val="cyan"/>
        </w:rPr>
      </w:pPr>
      <w:r w:rsidRPr="0011661B">
        <w:rPr>
          <w:rFonts w:cs="Arial"/>
          <w:szCs w:val="20"/>
        </w:rPr>
        <w:t xml:space="preserve">Parties acknowledge that such techniques could include publishing on the Joint Office website the </w:t>
      </w:r>
      <w:r>
        <w:rPr>
          <w:rFonts w:cs="Arial"/>
          <w:szCs w:val="20"/>
        </w:rPr>
        <w:t xml:space="preserve">company names and </w:t>
      </w:r>
      <w:r w:rsidRPr="0011661B">
        <w:rPr>
          <w:rFonts w:cs="Arial"/>
          <w:szCs w:val="20"/>
        </w:rPr>
        <w:t xml:space="preserve">performance </w:t>
      </w:r>
      <w:r>
        <w:rPr>
          <w:rFonts w:cs="Arial"/>
          <w:szCs w:val="20"/>
        </w:rPr>
        <w:t xml:space="preserve">(only) </w:t>
      </w:r>
      <w:r w:rsidRPr="0011661B">
        <w:rPr>
          <w:rFonts w:cs="Arial"/>
          <w:szCs w:val="20"/>
        </w:rPr>
        <w:t xml:space="preserve">of Parties to allow peer comparison. Such information will be limited to the performance measures outlined in PAFD from time to time. </w:t>
      </w:r>
      <w:r>
        <w:rPr>
          <w:rFonts w:cs="Arial"/>
          <w:szCs w:val="20"/>
        </w:rPr>
        <w:t xml:space="preserve">In so doing, </w:t>
      </w:r>
      <w:r w:rsidRPr="0011661B">
        <w:rPr>
          <w:rFonts w:cs="Arial"/>
          <w:szCs w:val="20"/>
        </w:rPr>
        <w:t>PAC will not divulge any information on the Parties’ specific commercial or operational arrangements</w:t>
      </w:r>
      <w:r>
        <w:rPr>
          <w:rFonts w:cs="Arial"/>
          <w:szCs w:val="20"/>
        </w:rPr>
        <w:t>,</w:t>
      </w:r>
      <w:r w:rsidRPr="0011661B">
        <w:rPr>
          <w:rFonts w:cs="Arial"/>
          <w:szCs w:val="20"/>
        </w:rPr>
        <w:t xml:space="preserve"> the reasons for the level of performance or </w:t>
      </w:r>
      <w:r>
        <w:rPr>
          <w:rFonts w:cs="Arial"/>
          <w:szCs w:val="20"/>
        </w:rPr>
        <w:t xml:space="preserve">any details of the </w:t>
      </w:r>
      <w:r w:rsidRPr="0011661B">
        <w:rPr>
          <w:rFonts w:cs="Arial"/>
          <w:szCs w:val="20"/>
        </w:rPr>
        <w:t xml:space="preserve">improvement plans. </w:t>
      </w:r>
      <w:r w:rsidR="00244479" w:rsidRPr="003521B3">
        <w:rPr>
          <w:rFonts w:cs="Arial"/>
          <w:szCs w:val="20"/>
          <w:highlight w:val="cyan"/>
        </w:rPr>
        <w:t>In PAFD.</w:t>
      </w:r>
    </w:p>
    <w:p w14:paraId="4D5C9295" w14:textId="77777777" w:rsidR="00303684" w:rsidRPr="00244479" w:rsidRDefault="00303684" w:rsidP="00303684">
      <w:pPr>
        <w:numPr>
          <w:ilvl w:val="0"/>
          <w:numId w:val="25"/>
        </w:numPr>
        <w:tabs>
          <w:tab w:val="left" w:pos="1701"/>
        </w:tabs>
        <w:ind w:left="1701" w:hanging="567"/>
        <w:rPr>
          <w:rFonts w:cs="Arial"/>
          <w:highlight w:val="yellow"/>
        </w:rPr>
      </w:pPr>
      <w:r w:rsidRPr="00244479">
        <w:rPr>
          <w:rFonts w:cs="Arial"/>
          <w:szCs w:val="20"/>
          <w:highlight w:val="yellow"/>
        </w:rPr>
        <w:t>The</w:t>
      </w:r>
      <w:r w:rsidRPr="00244479">
        <w:rPr>
          <w:rFonts w:cs="Arial"/>
          <w:highlight w:val="yellow"/>
        </w:rPr>
        <w:t xml:space="preserve"> Proposer of a modification will be required to seek a ROM from </w:t>
      </w:r>
      <w:proofErr w:type="spellStart"/>
      <w:r w:rsidRPr="00244479">
        <w:rPr>
          <w:rFonts w:cs="Arial"/>
          <w:highlight w:val="yellow"/>
        </w:rPr>
        <w:t>XoServe</w:t>
      </w:r>
      <w:proofErr w:type="spellEnd"/>
      <w:r w:rsidRPr="00244479">
        <w:rPr>
          <w:rFonts w:cs="Arial"/>
          <w:highlight w:val="yellow"/>
        </w:rPr>
        <w:t xml:space="preserve"> for workgroup consideration of the impact of their modification proposal where such proposal </w:t>
      </w:r>
    </w:p>
    <w:p w14:paraId="73704B72" w14:textId="77777777" w:rsidR="00303684" w:rsidRPr="00244479" w:rsidRDefault="00303684" w:rsidP="00303684">
      <w:pPr>
        <w:numPr>
          <w:ilvl w:val="1"/>
          <w:numId w:val="25"/>
        </w:numPr>
        <w:rPr>
          <w:rFonts w:cs="Arial"/>
          <w:highlight w:val="yellow"/>
        </w:rPr>
      </w:pPr>
      <w:r w:rsidRPr="00244479">
        <w:rPr>
          <w:rFonts w:cs="Arial"/>
          <w:highlight w:val="yellow"/>
        </w:rPr>
        <w:lastRenderedPageBreak/>
        <w:t xml:space="preserve">adds or changes UNC performance standards or </w:t>
      </w:r>
    </w:p>
    <w:p w14:paraId="360B5524" w14:textId="77777777" w:rsidR="00303684" w:rsidRPr="0011661B" w:rsidRDefault="00303684" w:rsidP="00303684">
      <w:pPr>
        <w:numPr>
          <w:ilvl w:val="1"/>
          <w:numId w:val="25"/>
        </w:numPr>
        <w:rPr>
          <w:rFonts w:cs="Arial"/>
        </w:rPr>
      </w:pPr>
      <w:r w:rsidRPr="00244479">
        <w:rPr>
          <w:rFonts w:cs="Arial"/>
          <w:highlight w:val="yellow"/>
        </w:rPr>
        <w:t>impacts a Party’s performance against such standards to specify an appropriate monitoring report.</w:t>
      </w:r>
      <w:r w:rsidRPr="0011661B">
        <w:rPr>
          <w:rFonts w:cs="Arial"/>
        </w:rPr>
        <w:t xml:space="preserve"> </w:t>
      </w:r>
    </w:p>
    <w:p w14:paraId="6BCE2250" w14:textId="77777777" w:rsidR="00303684" w:rsidRPr="00CD499E" w:rsidRDefault="00303684" w:rsidP="003521B3">
      <w:pPr>
        <w:numPr>
          <w:ilvl w:val="0"/>
          <w:numId w:val="25"/>
        </w:numPr>
        <w:tabs>
          <w:tab w:val="left" w:pos="1701"/>
        </w:tabs>
        <w:ind w:left="1701" w:hanging="567"/>
      </w:pPr>
      <w:r w:rsidRPr="00CD499E">
        <w:t xml:space="preserve">Definition of the Performance Assurance Framework Document and its purpose and governance (including PAC authority to change and the voting arrangements for such amendments to PAFD)  </w:t>
      </w:r>
      <w:r w:rsidR="00244479" w:rsidRPr="003521B3">
        <w:rPr>
          <w:rFonts w:cs="Arial"/>
          <w:szCs w:val="20"/>
          <w:highlight w:val="cyan"/>
        </w:rPr>
        <w:t>See V16.</w:t>
      </w:r>
      <w:r w:rsidR="003521B3" w:rsidRPr="003521B3">
        <w:rPr>
          <w:rFonts w:cs="Arial"/>
          <w:szCs w:val="20"/>
          <w:highlight w:val="cyan"/>
        </w:rPr>
        <w:t>7</w:t>
      </w:r>
      <w:r w:rsidR="00244479" w:rsidRPr="003521B3">
        <w:rPr>
          <w:rFonts w:cs="Arial"/>
          <w:szCs w:val="20"/>
          <w:highlight w:val="cyan"/>
        </w:rPr>
        <w:t>.1 and 16.</w:t>
      </w:r>
      <w:r w:rsidR="003521B3" w:rsidRPr="003521B3">
        <w:rPr>
          <w:rFonts w:cs="Arial"/>
          <w:szCs w:val="20"/>
          <w:highlight w:val="cyan"/>
        </w:rPr>
        <w:t>7</w:t>
      </w:r>
      <w:r w:rsidR="00244479" w:rsidRPr="003521B3">
        <w:rPr>
          <w:rFonts w:cs="Arial"/>
          <w:szCs w:val="20"/>
          <w:highlight w:val="cyan"/>
        </w:rPr>
        <w:t>.2.</w:t>
      </w:r>
    </w:p>
    <w:p w14:paraId="5E0747E7" w14:textId="77777777" w:rsidR="00303684" w:rsidRPr="0011661B" w:rsidRDefault="00303684" w:rsidP="003521B3">
      <w:pPr>
        <w:numPr>
          <w:ilvl w:val="0"/>
          <w:numId w:val="25"/>
        </w:numPr>
        <w:tabs>
          <w:tab w:val="left" w:pos="1701"/>
        </w:tabs>
        <w:ind w:left="1701" w:hanging="567"/>
        <w:rPr>
          <w:rFonts w:cs="Arial"/>
          <w:szCs w:val="20"/>
        </w:rPr>
      </w:pPr>
      <w:r w:rsidRPr="0011661B">
        <w:rPr>
          <w:rFonts w:cs="Arial"/>
          <w:szCs w:val="20"/>
        </w:rPr>
        <w:t>Remove the UNC requirements for UNC approval of changes to PARR</w:t>
      </w:r>
      <w:ins w:id="18" w:author="Dentons" w:date="2020-08-13T15:58:00Z">
        <w:r w:rsidR="00865085">
          <w:rPr>
            <w:rFonts w:cs="Arial"/>
            <w:szCs w:val="20"/>
          </w:rPr>
          <w:t xml:space="preserve"> (remove PARR from UNC Related </w:t>
        </w:r>
      </w:ins>
      <w:ins w:id="19" w:author="Dentons" w:date="2020-08-13T15:59:00Z">
        <w:r w:rsidR="00865085">
          <w:rPr>
            <w:rFonts w:cs="Arial"/>
            <w:szCs w:val="20"/>
          </w:rPr>
          <w:t>Documents and UNC governance, delete V12.1(h) and 16.5.2)</w:t>
        </w:r>
      </w:ins>
      <w:r w:rsidRPr="0011661B">
        <w:rPr>
          <w:rFonts w:cs="Arial"/>
          <w:szCs w:val="20"/>
        </w:rPr>
        <w:t>. PARR becomes an Annex to PAFD subject to PAC Governance. The principle here is to remove unnecessary barriers to data access which reduce the effectiveness of performance assurance</w:t>
      </w:r>
      <w:r w:rsidR="00244479" w:rsidRPr="003521B3">
        <w:rPr>
          <w:rFonts w:cs="Arial"/>
          <w:szCs w:val="20"/>
          <w:highlight w:val="cyan"/>
        </w:rPr>
        <w:t xml:space="preserve"> See </w:t>
      </w:r>
      <w:r w:rsidR="008F151C" w:rsidRPr="003521B3">
        <w:rPr>
          <w:rFonts w:cs="Arial"/>
          <w:szCs w:val="20"/>
          <w:highlight w:val="cyan"/>
        </w:rPr>
        <w:t xml:space="preserve">deletions at V12.1 and </w:t>
      </w:r>
      <w:r w:rsidR="00244479" w:rsidRPr="003521B3">
        <w:rPr>
          <w:rFonts w:cs="Arial"/>
          <w:szCs w:val="20"/>
          <w:highlight w:val="cyan"/>
        </w:rPr>
        <w:t>V16.</w:t>
      </w:r>
      <w:r w:rsidR="003521B3" w:rsidRPr="003521B3">
        <w:rPr>
          <w:rFonts w:cs="Arial"/>
          <w:szCs w:val="20"/>
          <w:highlight w:val="cyan"/>
        </w:rPr>
        <w:t>7</w:t>
      </w:r>
      <w:r w:rsidR="00244479" w:rsidRPr="003521B3">
        <w:rPr>
          <w:rFonts w:cs="Arial"/>
          <w:szCs w:val="20"/>
          <w:highlight w:val="cyan"/>
        </w:rPr>
        <w:t>.1 and 16.</w:t>
      </w:r>
      <w:r w:rsidR="003521B3" w:rsidRPr="003521B3">
        <w:rPr>
          <w:rFonts w:cs="Arial"/>
          <w:szCs w:val="20"/>
          <w:highlight w:val="cyan"/>
        </w:rPr>
        <w:t>7</w:t>
      </w:r>
      <w:r w:rsidR="00244479" w:rsidRPr="003521B3">
        <w:rPr>
          <w:rFonts w:cs="Arial"/>
          <w:szCs w:val="20"/>
          <w:highlight w:val="cyan"/>
        </w:rPr>
        <w:t>.2.</w:t>
      </w:r>
    </w:p>
    <w:p w14:paraId="585E5809" w14:textId="77777777" w:rsidR="00303684" w:rsidRPr="003521B3" w:rsidRDefault="00303684" w:rsidP="00244479">
      <w:pPr>
        <w:numPr>
          <w:ilvl w:val="0"/>
          <w:numId w:val="25"/>
        </w:numPr>
        <w:tabs>
          <w:tab w:val="left" w:pos="1701"/>
        </w:tabs>
        <w:ind w:left="1701" w:hanging="567"/>
        <w:rPr>
          <w:rFonts w:cs="Arial"/>
          <w:szCs w:val="20"/>
          <w:highlight w:val="cyan"/>
        </w:rPr>
      </w:pPr>
      <w:r w:rsidRPr="0011661B">
        <w:rPr>
          <w:rFonts w:cs="Arial"/>
          <w:szCs w:val="20"/>
        </w:rPr>
        <w:t>Request reports or data that it deems required to understand performance issues, causes and materiality of impact on the Performance Assurance Objective</w:t>
      </w:r>
      <w:r w:rsidRPr="003521B3">
        <w:rPr>
          <w:rFonts w:cs="Arial"/>
          <w:szCs w:val="20"/>
          <w:highlight w:val="cyan"/>
        </w:rPr>
        <w:t>.</w:t>
      </w:r>
      <w:r w:rsidR="00244479" w:rsidRPr="003521B3">
        <w:rPr>
          <w:rFonts w:cs="Arial"/>
          <w:szCs w:val="20"/>
          <w:highlight w:val="cyan"/>
        </w:rPr>
        <w:t xml:space="preserve"> See V16.1.5.</w:t>
      </w:r>
    </w:p>
    <w:p w14:paraId="3664396C" w14:textId="77777777" w:rsidR="00303684" w:rsidRDefault="00303684" w:rsidP="00303684">
      <w:pPr>
        <w:ind w:left="1134"/>
        <w:rPr>
          <w:ins w:id="20" w:author="Dentons" w:date="2020-08-13T15:59:00Z"/>
          <w:rFonts w:cs="Arial"/>
          <w:szCs w:val="20"/>
        </w:rPr>
      </w:pPr>
      <w:r w:rsidRPr="00244479">
        <w:rPr>
          <w:rFonts w:cs="Arial"/>
          <w:szCs w:val="20"/>
          <w:highlight w:val="yellow"/>
        </w:rPr>
        <w:t>PAC will advise UNCC of any changes to data access rights.</w:t>
      </w:r>
      <w:r w:rsidRPr="0011661B">
        <w:rPr>
          <w:rFonts w:cs="Arial"/>
          <w:szCs w:val="20"/>
        </w:rPr>
        <w:tab/>
      </w:r>
    </w:p>
    <w:p w14:paraId="3DFBAA25" w14:textId="77777777" w:rsidR="00865085" w:rsidRDefault="00865085" w:rsidP="00865085">
      <w:pPr>
        <w:numPr>
          <w:ilvl w:val="0"/>
          <w:numId w:val="25"/>
        </w:numPr>
        <w:rPr>
          <w:ins w:id="21" w:author="Dentons" w:date="2020-08-13T16:00:00Z"/>
          <w:rFonts w:cs="Arial"/>
          <w:szCs w:val="20"/>
        </w:rPr>
      </w:pPr>
      <w:ins w:id="22" w:author="Dentons" w:date="2020-08-13T16:00:00Z">
        <w:r>
          <w:rPr>
            <w:rFonts w:cs="Arial"/>
            <w:szCs w:val="20"/>
          </w:rPr>
          <w:t xml:space="preserve">Remove references to PARR Schedule 1 which is now obsolete. </w:t>
        </w:r>
      </w:ins>
    </w:p>
    <w:p w14:paraId="7ABB12F9" w14:textId="77777777" w:rsidR="00865085" w:rsidRDefault="00865085" w:rsidP="00865085">
      <w:pPr>
        <w:numPr>
          <w:ilvl w:val="0"/>
          <w:numId w:val="25"/>
        </w:numPr>
        <w:rPr>
          <w:ins w:id="23" w:author="Dentons" w:date="2020-08-13T16:00:00Z"/>
          <w:rFonts w:cs="Arial"/>
          <w:szCs w:val="20"/>
        </w:rPr>
      </w:pPr>
      <w:ins w:id="24" w:author="Dentons" w:date="2020-08-13T16:00:00Z">
        <w:r>
          <w:rPr>
            <w:rFonts w:cs="Arial"/>
            <w:szCs w:val="20"/>
          </w:rPr>
          <w:t xml:space="preserve">Clarify that both PAC and PAFA may see all data requested un-anonymised, so including shipper names; this is not limited to PARR ‘B’ schedules as </w:t>
        </w:r>
        <w:proofErr w:type="spellStart"/>
        <w:r>
          <w:rPr>
            <w:rFonts w:cs="Arial"/>
            <w:szCs w:val="20"/>
          </w:rPr>
          <w:t>Xoserve</w:t>
        </w:r>
        <w:proofErr w:type="spellEnd"/>
        <w:r>
          <w:rPr>
            <w:rFonts w:cs="Arial"/>
            <w:szCs w:val="20"/>
          </w:rPr>
          <w:t xml:space="preserve"> interprets 16.5.3. PAC members have signed confidentiality provisions and acknowledged that they’re acting on behalf of GB Gas industry. PAFA are bound by confidentiality terms in their agreement with CDSP. There should be no reason to bar PAC from access to information that it reasonably requires for performance assurance</w:t>
        </w:r>
      </w:ins>
    </w:p>
    <w:p w14:paraId="75D3C9DF" w14:textId="30475343" w:rsidR="00865085" w:rsidRDefault="00865085" w:rsidP="00865085">
      <w:pPr>
        <w:numPr>
          <w:ilvl w:val="0"/>
          <w:numId w:val="25"/>
        </w:numPr>
        <w:rPr>
          <w:ins w:id="25" w:author="Dentons" w:date="2020-08-13T16:00:00Z"/>
          <w:rFonts w:cs="Arial"/>
          <w:szCs w:val="20"/>
        </w:rPr>
      </w:pPr>
      <w:ins w:id="26" w:author="Dentons" w:date="2020-08-13T16:00:00Z">
        <w:r>
          <w:t xml:space="preserve">Such un-anonymised data or information to include anything that PAC reasonably requests in pursuit of their duties under UNC and at least but not limited to </w:t>
        </w:r>
        <w:proofErr w:type="spellStart"/>
        <w:r>
          <w:t>i</w:t>
        </w:r>
        <w:proofErr w:type="spellEnd"/>
        <w:r>
          <w:t xml:space="preserve">) all data identified in DPM ii) all data available in DDP iii) all such other data items or information held by CDSP iv) anything else that CDSP can reasonably obtain subject to DSC </w:t>
        </w:r>
        <w:proofErr w:type="spellStart"/>
        <w:r>
          <w:t>approval.</w:t>
        </w:r>
      </w:ins>
      <w:r w:rsidR="00FC192A" w:rsidRPr="00FC192A">
        <w:rPr>
          <w:highlight w:val="cyan"/>
        </w:rPr>
        <w:t>See</w:t>
      </w:r>
      <w:proofErr w:type="spellEnd"/>
      <w:r w:rsidR="00FC192A" w:rsidRPr="00FC192A">
        <w:rPr>
          <w:highlight w:val="cyan"/>
        </w:rPr>
        <w:t xml:space="preserve"> V16.4</w:t>
      </w:r>
      <w:r w:rsidR="00FC192A">
        <w:t>.</w:t>
      </w:r>
    </w:p>
    <w:p w14:paraId="58F4741C" w14:textId="77777777" w:rsidR="00865085" w:rsidRPr="0011661B" w:rsidDel="00865085" w:rsidRDefault="00865085" w:rsidP="00303684">
      <w:pPr>
        <w:ind w:left="1134"/>
        <w:rPr>
          <w:del w:id="27" w:author="Dentons" w:date="2020-08-13T16:00:00Z"/>
          <w:rFonts w:cs="Arial"/>
          <w:szCs w:val="20"/>
        </w:rPr>
      </w:pPr>
    </w:p>
    <w:p w14:paraId="35173901" w14:textId="77777777" w:rsidR="00303684" w:rsidRDefault="00303684" w:rsidP="00244479">
      <w:pPr>
        <w:numPr>
          <w:ilvl w:val="0"/>
          <w:numId w:val="25"/>
        </w:numPr>
        <w:tabs>
          <w:tab w:val="left" w:pos="1701"/>
        </w:tabs>
        <w:ind w:left="1701" w:hanging="567"/>
        <w:rPr>
          <w:rFonts w:cs="Arial"/>
          <w:szCs w:val="20"/>
        </w:rPr>
      </w:pPr>
      <w:r>
        <w:t>PAC may establish a sub-committee for such purposes (within the scope of its functions, powers and duties) and comprising such members and on such terms as it decides</w:t>
      </w:r>
      <w:r w:rsidR="00244479" w:rsidRPr="003521B3">
        <w:rPr>
          <w:rFonts w:cs="Arial"/>
          <w:szCs w:val="20"/>
          <w:highlight w:val="cyan"/>
        </w:rPr>
        <w:t xml:space="preserve"> See V16.2.3.</w:t>
      </w:r>
    </w:p>
    <w:p w14:paraId="56F2A53E" w14:textId="77777777" w:rsidR="00303684" w:rsidRPr="00B7302B" w:rsidRDefault="00303684" w:rsidP="00303684">
      <w:pPr>
        <w:numPr>
          <w:ilvl w:val="0"/>
          <w:numId w:val="25"/>
        </w:numPr>
        <w:tabs>
          <w:tab w:val="left" w:pos="1701"/>
        </w:tabs>
        <w:ind w:left="1701" w:hanging="567"/>
        <w:rPr>
          <w:rFonts w:cs="Arial"/>
          <w:i/>
          <w:szCs w:val="20"/>
          <w:highlight w:val="yellow"/>
        </w:rPr>
      </w:pPr>
      <w:bookmarkStart w:id="28" w:name="_GoBack"/>
      <w:bookmarkEnd w:id="28"/>
      <w:r w:rsidRPr="00B7302B">
        <w:rPr>
          <w:rFonts w:cs="Arial"/>
          <w:szCs w:val="20"/>
          <w:highlight w:val="yellow"/>
        </w:rPr>
        <w:t>PAC may submit DSC Change Proposals which may include internal and/or external costs. Such requests are:</w:t>
      </w:r>
    </w:p>
    <w:p w14:paraId="35BA191C" w14:textId="77777777" w:rsidR="00303684" w:rsidRPr="00B7302B" w:rsidRDefault="00303684" w:rsidP="00303684">
      <w:pPr>
        <w:numPr>
          <w:ilvl w:val="1"/>
          <w:numId w:val="25"/>
        </w:numPr>
        <w:rPr>
          <w:rFonts w:cs="Arial"/>
          <w:i/>
          <w:szCs w:val="20"/>
          <w:highlight w:val="yellow"/>
        </w:rPr>
      </w:pPr>
      <w:r w:rsidRPr="00B7302B">
        <w:rPr>
          <w:rFonts w:cs="Arial"/>
          <w:szCs w:val="20"/>
          <w:highlight w:val="yellow"/>
        </w:rPr>
        <w:t>limited to investigations and analysis of settlement, performance of PAPs and related matters reasonably considered to impact on the achievement of the Performance Assurance Objective (for example where rules on process or performance are proven to be unnecessary / ineffective), and</w:t>
      </w:r>
    </w:p>
    <w:p w14:paraId="3F621BFE" w14:textId="77777777" w:rsidR="00303684" w:rsidRPr="00B7302B" w:rsidRDefault="00303684" w:rsidP="00303684">
      <w:pPr>
        <w:numPr>
          <w:ilvl w:val="1"/>
          <w:numId w:val="25"/>
        </w:numPr>
        <w:rPr>
          <w:rFonts w:cs="Arial"/>
          <w:i/>
          <w:szCs w:val="20"/>
          <w:highlight w:val="yellow"/>
        </w:rPr>
      </w:pPr>
      <w:r w:rsidRPr="00B7302B">
        <w:rPr>
          <w:rFonts w:cs="Arial"/>
          <w:szCs w:val="20"/>
          <w:highlight w:val="yellow"/>
        </w:rPr>
        <w:t xml:space="preserve">subject to agreement by a simple majority of all PAC members, (this might require ex-Committee voting if not all members have attended the meeting), and </w:t>
      </w:r>
    </w:p>
    <w:p w14:paraId="31D8AA6D" w14:textId="77777777" w:rsidR="00303684" w:rsidRPr="00B7302B" w:rsidRDefault="00303684" w:rsidP="00303684">
      <w:pPr>
        <w:numPr>
          <w:ilvl w:val="1"/>
          <w:numId w:val="25"/>
        </w:numPr>
        <w:rPr>
          <w:rFonts w:cs="Arial"/>
          <w:i/>
          <w:szCs w:val="20"/>
          <w:highlight w:val="yellow"/>
        </w:rPr>
      </w:pPr>
      <w:r w:rsidRPr="00B7302B">
        <w:rPr>
          <w:rFonts w:cs="Arial"/>
          <w:szCs w:val="20"/>
          <w:highlight w:val="yellow"/>
        </w:rPr>
        <w:lastRenderedPageBreak/>
        <w:t>Subject to the same process as for any other proposals through DSC Change Management</w:t>
      </w:r>
    </w:p>
    <w:p w14:paraId="600EF88E" w14:textId="77777777" w:rsidR="009439F3" w:rsidRPr="0011661B" w:rsidRDefault="00303684" w:rsidP="009439F3">
      <w:pPr>
        <w:numPr>
          <w:ilvl w:val="0"/>
          <w:numId w:val="25"/>
        </w:numPr>
        <w:tabs>
          <w:tab w:val="left" w:pos="1701"/>
        </w:tabs>
        <w:ind w:left="1701" w:hanging="567"/>
        <w:rPr>
          <w:rFonts w:cs="Arial"/>
          <w:szCs w:val="20"/>
        </w:rPr>
      </w:pPr>
      <w:r w:rsidRPr="0011661B">
        <w:rPr>
          <w:rFonts w:cs="Arial"/>
          <w:szCs w:val="20"/>
        </w:rPr>
        <w:t>Requesting the remedy of performance issues, even where there is no explicit prescriptive performance standard specified in the code, where that performance issue is limiting or preventing the achievement of the Performance Assurance Objective (PAO)</w:t>
      </w:r>
      <w:r w:rsidR="009439F3" w:rsidRPr="003521B3">
        <w:rPr>
          <w:rFonts w:cs="Arial"/>
          <w:szCs w:val="20"/>
          <w:highlight w:val="cyan"/>
        </w:rPr>
        <w:t xml:space="preserve"> In PAFD.</w:t>
      </w:r>
    </w:p>
    <w:p w14:paraId="39623B13" w14:textId="77777777" w:rsidR="00303684" w:rsidRPr="0011661B" w:rsidRDefault="00303684" w:rsidP="00303684">
      <w:pPr>
        <w:numPr>
          <w:ilvl w:val="0"/>
          <w:numId w:val="24"/>
        </w:numPr>
        <w:rPr>
          <w:rFonts w:cs="Arial"/>
          <w:szCs w:val="20"/>
        </w:rPr>
      </w:pPr>
      <w:r w:rsidRPr="0011661B">
        <w:rPr>
          <w:rFonts w:cs="Arial"/>
          <w:szCs w:val="20"/>
        </w:rPr>
        <w:t>PAC Protections</w:t>
      </w:r>
    </w:p>
    <w:p w14:paraId="0881196E" w14:textId="77777777" w:rsidR="009439F3" w:rsidRPr="00C24FA4" w:rsidRDefault="00303684" w:rsidP="009439F3">
      <w:pPr>
        <w:numPr>
          <w:ilvl w:val="0"/>
          <w:numId w:val="25"/>
        </w:numPr>
        <w:tabs>
          <w:tab w:val="left" w:pos="1701"/>
        </w:tabs>
        <w:ind w:left="1701" w:hanging="567"/>
        <w:rPr>
          <w:rFonts w:cs="Arial"/>
          <w:szCs w:val="20"/>
          <w:highlight w:val="cyan"/>
        </w:rPr>
      </w:pPr>
      <w:r w:rsidRPr="0011661B">
        <w:rPr>
          <w:rFonts w:cs="Arial"/>
          <w:szCs w:val="20"/>
        </w:rPr>
        <w:t xml:space="preserve">All shippers shall be required to nominate </w:t>
      </w:r>
      <w:ins w:id="29" w:author="Dentons" w:date="2020-08-13T16:01:00Z">
        <w:r w:rsidR="00865085">
          <w:rPr>
            <w:rFonts w:cs="Arial"/>
            <w:szCs w:val="20"/>
          </w:rPr>
          <w:t xml:space="preserve">(and appropriate delegate) </w:t>
        </w:r>
      </w:ins>
      <w:r w:rsidRPr="0011661B">
        <w:rPr>
          <w:rFonts w:cs="Arial"/>
          <w:szCs w:val="20"/>
        </w:rPr>
        <w:t xml:space="preserve">a person in their organisation to act in capacity as First Point of Contact in relation to all PAC correspondence (the “PAP Authoriser”), such person to </w:t>
      </w:r>
      <w:r>
        <w:rPr>
          <w:rFonts w:cs="Arial"/>
          <w:szCs w:val="20"/>
        </w:rPr>
        <w:t>have</w:t>
      </w:r>
      <w:r>
        <w:t xml:space="preserve"> appropriate knowledge and authority </w:t>
      </w:r>
      <w:r w:rsidRPr="0011661B">
        <w:rPr>
          <w:rFonts w:cs="Arial"/>
          <w:szCs w:val="20"/>
        </w:rPr>
        <w:t>so as to understand and instruct action to be taken in regard to such communication</w:t>
      </w:r>
      <w:ins w:id="30" w:author="Dentons" w:date="2020-08-13T16:01:00Z">
        <w:r w:rsidR="00865085">
          <w:rPr>
            <w:rFonts w:cs="Arial"/>
            <w:szCs w:val="20"/>
          </w:rPr>
          <w:t xml:space="preserve"> , including attending PAC if required and providing suitably informed escalation contacts up to director level should PAC require it. </w:t>
        </w:r>
        <w:r w:rsidR="00865085" w:rsidRPr="0011661B">
          <w:rPr>
            <w:rFonts w:cs="Arial"/>
            <w:szCs w:val="20"/>
          </w:rPr>
          <w:t xml:space="preserve"> </w:t>
        </w:r>
      </w:ins>
      <w:r w:rsidRPr="0011661B">
        <w:rPr>
          <w:rFonts w:cs="Arial"/>
          <w:szCs w:val="20"/>
        </w:rPr>
        <w:t xml:space="preserve"> </w:t>
      </w:r>
      <w:r w:rsidR="009439F3" w:rsidRPr="00C24FA4">
        <w:rPr>
          <w:rFonts w:cs="Arial"/>
          <w:szCs w:val="20"/>
          <w:highlight w:val="cyan"/>
        </w:rPr>
        <w:t>See V16.11.1 and  16.11.2.</w:t>
      </w:r>
    </w:p>
    <w:p w14:paraId="5BB9360D" w14:textId="77777777" w:rsidR="00303684" w:rsidRDefault="00303684" w:rsidP="00C24FA4">
      <w:pPr>
        <w:numPr>
          <w:ilvl w:val="0"/>
          <w:numId w:val="25"/>
        </w:numPr>
        <w:tabs>
          <w:tab w:val="left" w:pos="1701"/>
        </w:tabs>
        <w:ind w:left="1701" w:hanging="567"/>
        <w:rPr>
          <w:rFonts w:cs="Arial"/>
          <w:szCs w:val="20"/>
        </w:rPr>
      </w:pPr>
      <w:r w:rsidRPr="0011661B">
        <w:rPr>
          <w:rFonts w:cs="Arial"/>
          <w:szCs w:val="20"/>
        </w:rPr>
        <w:t xml:space="preserve">PAC, </w:t>
      </w:r>
      <w:r w:rsidRPr="009439F3">
        <w:rPr>
          <w:rFonts w:cs="Arial"/>
          <w:szCs w:val="20"/>
          <w:highlight w:val="yellow"/>
        </w:rPr>
        <w:t>PAFA, JO and CDSP</w:t>
      </w:r>
      <w:r w:rsidRPr="0011661B">
        <w:rPr>
          <w:rFonts w:cs="Arial"/>
          <w:szCs w:val="20"/>
        </w:rPr>
        <w:t xml:space="preserve"> personnel and any other party attending closed PAC meetings may not reveal the workings or the decision making process in reaching any decisions, save when required by law or due to an appeal from any affected party.</w:t>
      </w:r>
      <w:r w:rsidR="009439F3">
        <w:rPr>
          <w:rFonts w:cs="Arial"/>
          <w:szCs w:val="20"/>
        </w:rPr>
        <w:t xml:space="preserve"> </w:t>
      </w:r>
      <w:r w:rsidR="009439F3" w:rsidRPr="00C24FA4">
        <w:rPr>
          <w:rFonts w:cs="Arial"/>
          <w:szCs w:val="20"/>
          <w:highlight w:val="cyan"/>
        </w:rPr>
        <w:t>See V16.6.</w:t>
      </w:r>
      <w:r w:rsidR="00C24FA4" w:rsidRPr="00C24FA4">
        <w:rPr>
          <w:rFonts w:cs="Arial"/>
          <w:szCs w:val="20"/>
          <w:highlight w:val="cyan"/>
        </w:rPr>
        <w:t>10</w:t>
      </w:r>
      <w:r w:rsidR="009439F3" w:rsidRPr="00C24FA4">
        <w:rPr>
          <w:rFonts w:cs="Arial"/>
          <w:szCs w:val="20"/>
          <w:highlight w:val="cyan"/>
        </w:rPr>
        <w:t>.</w:t>
      </w:r>
    </w:p>
    <w:p w14:paraId="6B5B6730" w14:textId="77777777" w:rsidR="00303684" w:rsidRPr="0011661B" w:rsidRDefault="00303684" w:rsidP="00C24FA4">
      <w:pPr>
        <w:numPr>
          <w:ilvl w:val="0"/>
          <w:numId w:val="25"/>
        </w:numPr>
        <w:tabs>
          <w:tab w:val="left" w:pos="1701"/>
        </w:tabs>
        <w:ind w:left="1701" w:hanging="567"/>
        <w:rPr>
          <w:rFonts w:cs="Arial"/>
          <w:szCs w:val="20"/>
        </w:rPr>
      </w:pPr>
      <w:r w:rsidRPr="006A562F">
        <w:rPr>
          <w:rFonts w:cs="Arial"/>
          <w:szCs w:val="20"/>
        </w:rPr>
        <w:t xml:space="preserve">PAC, </w:t>
      </w:r>
      <w:r w:rsidRPr="009439F3">
        <w:rPr>
          <w:rFonts w:cs="Arial"/>
          <w:szCs w:val="20"/>
          <w:highlight w:val="yellow"/>
        </w:rPr>
        <w:t>PAFA, JO and CDSP</w:t>
      </w:r>
      <w:r w:rsidRPr="006A562F">
        <w:rPr>
          <w:rFonts w:cs="Arial"/>
          <w:szCs w:val="20"/>
        </w:rPr>
        <w:t xml:space="preserve"> personnel and any other party attending closed PAC meeting are required to sign and adhere to undying </w:t>
      </w:r>
      <w:proofErr w:type="spellStart"/>
      <w:r w:rsidRPr="006A562F">
        <w:rPr>
          <w:rFonts w:cs="Arial"/>
          <w:szCs w:val="20"/>
        </w:rPr>
        <w:t>non disclosure</w:t>
      </w:r>
      <w:proofErr w:type="spellEnd"/>
      <w:r w:rsidRPr="006A562F">
        <w:rPr>
          <w:rFonts w:cs="Arial"/>
          <w:szCs w:val="20"/>
        </w:rPr>
        <w:t xml:space="preserve"> agreements </w:t>
      </w:r>
      <w:r w:rsidRPr="00C24FA4">
        <w:rPr>
          <w:rFonts w:cs="Arial"/>
          <w:szCs w:val="20"/>
          <w:highlight w:val="yellow"/>
        </w:rPr>
        <w:t>and any confidential material downloaded must be deleted when no longer required</w:t>
      </w:r>
      <w:r w:rsidRPr="006A562F">
        <w:rPr>
          <w:rFonts w:cs="Arial"/>
          <w:szCs w:val="20"/>
        </w:rPr>
        <w:t xml:space="preserve"> and when ceasing to attend the PAC (for whatever reason), whichever is sooner.</w:t>
      </w:r>
      <w:r w:rsidR="009439F3">
        <w:rPr>
          <w:rFonts w:cs="Arial"/>
          <w:szCs w:val="20"/>
        </w:rPr>
        <w:t xml:space="preserve"> </w:t>
      </w:r>
      <w:r w:rsidR="00C24FA4" w:rsidRPr="00C24FA4">
        <w:rPr>
          <w:rFonts w:cs="Arial"/>
          <w:szCs w:val="20"/>
          <w:highlight w:val="cyan"/>
        </w:rPr>
        <w:t xml:space="preserve">See V16.6.5 </w:t>
      </w:r>
      <w:r w:rsidR="009439F3" w:rsidRPr="00C24FA4">
        <w:rPr>
          <w:rFonts w:cs="Arial"/>
          <w:szCs w:val="20"/>
          <w:highlight w:val="cyan"/>
        </w:rPr>
        <w:t>and 16.6.</w:t>
      </w:r>
      <w:r w:rsidR="00C24FA4" w:rsidRPr="00C24FA4">
        <w:rPr>
          <w:rFonts w:cs="Arial"/>
          <w:szCs w:val="20"/>
          <w:highlight w:val="cyan"/>
        </w:rPr>
        <w:t>7</w:t>
      </w:r>
      <w:r w:rsidR="009439F3" w:rsidRPr="00C24FA4">
        <w:rPr>
          <w:rFonts w:cs="Arial"/>
          <w:szCs w:val="20"/>
          <w:highlight w:val="cyan"/>
        </w:rPr>
        <w:t>.</w:t>
      </w:r>
    </w:p>
    <w:p w14:paraId="2C928DCE" w14:textId="77777777" w:rsidR="00303684" w:rsidRPr="0011661B" w:rsidRDefault="00303684" w:rsidP="00C24FA4">
      <w:pPr>
        <w:numPr>
          <w:ilvl w:val="0"/>
          <w:numId w:val="25"/>
        </w:numPr>
        <w:tabs>
          <w:tab w:val="left" w:pos="1701"/>
        </w:tabs>
        <w:ind w:left="1701" w:hanging="567"/>
        <w:rPr>
          <w:rFonts w:cs="Arial"/>
          <w:szCs w:val="20"/>
        </w:rPr>
      </w:pPr>
      <w:r w:rsidRPr="0011661B">
        <w:rPr>
          <w:rFonts w:cs="Arial"/>
          <w:szCs w:val="20"/>
        </w:rPr>
        <w:t xml:space="preserve">Using an approach similar to Section X for EBCC (which </w:t>
      </w:r>
      <w:r w:rsidRPr="0011661B">
        <w:rPr>
          <w:rFonts w:cs="Arial"/>
          <w:b/>
          <w:szCs w:val="20"/>
          <w:u w:val="single"/>
        </w:rPr>
        <w:t>avoids the need for each and every Party to provide separate indemnities</w:t>
      </w:r>
      <w:r w:rsidRPr="0011661B">
        <w:rPr>
          <w:rFonts w:cs="Arial"/>
          <w:szCs w:val="20"/>
        </w:rPr>
        <w:t xml:space="preserve">), Members (being persons) of PAC, </w:t>
      </w:r>
      <w:r w:rsidRPr="009439F3">
        <w:rPr>
          <w:rFonts w:cs="Arial"/>
          <w:szCs w:val="20"/>
          <w:highlight w:val="yellow"/>
        </w:rPr>
        <w:t>PAFA and CDSP</w:t>
      </w:r>
      <w:r w:rsidRPr="0011661B">
        <w:rPr>
          <w:rFonts w:cs="Arial"/>
          <w:szCs w:val="20"/>
        </w:rPr>
        <w:t xml:space="preserve"> connected with a performance assurance decision should be protected from any litigation connected with the operation of the performance assurance regime</w:t>
      </w:r>
      <w:r w:rsidR="009439F3">
        <w:rPr>
          <w:rFonts w:cs="Arial"/>
          <w:szCs w:val="20"/>
        </w:rPr>
        <w:t xml:space="preserve"> </w:t>
      </w:r>
      <w:r w:rsidR="009439F3" w:rsidRPr="00C24FA4">
        <w:rPr>
          <w:rFonts w:cs="Arial"/>
          <w:szCs w:val="20"/>
          <w:highlight w:val="cyan"/>
        </w:rPr>
        <w:t>See V16.1</w:t>
      </w:r>
      <w:r w:rsidR="00C24FA4" w:rsidRPr="00C24FA4">
        <w:rPr>
          <w:rFonts w:cs="Arial"/>
          <w:szCs w:val="20"/>
          <w:highlight w:val="cyan"/>
        </w:rPr>
        <w:t>3</w:t>
      </w:r>
      <w:r w:rsidR="009439F3" w:rsidRPr="00C24FA4">
        <w:rPr>
          <w:rFonts w:cs="Arial"/>
          <w:szCs w:val="20"/>
          <w:highlight w:val="cyan"/>
        </w:rPr>
        <w:t>.</w:t>
      </w:r>
    </w:p>
    <w:p w14:paraId="0D56EAEF" w14:textId="77777777" w:rsidR="00303684" w:rsidRPr="0011661B" w:rsidRDefault="00303684" w:rsidP="00303684">
      <w:pPr>
        <w:numPr>
          <w:ilvl w:val="0"/>
          <w:numId w:val="24"/>
        </w:numPr>
        <w:rPr>
          <w:rFonts w:cs="Arial"/>
          <w:szCs w:val="20"/>
        </w:rPr>
      </w:pPr>
      <w:r w:rsidRPr="009439F3">
        <w:rPr>
          <w:rFonts w:cs="Arial"/>
          <w:szCs w:val="20"/>
          <w:highlight w:val="yellow"/>
        </w:rPr>
        <w:t>PAC will be an elected and impartial committee with appropriate expertise to make assessments and judgements using the tools and evidence provided to inform actions in pursuit of the Performance Assurance Objective</w:t>
      </w:r>
      <w:r w:rsidRPr="0011661B">
        <w:rPr>
          <w:rFonts w:cs="Arial"/>
          <w:szCs w:val="20"/>
        </w:rPr>
        <w:t xml:space="preserve">. </w:t>
      </w:r>
    </w:p>
    <w:p w14:paraId="5A7F9728" w14:textId="77777777" w:rsidR="00303684" w:rsidRPr="0011661B" w:rsidRDefault="00303684" w:rsidP="00C24FA4">
      <w:pPr>
        <w:ind w:left="709"/>
        <w:rPr>
          <w:rFonts w:cs="Arial"/>
          <w:szCs w:val="20"/>
        </w:rPr>
      </w:pPr>
      <w:r w:rsidRPr="0011661B">
        <w:rPr>
          <w:rFonts w:cs="Arial"/>
          <w:szCs w:val="20"/>
        </w:rPr>
        <w:t xml:space="preserve"> Individuals with an interest in any matter being discussed will declare it; PAFA will advise PAC if it becomes aware of potential conflict of interest.  PAC members will apply their expertise without discrimination. </w:t>
      </w:r>
      <w:r w:rsidR="009439F3" w:rsidRPr="00C24FA4">
        <w:rPr>
          <w:rFonts w:cs="Arial"/>
          <w:szCs w:val="20"/>
          <w:highlight w:val="cyan"/>
        </w:rPr>
        <w:t>See V16.6.</w:t>
      </w:r>
      <w:r w:rsidR="00C24FA4" w:rsidRPr="00C24FA4">
        <w:rPr>
          <w:rFonts w:cs="Arial"/>
          <w:szCs w:val="20"/>
          <w:highlight w:val="cyan"/>
        </w:rPr>
        <w:t>8</w:t>
      </w:r>
      <w:r w:rsidR="009439F3" w:rsidRPr="00C24FA4">
        <w:rPr>
          <w:rFonts w:cs="Arial"/>
          <w:szCs w:val="20"/>
          <w:highlight w:val="cyan"/>
        </w:rPr>
        <w:t xml:space="preserve"> and 16.7.</w:t>
      </w:r>
      <w:r w:rsidR="00C24FA4" w:rsidRPr="00C24FA4">
        <w:rPr>
          <w:rFonts w:cs="Arial"/>
          <w:szCs w:val="20"/>
          <w:highlight w:val="cyan"/>
        </w:rPr>
        <w:t>9</w:t>
      </w:r>
      <w:r w:rsidR="009439F3" w:rsidRPr="00C24FA4">
        <w:rPr>
          <w:rFonts w:cs="Arial"/>
          <w:szCs w:val="20"/>
          <w:highlight w:val="cyan"/>
        </w:rPr>
        <w:t>.</w:t>
      </w:r>
    </w:p>
    <w:p w14:paraId="6BD6CC8B" w14:textId="77777777" w:rsidR="00303684" w:rsidRPr="009439F3" w:rsidRDefault="00303684" w:rsidP="00303684">
      <w:pPr>
        <w:numPr>
          <w:ilvl w:val="0"/>
          <w:numId w:val="24"/>
        </w:numPr>
        <w:rPr>
          <w:rFonts w:cs="Arial"/>
          <w:szCs w:val="20"/>
          <w:highlight w:val="green"/>
        </w:rPr>
      </w:pPr>
      <w:r w:rsidRPr="0011661B">
        <w:rPr>
          <w:rFonts w:cs="Arial"/>
          <w:szCs w:val="20"/>
        </w:rPr>
        <w:t xml:space="preserve">Where PAC requests an interview with a party, the party is </w:t>
      </w:r>
      <w:r w:rsidRPr="009439F3">
        <w:rPr>
          <w:rFonts w:cs="Arial"/>
          <w:szCs w:val="20"/>
          <w:highlight w:val="yellow"/>
        </w:rPr>
        <w:t>required to attend</w:t>
      </w:r>
      <w:r w:rsidRPr="0011661B">
        <w:rPr>
          <w:rFonts w:cs="Arial"/>
          <w:szCs w:val="20"/>
        </w:rPr>
        <w:t xml:space="preserve"> and send an individual(s) with the required expertise and authority</w:t>
      </w:r>
      <w:r w:rsidRPr="00C24FA4">
        <w:rPr>
          <w:rFonts w:cs="Arial"/>
          <w:szCs w:val="20"/>
          <w:highlight w:val="cyan"/>
        </w:rPr>
        <w:t>.</w:t>
      </w:r>
      <w:r w:rsidR="009439F3" w:rsidRPr="00C24FA4">
        <w:rPr>
          <w:rFonts w:cs="Arial"/>
          <w:szCs w:val="20"/>
          <w:highlight w:val="cyan"/>
        </w:rPr>
        <w:t xml:space="preserve"> See V16.11.3</w:t>
      </w:r>
      <w:r w:rsidR="009439F3" w:rsidRPr="009439F3">
        <w:rPr>
          <w:rFonts w:cs="Arial"/>
          <w:szCs w:val="20"/>
          <w:highlight w:val="green"/>
        </w:rPr>
        <w:t>.</w:t>
      </w:r>
    </w:p>
    <w:p w14:paraId="2A71E9BB" w14:textId="77777777" w:rsidR="00303684" w:rsidRPr="00C24FA4" w:rsidRDefault="00303684" w:rsidP="00303684">
      <w:pPr>
        <w:numPr>
          <w:ilvl w:val="0"/>
          <w:numId w:val="24"/>
        </w:numPr>
        <w:rPr>
          <w:rFonts w:cs="Arial"/>
          <w:szCs w:val="20"/>
          <w:highlight w:val="cyan"/>
        </w:rPr>
      </w:pPr>
      <w:r w:rsidRPr="0011661B">
        <w:rPr>
          <w:rFonts w:cs="Arial"/>
          <w:szCs w:val="20"/>
        </w:rPr>
        <w:t xml:space="preserve">PAC is a UNC sub-committee, </w:t>
      </w:r>
      <w:r>
        <w:rPr>
          <w:rFonts w:cs="Arial"/>
          <w:szCs w:val="20"/>
        </w:rPr>
        <w:t>established under TPD V16 and cannot be amended without Authority approval</w:t>
      </w:r>
      <w:r w:rsidRPr="0011661B">
        <w:rPr>
          <w:rFonts w:cs="Arial"/>
          <w:szCs w:val="20"/>
        </w:rPr>
        <w:t xml:space="preserve">; </w:t>
      </w:r>
      <w:r>
        <w:rPr>
          <w:rFonts w:cs="Arial"/>
          <w:szCs w:val="20"/>
        </w:rPr>
        <w:t xml:space="preserve">and </w:t>
      </w:r>
      <w:r w:rsidRPr="0011661B">
        <w:rPr>
          <w:rFonts w:cs="Arial"/>
          <w:szCs w:val="20"/>
        </w:rPr>
        <w:t>it cannot under GTB4.3.1. ‘cease to be established’ by UNCC.</w:t>
      </w:r>
      <w:r w:rsidR="00C33C80">
        <w:rPr>
          <w:rFonts w:cs="Arial"/>
          <w:szCs w:val="20"/>
        </w:rPr>
        <w:t xml:space="preserve"> </w:t>
      </w:r>
      <w:r w:rsidR="00C33C80" w:rsidRPr="00C24FA4">
        <w:rPr>
          <w:rFonts w:cs="Arial"/>
          <w:szCs w:val="20"/>
          <w:highlight w:val="cyan"/>
        </w:rPr>
        <w:t>See GTB4.3.1.</w:t>
      </w:r>
    </w:p>
    <w:p w14:paraId="6F2080E0" w14:textId="77777777" w:rsidR="00303684" w:rsidRPr="002B64D6" w:rsidRDefault="00303684" w:rsidP="00303684">
      <w:pPr>
        <w:rPr>
          <w:rFonts w:cs="Arial"/>
          <w:szCs w:val="20"/>
        </w:rPr>
      </w:pPr>
    </w:p>
    <w:p w14:paraId="4CFCF853" w14:textId="77777777" w:rsidR="001372C9" w:rsidRPr="00474247" w:rsidRDefault="001372C9" w:rsidP="00474247">
      <w:pPr>
        <w:pStyle w:val="BodyText"/>
      </w:pPr>
    </w:p>
    <w:sectPr w:rsidR="001372C9" w:rsidRPr="0047424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Bellman, Mark" w:date="2020-08-03T15:21:00Z" w:initials="BM">
    <w:p w14:paraId="131E7C25" w14:textId="77777777" w:rsidR="00C80BB0" w:rsidRDefault="00C80BB0" w:rsidP="00C80BB0">
      <w:pPr>
        <w:pStyle w:val="CommentText"/>
      </w:pPr>
      <w:r>
        <w:t>16.2.1. n</w:t>
      </w:r>
      <w:r>
        <w:rPr>
          <w:rStyle w:val="CommentReference"/>
        </w:rPr>
        <w:annotationRef/>
      </w:r>
      <w:r>
        <w:t xml:space="preserve">o longer exists and is incorrect. </w:t>
      </w:r>
    </w:p>
    <w:p w14:paraId="138D5749" w14:textId="77777777" w:rsidR="00C80BB0" w:rsidRDefault="00C80BB0" w:rsidP="00C80BB0">
      <w:pPr>
        <w:pStyle w:val="CommentText"/>
      </w:pPr>
      <w:r>
        <w:t xml:space="preserve">UNCC have confirmed that voting should be in accordance with the </w:t>
      </w:r>
      <w:proofErr w:type="spellStart"/>
      <w:r>
        <w:t>ToR</w:t>
      </w:r>
      <w:proofErr w:type="spellEnd"/>
    </w:p>
  </w:comment>
  <w:comment w:id="16" w:author="Bellman, Mark" w:date="2020-08-10T11:55:00Z" w:initials="BM">
    <w:p w14:paraId="305A35B5" w14:textId="77777777" w:rsidR="00C80BB0" w:rsidRDefault="00C80BB0" w:rsidP="00C80BB0">
      <w:pPr>
        <w:autoSpaceDE w:val="0"/>
        <w:autoSpaceDN w:val="0"/>
        <w:adjustRightInd w:val="0"/>
        <w:spacing w:before="0" w:after="0" w:line="240" w:lineRule="auto"/>
      </w:pPr>
      <w:r>
        <w:rPr>
          <w:rStyle w:val="CommentReference"/>
        </w:rPr>
        <w:annotationRef/>
      </w:r>
      <w:r>
        <w:rPr>
          <w:rStyle w:val="CommentReference"/>
        </w:rPr>
        <w:annotationRef/>
      </w:r>
      <w:r>
        <w:t xml:space="preserve">Lifted from </w:t>
      </w:r>
      <w:proofErr w:type="spellStart"/>
      <w:r>
        <w:t>ToR</w:t>
      </w:r>
      <w:proofErr w:type="spellEnd"/>
      <w:r>
        <w:t xml:space="preserve"> as per UNCC decision on PAC voting except </w:t>
      </w:r>
    </w:p>
    <w:p w14:paraId="0FCB1E59" w14:textId="77777777" w:rsidR="00C80BB0" w:rsidRPr="003C04EE" w:rsidRDefault="00C80BB0" w:rsidP="00C80BB0">
      <w:pPr>
        <w:numPr>
          <w:ilvl w:val="0"/>
          <w:numId w:val="33"/>
        </w:numPr>
        <w:autoSpaceDE w:val="0"/>
        <w:autoSpaceDN w:val="0"/>
        <w:adjustRightInd w:val="0"/>
        <w:spacing w:before="0" w:after="0" w:line="240" w:lineRule="auto"/>
      </w:pPr>
      <w:r>
        <w:t>replace the phrase “</w:t>
      </w:r>
      <w:r>
        <w:rPr>
          <w:rFonts w:ascii="Calibri" w:eastAsia="Cambria" w:hAnsi="Calibri" w:cs="Calibri"/>
          <w:sz w:val="24"/>
        </w:rPr>
        <w:t>Where such agreement is not obtained, the Chairperson shall submit the matter to the Uniform Network Code Committee for consideration” with “</w:t>
      </w:r>
      <w:r w:rsidRPr="00AF0176">
        <w:rPr>
          <w:rFonts w:ascii="Calibri" w:eastAsia="Cambria" w:hAnsi="Calibri" w:cs="Calibri"/>
          <w:sz w:val="24"/>
        </w:rPr>
        <w:t xml:space="preserve">Where such a majority is obtained in one but not both Shipper </w:t>
      </w:r>
      <w:proofErr w:type="spellStart"/>
      <w:r w:rsidRPr="00AF0176">
        <w:rPr>
          <w:rFonts w:ascii="Calibri" w:eastAsia="Cambria" w:hAnsi="Calibri" w:cs="Calibri"/>
          <w:sz w:val="24"/>
        </w:rPr>
        <w:t>anf</w:t>
      </w:r>
      <w:proofErr w:type="spellEnd"/>
      <w:r w:rsidRPr="00AF0176">
        <w:rPr>
          <w:rFonts w:ascii="Calibri" w:eastAsia="Cambria" w:hAnsi="Calibri" w:cs="Calibri"/>
          <w:sz w:val="24"/>
        </w:rPr>
        <w:t xml:space="preserve"> Transporter constituencies, the resolution shall be treated as not passed.</w:t>
      </w:r>
      <w:r>
        <w:rPr>
          <w:rFonts w:ascii="Calibri" w:eastAsia="Cambria" w:hAnsi="Calibri" w:cs="Calibri"/>
          <w:sz w:val="24"/>
        </w:rPr>
        <w:t>”</w:t>
      </w:r>
    </w:p>
    <w:p w14:paraId="7E57FBA5" w14:textId="77777777" w:rsidR="00C80BB0" w:rsidRPr="00011587" w:rsidRDefault="00C80BB0" w:rsidP="00C80BB0">
      <w:pPr>
        <w:numPr>
          <w:ilvl w:val="0"/>
          <w:numId w:val="33"/>
        </w:numPr>
        <w:autoSpaceDE w:val="0"/>
        <w:autoSpaceDN w:val="0"/>
        <w:adjustRightInd w:val="0"/>
        <w:spacing w:before="0" w:after="0" w:line="240" w:lineRule="auto"/>
      </w:pPr>
      <w:r>
        <w:rPr>
          <w:rFonts w:ascii="Calibri" w:eastAsia="Cambria" w:hAnsi="Calibri" w:cs="Calibri"/>
          <w:sz w:val="24"/>
        </w:rPr>
        <w:t xml:space="preserve"> To avoid the apparent confusion about what the </w:t>
      </w:r>
      <w:proofErr w:type="spellStart"/>
      <w:r>
        <w:rPr>
          <w:rFonts w:ascii="Calibri" w:eastAsia="Cambria" w:hAnsi="Calibri" w:cs="Calibri"/>
          <w:sz w:val="24"/>
        </w:rPr>
        <w:t>ToR</w:t>
      </w:r>
      <w:proofErr w:type="spellEnd"/>
      <w:r>
        <w:rPr>
          <w:rFonts w:ascii="Calibri" w:eastAsia="Cambria" w:hAnsi="Calibri" w:cs="Calibri"/>
          <w:sz w:val="24"/>
        </w:rPr>
        <w:t xml:space="preserve"> means, propose adding “each of” before “both”</w:t>
      </w:r>
    </w:p>
    <w:p w14:paraId="105DD571" w14:textId="77777777" w:rsidR="00C80BB0" w:rsidRDefault="00C80BB0" w:rsidP="00C80BB0">
      <w:pPr>
        <w:numPr>
          <w:ilvl w:val="0"/>
          <w:numId w:val="33"/>
        </w:numPr>
        <w:autoSpaceDE w:val="0"/>
        <w:autoSpaceDN w:val="0"/>
        <w:adjustRightInd w:val="0"/>
        <w:spacing w:before="0" w:after="0" w:line="240" w:lineRule="auto"/>
      </w:pPr>
      <w:r>
        <w:rPr>
          <w:rFonts w:ascii="Calibri" w:eastAsia="Cambria" w:hAnsi="Calibri" w:cs="Calibri"/>
          <w:sz w:val="24"/>
        </w:rPr>
        <w:t>Add the words “exercisable votes”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8D5749" w15:done="0"/>
  <w15:commentEx w15:paraId="105DD5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14A4" w14:textId="77777777" w:rsidR="000261A2" w:rsidRDefault="000261A2">
      <w:pPr>
        <w:spacing w:line="240" w:lineRule="auto"/>
      </w:pPr>
      <w:r>
        <w:separator/>
      </w:r>
    </w:p>
  </w:endnote>
  <w:endnote w:type="continuationSeparator" w:id="0">
    <w:p w14:paraId="080B0DAE" w14:textId="77777777" w:rsidR="000261A2" w:rsidRDefault="00026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D8CE" w14:textId="77777777" w:rsidR="007D1EF8" w:rsidRDefault="007D1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3D02" w14:textId="55D31D4F" w:rsidR="001372C9" w:rsidRDefault="00B7302B">
    <w:pPr>
      <w:pStyle w:val="Footer"/>
      <w:tabs>
        <w:tab w:val="clear" w:pos="4513"/>
        <w:tab w:val="clear" w:pos="9026"/>
      </w:tabs>
    </w:pPr>
    <w:sdt>
      <w:sdtPr>
        <w:alias w:val="Outline Content"/>
        <w:tag w:val="CF7E35E163E14BC9B0FC6A98EE2CB1EB"/>
        <w:id w:val="318247441"/>
        <w:placeholder>
          <w:docPart w:val="AA65F288CCE24893852D0B3327831AB4"/>
        </w:placeholder>
      </w:sdtPr>
      <w:sdtEndPr/>
      <w:sdtContent>
        <w:r w:rsidR="007D1EF8">
          <w:t>DBT/72724051.2</w:t>
        </w:r>
      </w:sdtContent>
    </w:sdt>
    <w:r w:rsidR="005B5D94">
      <w:ptab w:relativeTo="margin" w:alignment="right" w:leader="none"/>
    </w:r>
    <w:sdt>
      <w:sdtPr>
        <w:alias w:val="Outline Content"/>
        <w:tag w:val="7B45B71A67584164AF165B4B4E0F59B9"/>
        <w:id w:val="-852097447"/>
        <w:placeholder>
          <w:docPart w:val="F03F45DF618344BDB9B5626BB9D3BB92"/>
        </w:placeholder>
      </w:sdtPr>
      <w:sdtEndPr/>
      <w:sdtContent>
        <w:r w:rsidR="000261A2">
          <w:t>Page</w:t>
        </w:r>
      </w:sdtContent>
    </w:sdt>
    <w:r w:rsidR="005B5D94">
      <w:t xml:space="preserve"> </w:t>
    </w:r>
    <w:r w:rsidR="005B5D94">
      <w:rPr>
        <w:rStyle w:val="PageNumber"/>
      </w:rPr>
      <w:fldChar w:fldCharType="begin"/>
    </w:r>
    <w:r w:rsidR="005B5D94">
      <w:rPr>
        <w:rStyle w:val="PageNumber"/>
      </w:rPr>
      <w:instrText xml:space="preserve"> PAGE </w:instrText>
    </w:r>
    <w:r w:rsidR="005B5D94">
      <w:rPr>
        <w:rStyle w:val="PageNumber"/>
      </w:rPr>
      <w:fldChar w:fldCharType="separate"/>
    </w:r>
    <w:r>
      <w:rPr>
        <w:rStyle w:val="PageNumber"/>
        <w:noProof/>
      </w:rPr>
      <w:t>10</w:t>
    </w:r>
    <w:r w:rsidR="005B5D9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CBA6" w14:textId="77777777" w:rsidR="007D1EF8" w:rsidRDefault="007D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522AE" w14:textId="77777777" w:rsidR="000261A2" w:rsidRDefault="000261A2">
      <w:pPr>
        <w:spacing w:line="240" w:lineRule="auto"/>
      </w:pPr>
      <w:r>
        <w:separator/>
      </w:r>
    </w:p>
  </w:footnote>
  <w:footnote w:type="continuationSeparator" w:id="0">
    <w:p w14:paraId="25B6069A" w14:textId="77777777" w:rsidR="000261A2" w:rsidRDefault="000261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F33E" w14:textId="77777777" w:rsidR="007D1EF8" w:rsidRDefault="007D1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0E5A" w14:textId="77777777" w:rsidR="007D1EF8" w:rsidRDefault="007D1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4045" w14:textId="77777777" w:rsidR="007D1EF8" w:rsidRDefault="007D1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E2C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0FB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404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187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EA5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A2DDB"/>
    <w:multiLevelType w:val="hybridMultilevel"/>
    <w:tmpl w:val="CB726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06314909"/>
    <w:multiLevelType w:val="multilevel"/>
    <w:tmpl w:val="92B8046C"/>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2840C26"/>
    <w:multiLevelType w:val="hybridMultilevel"/>
    <w:tmpl w:val="F5CAE3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330CE2"/>
    <w:multiLevelType w:val="hybridMultilevel"/>
    <w:tmpl w:val="E8547F2E"/>
    <w:lvl w:ilvl="0" w:tplc="4F749F7E">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6" w15:restartNumberingAfterBreak="0">
    <w:nsid w:val="26EC6DA6"/>
    <w:multiLevelType w:val="hybridMultilevel"/>
    <w:tmpl w:val="A4F032F6"/>
    <w:lvl w:ilvl="0" w:tplc="D0E686F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71363"/>
    <w:multiLevelType w:val="hybridMultilevel"/>
    <w:tmpl w:val="F892A960"/>
    <w:lvl w:ilvl="0" w:tplc="08090017">
      <w:start w:val="1"/>
      <w:numFmt w:val="lowerLetter"/>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8"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21" w15:restartNumberingAfterBreak="0">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2" w15:restartNumberingAfterBreak="0">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B62933"/>
    <w:multiLevelType w:val="hybridMultilevel"/>
    <w:tmpl w:val="7E0C2006"/>
    <w:lvl w:ilvl="0" w:tplc="08090001">
      <w:start w:val="1"/>
      <w:numFmt w:val="bullet"/>
      <w:lvlText w:val=""/>
      <w:lvlJc w:val="left"/>
      <w:pPr>
        <w:ind w:left="3120" w:hanging="360"/>
      </w:pPr>
      <w:rPr>
        <w:rFonts w:ascii="Symbol" w:hAnsi="Symbol"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4"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641000E2"/>
    <w:multiLevelType w:val="hybridMultilevel"/>
    <w:tmpl w:val="46768F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27" w15:restartNumberingAfterBreak="0">
    <w:nsid w:val="76B71947"/>
    <w:multiLevelType w:val="hybridMultilevel"/>
    <w:tmpl w:val="E64EECD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7"/>
  </w:num>
  <w:num w:numId="27">
    <w:abstractNumId w:val="10"/>
  </w:num>
  <w:num w:numId="28">
    <w:abstractNumId w:val="17"/>
  </w:num>
  <w:num w:numId="29">
    <w:abstractNumId w:val="23"/>
  </w:num>
  <w:num w:numId="30">
    <w:abstractNumId w:val="15"/>
  </w:num>
  <w:num w:numId="31">
    <w:abstractNumId w:val="12"/>
  </w:num>
  <w:num w:numId="32">
    <w:abstractNumId w:val="19"/>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tons">
    <w15:presenceInfo w15:providerId="None" w15:userId="Dent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A2"/>
    <w:rsid w:val="00015433"/>
    <w:rsid w:val="000261A2"/>
    <w:rsid w:val="00027F01"/>
    <w:rsid w:val="000402C2"/>
    <w:rsid w:val="000430B6"/>
    <w:rsid w:val="000719DC"/>
    <w:rsid w:val="00071C60"/>
    <w:rsid w:val="00082610"/>
    <w:rsid w:val="00097705"/>
    <w:rsid w:val="000C13DD"/>
    <w:rsid w:val="000C3C5E"/>
    <w:rsid w:val="00124225"/>
    <w:rsid w:val="00130D79"/>
    <w:rsid w:val="001372C9"/>
    <w:rsid w:val="0014151A"/>
    <w:rsid w:val="001A6D59"/>
    <w:rsid w:val="001E4804"/>
    <w:rsid w:val="002206C8"/>
    <w:rsid w:val="00244479"/>
    <w:rsid w:val="00263B0C"/>
    <w:rsid w:val="0027551C"/>
    <w:rsid w:val="002C05E2"/>
    <w:rsid w:val="002F385C"/>
    <w:rsid w:val="00303684"/>
    <w:rsid w:val="003079D7"/>
    <w:rsid w:val="00310126"/>
    <w:rsid w:val="003326F6"/>
    <w:rsid w:val="00340BB6"/>
    <w:rsid w:val="003521B3"/>
    <w:rsid w:val="0039431C"/>
    <w:rsid w:val="003B1ACF"/>
    <w:rsid w:val="003C06B0"/>
    <w:rsid w:val="003C52FD"/>
    <w:rsid w:val="003E609B"/>
    <w:rsid w:val="003E63EF"/>
    <w:rsid w:val="003F7E72"/>
    <w:rsid w:val="004000F1"/>
    <w:rsid w:val="004435BA"/>
    <w:rsid w:val="00451B52"/>
    <w:rsid w:val="00474247"/>
    <w:rsid w:val="00491250"/>
    <w:rsid w:val="004D324F"/>
    <w:rsid w:val="004F6840"/>
    <w:rsid w:val="005214F4"/>
    <w:rsid w:val="00531B6E"/>
    <w:rsid w:val="0056660A"/>
    <w:rsid w:val="005A56FF"/>
    <w:rsid w:val="005B5D94"/>
    <w:rsid w:val="005C482B"/>
    <w:rsid w:val="005D2D65"/>
    <w:rsid w:val="00610030"/>
    <w:rsid w:val="00652033"/>
    <w:rsid w:val="00663382"/>
    <w:rsid w:val="0067097B"/>
    <w:rsid w:val="006972FD"/>
    <w:rsid w:val="006C561D"/>
    <w:rsid w:val="006F0A63"/>
    <w:rsid w:val="00705E2B"/>
    <w:rsid w:val="007155AF"/>
    <w:rsid w:val="007164A5"/>
    <w:rsid w:val="0072341E"/>
    <w:rsid w:val="007278AB"/>
    <w:rsid w:val="00747EE6"/>
    <w:rsid w:val="007D1EF8"/>
    <w:rsid w:val="007E0DB6"/>
    <w:rsid w:val="00820AE7"/>
    <w:rsid w:val="00830CCD"/>
    <w:rsid w:val="008479D4"/>
    <w:rsid w:val="00865085"/>
    <w:rsid w:val="00880ADD"/>
    <w:rsid w:val="008A1B90"/>
    <w:rsid w:val="008B044D"/>
    <w:rsid w:val="008B4B7B"/>
    <w:rsid w:val="008D39A2"/>
    <w:rsid w:val="008E1390"/>
    <w:rsid w:val="008E26B1"/>
    <w:rsid w:val="008F151C"/>
    <w:rsid w:val="00902F03"/>
    <w:rsid w:val="009067A8"/>
    <w:rsid w:val="009263DF"/>
    <w:rsid w:val="009404AC"/>
    <w:rsid w:val="009407DC"/>
    <w:rsid w:val="009439F3"/>
    <w:rsid w:val="009818E8"/>
    <w:rsid w:val="00A12B9E"/>
    <w:rsid w:val="00A5256A"/>
    <w:rsid w:val="00A70B0C"/>
    <w:rsid w:val="00AF5C75"/>
    <w:rsid w:val="00B0741B"/>
    <w:rsid w:val="00B118A8"/>
    <w:rsid w:val="00B40855"/>
    <w:rsid w:val="00B4251F"/>
    <w:rsid w:val="00B606BA"/>
    <w:rsid w:val="00B7302B"/>
    <w:rsid w:val="00B74AD9"/>
    <w:rsid w:val="00BC418A"/>
    <w:rsid w:val="00BD0CD1"/>
    <w:rsid w:val="00BD6A34"/>
    <w:rsid w:val="00BE6A61"/>
    <w:rsid w:val="00BE7B12"/>
    <w:rsid w:val="00BF17F3"/>
    <w:rsid w:val="00BF542F"/>
    <w:rsid w:val="00C0369E"/>
    <w:rsid w:val="00C148DF"/>
    <w:rsid w:val="00C24FA4"/>
    <w:rsid w:val="00C33C80"/>
    <w:rsid w:val="00C73382"/>
    <w:rsid w:val="00C80BB0"/>
    <w:rsid w:val="00C83CD6"/>
    <w:rsid w:val="00CA467C"/>
    <w:rsid w:val="00CC439E"/>
    <w:rsid w:val="00CE1107"/>
    <w:rsid w:val="00D0273D"/>
    <w:rsid w:val="00D46AE3"/>
    <w:rsid w:val="00D47658"/>
    <w:rsid w:val="00D65399"/>
    <w:rsid w:val="00D92F7C"/>
    <w:rsid w:val="00DA1065"/>
    <w:rsid w:val="00DC76C5"/>
    <w:rsid w:val="00DD19F6"/>
    <w:rsid w:val="00DD6A2D"/>
    <w:rsid w:val="00DE080F"/>
    <w:rsid w:val="00DE353B"/>
    <w:rsid w:val="00DE60DC"/>
    <w:rsid w:val="00E12843"/>
    <w:rsid w:val="00E149CE"/>
    <w:rsid w:val="00E37E86"/>
    <w:rsid w:val="00E460D1"/>
    <w:rsid w:val="00E549B9"/>
    <w:rsid w:val="00E54A03"/>
    <w:rsid w:val="00E54CB5"/>
    <w:rsid w:val="00E5698D"/>
    <w:rsid w:val="00E830FA"/>
    <w:rsid w:val="00E955C1"/>
    <w:rsid w:val="00EA3359"/>
    <w:rsid w:val="00EB1B79"/>
    <w:rsid w:val="00EB4200"/>
    <w:rsid w:val="00EB5957"/>
    <w:rsid w:val="00ED708E"/>
    <w:rsid w:val="00EE58C3"/>
    <w:rsid w:val="00F25725"/>
    <w:rsid w:val="00F9215F"/>
    <w:rsid w:val="00F9543C"/>
    <w:rsid w:val="00FC192A"/>
    <w:rsid w:val="00FE0ED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68275"/>
  <w15:docId w15:val="{8CBB13C1-BD82-4726-B2AE-85B0A4F9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0"/>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5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84"/>
    <w:pPr>
      <w:spacing w:before="120" w:after="120" w:line="300" w:lineRule="atLeast"/>
    </w:pPr>
    <w:rPr>
      <w:rFonts w:ascii="Arial" w:eastAsia="Times New Roman" w:hAnsi="Arial" w:cs="Times New Roman"/>
      <w:szCs w:val="24"/>
      <w:lang w:eastAsia="en-GB"/>
    </w:rPr>
  </w:style>
  <w:style w:type="paragraph" w:styleId="Heading1">
    <w:name w:val="heading 1"/>
    <w:basedOn w:val="Normal"/>
    <w:next w:val="Normal"/>
    <w:link w:val="Heading1Char"/>
    <w:pPr>
      <w:keepNext/>
      <w:keepLines/>
      <w:numPr>
        <w:numId w:val="31"/>
      </w:numPr>
      <w:spacing w:before="480"/>
      <w:outlineLvl w:val="0"/>
    </w:pPr>
    <w:rPr>
      <w:rFonts w:asciiTheme="majorHAnsi" w:eastAsiaTheme="majorEastAsia" w:hAnsiTheme="majorHAnsi" w:cstheme="majorBidi"/>
      <w:b/>
      <w:bCs/>
      <w:color w:val="51216C" w:themeColor="accent1" w:themeShade="BF"/>
      <w:sz w:val="28"/>
      <w:szCs w:val="28"/>
    </w:rPr>
  </w:style>
  <w:style w:type="paragraph" w:styleId="Heading2">
    <w:name w:val="heading 2"/>
    <w:basedOn w:val="Normal"/>
    <w:next w:val="Normal"/>
    <w:link w:val="Heading2Char"/>
    <w:rsid w:val="00303684"/>
    <w:pPr>
      <w:keepNext/>
      <w:numPr>
        <w:ilvl w:val="1"/>
        <w:numId w:val="31"/>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03684"/>
    <w:pPr>
      <w:keepNext/>
      <w:keepLines/>
      <w:numPr>
        <w:ilvl w:val="2"/>
        <w:numId w:val="31"/>
      </w:numPr>
      <w:spacing w:before="200"/>
      <w:outlineLvl w:val="2"/>
    </w:pPr>
    <w:rPr>
      <w:rFonts w:ascii="Calibri" w:eastAsia="MS Gothic" w:hAnsi="Calibri"/>
      <w:b/>
      <w:bCs/>
      <w:color w:val="4F81BD"/>
    </w:rPr>
  </w:style>
  <w:style w:type="paragraph" w:styleId="Heading4">
    <w:name w:val="heading 4"/>
    <w:basedOn w:val="Normal"/>
    <w:next w:val="Normal"/>
    <w:link w:val="Heading4Char"/>
    <w:rsid w:val="00303684"/>
    <w:pPr>
      <w:keepNext/>
      <w:keepLines/>
      <w:numPr>
        <w:ilvl w:val="3"/>
        <w:numId w:val="31"/>
      </w:numPr>
      <w:spacing w:before="200"/>
      <w:outlineLvl w:val="3"/>
    </w:pPr>
    <w:rPr>
      <w:rFonts w:ascii="Calibri" w:eastAsia="MS Gothic" w:hAnsi="Calibri"/>
      <w:b/>
      <w:bCs/>
      <w:i/>
      <w:iCs/>
      <w:color w:val="4F81BD"/>
    </w:rPr>
  </w:style>
  <w:style w:type="paragraph" w:styleId="Heading5">
    <w:name w:val="heading 5"/>
    <w:basedOn w:val="Normal"/>
    <w:next w:val="Normal"/>
    <w:link w:val="Heading5Char"/>
    <w:rsid w:val="00303684"/>
    <w:pPr>
      <w:keepNext/>
      <w:keepLines/>
      <w:numPr>
        <w:ilvl w:val="4"/>
        <w:numId w:val="31"/>
      </w:numPr>
      <w:spacing w:before="200"/>
      <w:outlineLvl w:val="4"/>
    </w:pPr>
    <w:rPr>
      <w:rFonts w:ascii="Calibri" w:eastAsia="MS Gothic" w:hAnsi="Calibri"/>
      <w:color w:val="244061"/>
    </w:rPr>
  </w:style>
  <w:style w:type="paragraph" w:styleId="Heading6">
    <w:name w:val="heading 6"/>
    <w:basedOn w:val="Normal"/>
    <w:next w:val="Normal"/>
    <w:link w:val="Heading6Char"/>
    <w:rsid w:val="00303684"/>
    <w:pPr>
      <w:keepNext/>
      <w:keepLines/>
      <w:numPr>
        <w:ilvl w:val="5"/>
        <w:numId w:val="31"/>
      </w:numPr>
      <w:spacing w:before="200"/>
      <w:outlineLvl w:val="5"/>
    </w:pPr>
    <w:rPr>
      <w:rFonts w:ascii="Calibri" w:eastAsia="MS Gothic" w:hAnsi="Calibri"/>
      <w:i/>
      <w:iCs/>
      <w:color w:val="244061"/>
    </w:rPr>
  </w:style>
  <w:style w:type="paragraph" w:styleId="Heading7">
    <w:name w:val="heading 7"/>
    <w:basedOn w:val="Normal"/>
    <w:next w:val="Normal"/>
    <w:link w:val="Heading7Char"/>
    <w:rsid w:val="00303684"/>
    <w:pPr>
      <w:keepNext/>
      <w:keepLines/>
      <w:numPr>
        <w:ilvl w:val="6"/>
        <w:numId w:val="31"/>
      </w:numPr>
      <w:spacing w:before="200"/>
      <w:outlineLvl w:val="6"/>
    </w:pPr>
    <w:rPr>
      <w:rFonts w:ascii="Calibri" w:eastAsia="MS Gothic" w:hAnsi="Calibri"/>
      <w:i/>
      <w:iCs/>
      <w:color w:val="404040"/>
    </w:rPr>
  </w:style>
  <w:style w:type="paragraph" w:styleId="Heading8">
    <w:name w:val="heading 8"/>
    <w:basedOn w:val="Normal"/>
    <w:next w:val="Normal"/>
    <w:link w:val="Heading8Char"/>
    <w:rsid w:val="00303684"/>
    <w:pPr>
      <w:keepNext/>
      <w:keepLines/>
      <w:numPr>
        <w:ilvl w:val="7"/>
        <w:numId w:val="31"/>
      </w:numPr>
      <w:spacing w:before="200"/>
      <w:outlineLvl w:val="7"/>
    </w:pPr>
    <w:rPr>
      <w:rFonts w:ascii="Calibri" w:eastAsia="MS Gothic" w:hAnsi="Calibri"/>
      <w:color w:val="363636"/>
      <w:szCs w:val="20"/>
    </w:rPr>
  </w:style>
  <w:style w:type="paragraph" w:styleId="Heading9">
    <w:name w:val="heading 9"/>
    <w:basedOn w:val="Normal"/>
    <w:next w:val="Normal"/>
    <w:link w:val="Heading9Char"/>
    <w:rsid w:val="00303684"/>
    <w:pPr>
      <w:keepNext/>
      <w:keepLines/>
      <w:numPr>
        <w:ilvl w:val="8"/>
        <w:numId w:val="31"/>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rFonts w:cstheme="minorHAnsi"/>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rPr>
  </w:style>
  <w:style w:type="paragraph" w:customStyle="1" w:styleId="CoverPartyRole">
    <w:name w:val="Cover Party Role"/>
    <w:basedOn w:val="BodyText"/>
    <w:next w:val="CoverPartyName"/>
    <w:uiPriority w:val="5"/>
    <w:rPr>
      <w:sz w:val="22"/>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rPr>
  </w:style>
  <w:style w:type="paragraph" w:customStyle="1" w:styleId="Note">
    <w:name w:val="Note"/>
    <w:basedOn w:val="BodyText"/>
    <w:link w:val="NoteChar"/>
    <w:uiPriority w:val="19"/>
    <w:pPr>
      <w:shd w:val="clear" w:color="auto" w:fill="C5F0FF" w:themeFill="accent2" w:themeFillTint="33"/>
      <w:ind w:left="720"/>
    </w:pPr>
    <w:rPr>
      <w:rFonts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ageBreakBefore/>
      <w:outlineLvl w:val="0"/>
    </w:pPr>
    <w:rPr>
      <w:b/>
      <w:bCs/>
      <w:sz w:val="28"/>
      <w:szCs w:val="32"/>
    </w:rPr>
  </w:style>
  <w:style w:type="paragraph" w:customStyle="1" w:styleId="PrecTitle">
    <w:name w:val="PrecTitle"/>
    <w:basedOn w:val="BodyText"/>
    <w:uiPriority w:val="34"/>
    <w:semiHidden/>
    <w:pPr>
      <w:spacing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9"/>
    <w:rPr>
      <w:rFonts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qFormat/>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semiHidden/>
    <w:pPr>
      <w:spacing w:after="100"/>
      <w:ind w:left="1600"/>
    </w:pPr>
  </w:style>
  <w:style w:type="character" w:styleId="PlaceholderText">
    <w:name w:val="Placeholder Text"/>
    <w:basedOn w:val="DefaultParagraphFont"/>
    <w:uiPriority w:val="99"/>
    <w:semiHidden/>
    <w:rsid w:val="00E54A03"/>
    <w:rPr>
      <w:color w:val="808080"/>
    </w:rPr>
  </w:style>
  <w:style w:type="paragraph" w:styleId="ListParagraph">
    <w:name w:val="List Paragraph"/>
    <w:basedOn w:val="Normal"/>
    <w:uiPriority w:val="34"/>
    <w:qFormat/>
    <w:rsid w:val="00303684"/>
    <w:pPr>
      <w:spacing w:before="0" w:after="200" w:line="276" w:lineRule="auto"/>
      <w:ind w:left="720"/>
      <w:contextualSpacing/>
    </w:pPr>
    <w:rPr>
      <w:rFonts w:ascii="Calibri" w:hAnsi="Calibri"/>
      <w:sz w:val="22"/>
      <w:szCs w:val="22"/>
      <w:lang w:eastAsia="en-US"/>
    </w:rPr>
  </w:style>
  <w:style w:type="character" w:customStyle="1" w:styleId="Heading2Char">
    <w:name w:val="Heading 2 Char"/>
    <w:basedOn w:val="DefaultParagraphFont"/>
    <w:link w:val="Heading2"/>
    <w:rsid w:val="00303684"/>
    <w:rPr>
      <w:rFonts w:ascii="Arial" w:eastAsia="Times New Roman" w:hAnsi="Arial" w:cs="Arial"/>
      <w:bCs/>
      <w:iCs/>
      <w:color w:val="008576"/>
      <w:sz w:val="80"/>
      <w:szCs w:val="28"/>
      <w:lang w:eastAsia="en-GB"/>
    </w:rPr>
  </w:style>
  <w:style w:type="character" w:customStyle="1" w:styleId="Heading3Char">
    <w:name w:val="Heading 3 Char"/>
    <w:basedOn w:val="DefaultParagraphFont"/>
    <w:link w:val="Heading3"/>
    <w:rsid w:val="00303684"/>
    <w:rPr>
      <w:rFonts w:ascii="Calibri" w:eastAsia="MS Gothic" w:hAnsi="Calibri" w:cs="Times New Roman"/>
      <w:b/>
      <w:bCs/>
      <w:color w:val="4F81BD"/>
      <w:szCs w:val="24"/>
      <w:lang w:eastAsia="en-GB"/>
    </w:rPr>
  </w:style>
  <w:style w:type="character" w:customStyle="1" w:styleId="Heading4Char">
    <w:name w:val="Heading 4 Char"/>
    <w:basedOn w:val="DefaultParagraphFont"/>
    <w:link w:val="Heading4"/>
    <w:rsid w:val="00303684"/>
    <w:rPr>
      <w:rFonts w:ascii="Calibri" w:eastAsia="MS Gothic" w:hAnsi="Calibri" w:cs="Times New Roman"/>
      <w:b/>
      <w:bCs/>
      <w:i/>
      <w:iCs/>
      <w:color w:val="4F81BD"/>
      <w:szCs w:val="24"/>
      <w:lang w:eastAsia="en-GB"/>
    </w:rPr>
  </w:style>
  <w:style w:type="character" w:customStyle="1" w:styleId="Heading5Char">
    <w:name w:val="Heading 5 Char"/>
    <w:basedOn w:val="DefaultParagraphFont"/>
    <w:link w:val="Heading5"/>
    <w:rsid w:val="00303684"/>
    <w:rPr>
      <w:rFonts w:ascii="Calibri" w:eastAsia="MS Gothic" w:hAnsi="Calibri" w:cs="Times New Roman"/>
      <w:color w:val="244061"/>
      <w:szCs w:val="24"/>
      <w:lang w:eastAsia="en-GB"/>
    </w:rPr>
  </w:style>
  <w:style w:type="character" w:customStyle="1" w:styleId="Heading6Char">
    <w:name w:val="Heading 6 Char"/>
    <w:basedOn w:val="DefaultParagraphFont"/>
    <w:link w:val="Heading6"/>
    <w:rsid w:val="00303684"/>
    <w:rPr>
      <w:rFonts w:ascii="Calibri" w:eastAsia="MS Gothic" w:hAnsi="Calibri" w:cs="Times New Roman"/>
      <w:i/>
      <w:iCs/>
      <w:color w:val="244061"/>
      <w:szCs w:val="24"/>
      <w:lang w:eastAsia="en-GB"/>
    </w:rPr>
  </w:style>
  <w:style w:type="character" w:customStyle="1" w:styleId="Heading7Char">
    <w:name w:val="Heading 7 Char"/>
    <w:basedOn w:val="DefaultParagraphFont"/>
    <w:link w:val="Heading7"/>
    <w:rsid w:val="00303684"/>
    <w:rPr>
      <w:rFonts w:ascii="Calibri" w:eastAsia="MS Gothic" w:hAnsi="Calibri" w:cs="Times New Roman"/>
      <w:i/>
      <w:iCs/>
      <w:color w:val="404040"/>
      <w:szCs w:val="24"/>
      <w:lang w:eastAsia="en-GB"/>
    </w:rPr>
  </w:style>
  <w:style w:type="character" w:customStyle="1" w:styleId="Heading8Char">
    <w:name w:val="Heading 8 Char"/>
    <w:basedOn w:val="DefaultParagraphFont"/>
    <w:link w:val="Heading8"/>
    <w:rsid w:val="00303684"/>
    <w:rPr>
      <w:rFonts w:ascii="Calibri" w:eastAsia="MS Gothic" w:hAnsi="Calibri" w:cs="Times New Roman"/>
      <w:color w:val="363636"/>
      <w:lang w:eastAsia="en-GB"/>
    </w:rPr>
  </w:style>
  <w:style w:type="character" w:customStyle="1" w:styleId="Heading9Char">
    <w:name w:val="Heading 9 Char"/>
    <w:basedOn w:val="DefaultParagraphFont"/>
    <w:link w:val="Heading9"/>
    <w:rsid w:val="00303684"/>
    <w:rPr>
      <w:rFonts w:ascii="Calibri" w:eastAsia="MS Gothic" w:hAnsi="Calibri" w:cs="Times New Roman"/>
      <w:i/>
      <w:iCs/>
      <w:color w:val="363636"/>
      <w:lang w:eastAsia="en-GB"/>
    </w:rPr>
  </w:style>
  <w:style w:type="paragraph" w:customStyle="1" w:styleId="Heading02">
    <w:name w:val="Heading 02"/>
    <w:basedOn w:val="Normal"/>
    <w:next w:val="Normal"/>
    <w:qFormat/>
    <w:rsid w:val="00303684"/>
    <w:pPr>
      <w:keepNext/>
      <w:pBdr>
        <w:top w:val="single" w:sz="48" w:space="1" w:color="0096D7"/>
        <w:left w:val="single" w:sz="48" w:space="4" w:color="0096D7"/>
        <w:bottom w:val="single" w:sz="48" w:space="1" w:color="0096D7"/>
        <w:right w:val="single" w:sz="48" w:space="4" w:color="0096D7"/>
      </w:pBdr>
      <w:shd w:val="clear" w:color="auto" w:fill="0096D7"/>
      <w:spacing w:before="360" w:line="240" w:lineRule="auto"/>
      <w:ind w:right="57"/>
      <w:outlineLvl w:val="0"/>
    </w:pPr>
    <w:rPr>
      <w:rFonts w:cs="Arial"/>
      <w:b/>
      <w:bCs/>
      <w:iCs/>
      <w:color w:val="FFFFFF"/>
      <w:kern w:val="32"/>
      <w:sz w:val="28"/>
      <w:szCs w:val="32"/>
    </w:rPr>
  </w:style>
  <w:style w:type="paragraph" w:styleId="ListNumber">
    <w:name w:val="List Number"/>
    <w:basedOn w:val="Normal"/>
    <w:link w:val="ListNumberChar"/>
    <w:rsid w:val="00C80BB0"/>
    <w:pPr>
      <w:numPr>
        <w:numId w:val="32"/>
      </w:numPr>
    </w:pPr>
  </w:style>
  <w:style w:type="character" w:customStyle="1" w:styleId="ListNumberChar">
    <w:name w:val="List Number Char"/>
    <w:link w:val="ListNumber"/>
    <w:rsid w:val="00C80BB0"/>
    <w:rPr>
      <w:rFonts w:ascii="Arial" w:eastAsia="Times New Roman" w:hAnsi="Arial" w:cs="Times New Roman"/>
      <w:szCs w:val="24"/>
      <w:lang w:eastAsia="en-GB"/>
    </w:rPr>
  </w:style>
  <w:style w:type="character" w:styleId="CommentReference">
    <w:name w:val="annotation reference"/>
    <w:rsid w:val="00C80BB0"/>
    <w:rPr>
      <w:sz w:val="16"/>
      <w:szCs w:val="16"/>
    </w:rPr>
  </w:style>
  <w:style w:type="paragraph" w:styleId="CommentText">
    <w:name w:val="annotation text"/>
    <w:basedOn w:val="Normal"/>
    <w:link w:val="CommentTextChar"/>
    <w:rsid w:val="00C80BB0"/>
    <w:rPr>
      <w:szCs w:val="20"/>
    </w:rPr>
  </w:style>
  <w:style w:type="character" w:customStyle="1" w:styleId="CommentTextChar">
    <w:name w:val="Comment Text Char"/>
    <w:basedOn w:val="DefaultParagraphFont"/>
    <w:link w:val="CommentText"/>
    <w:rsid w:val="00C80BB0"/>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asgov-mst-files.s3.eu-west-1.amazonaws.com/s3fs-public/ggf/page/2019-06/UNC%20User%20Representative%20Appointment%20Process%20v3.0.pdf"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F45DF618344BDB9B5626BB9D3BB92"/>
        <w:category>
          <w:name w:val="General"/>
          <w:gallery w:val="placeholder"/>
        </w:category>
        <w:types>
          <w:type w:val="bbPlcHdr"/>
        </w:types>
        <w:behaviors>
          <w:behavior w:val="content"/>
        </w:behaviors>
        <w:guid w:val="{F5BF5673-03C0-4AD9-8B33-D35EC44D26FC}"/>
      </w:docPartPr>
      <w:docPartBody>
        <w:p w:rsidR="00441665" w:rsidRDefault="00441665"/>
      </w:docPartBody>
    </w:docPart>
    <w:docPart>
      <w:docPartPr>
        <w:name w:val="AA65F288CCE24893852D0B3327831AB4"/>
        <w:category>
          <w:name w:val="General"/>
          <w:gallery w:val="placeholder"/>
        </w:category>
        <w:types>
          <w:type w:val="bbPlcHdr"/>
        </w:types>
        <w:behaviors>
          <w:behavior w:val="content"/>
        </w:behaviors>
        <w:guid w:val="{F7BE0ACD-ED69-4856-8342-CEF78815D0A3}"/>
      </w:docPartPr>
      <w:docPartBody>
        <w:p w:rsidR="003E7A5D" w:rsidRDefault="003E7A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65"/>
    <w:rsid w:val="003E7A5D"/>
    <w:rsid w:val="00441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t e m p l a t e   x m l n s : x s d = " h t t p : / / w w w . w 3 . o r g / 2 0 0 1 / X M L S c h e m a "   x m l n s : x s i = " h t t p : / / w w w . w 3 . o r g / 2 0 0 1 / X M L S c h e m a - i n s t a n c e "   i d = " 4 6 1 c 2 5 3 5 - 6 b 7 8 - 4 3 a 8 - b 1 7 3 - e 7 2 3 d 7 8 b 6 a c 3 "   n a m e = " & l t ; ? x m l   v e r s i o n = & q u o t ; 1 . 0 & q u o t ;   e n c o d i n g = & q u o t ; u t f - 1 6 & q u o t ; ? & g t ; & # x A ; & l t ; u i L o c a l i z e d S t r i n g   x m l n s : x s i = & q u o t ; h t t p : / / w w w . w 3 . o r g / 2 0 0 1 / X M L S c h e m a - i n s t a n c e & q u o t ;   x m l n s : x s d = & q u o t ; h t t p : / / w w w . w 3 . o r g / 2 0 0 1 / X M L S c h e m a & q u o t ; & g t ; & # x A ;     & l t ; t y p e & g t ; l a b e l & l t ; / t y p e & g t ; & # x A ;     & l t ; t e x t & g t ; T e m p l a t e   T i t l e   -   P l a i n & l t ; / t e x t & g t ; & # x A ; & l t ; / u i L o c a l i z e d S t r i n g & g t ; "   d o c u m e n t I d = " 2 8 4 6 1 f 1 8 - c 8 8 e - 4 c 3 d - 9 1 1 7 - d 0 1 d 0 6 3 e e 9 4 e "   t e m p l a t e F u l l N a m e = " \ P l a i n + . d o t x "   v e r s i o n = " 0 "   s c h e m a V e r s i o n = " 1 "   w o r d V e r s i o n = " 1 6 . 0 "   l a n g u a g e I s o = " e n - G B "   o f f i c e I d = " 4 8 1 e d 3 9 1 - e 6 9 f - 4 e a 0 - 8 6 e 0 - 1 7 6 f 1 f 3 b a 8 5 c "   h e l p U r l = " & l t ; ? x m l   v e r s i o n = & q u o t ; 1 . 0 & q u o t ;   e n c o d i n g = & q u o t ; u t f - 1 6 & q u o t ; ? & g t ; & # x A ; & l t ; u i L o c a l i z e d S t r i n g   x m l n s : x s i = & q u o t ; h t t p : / / w w w . w 3 . o r g / 2 0 0 1 / X M L S c h e m a - i n s t a n c e & q u o t ;   x m l n s : x s d = & q u o t ; h t t p : / / w w w . w 3 . o r g / 2 0 0 1 / X M L S c h e m a & q u o t ; & g t ; & # x A ;     & l t ; t y p e & g t ; f i x e d & l t ; / t y p e & g t ; & # x A ;     & l t ; t e x t   / & g t ; & # x A ; & l t ; / u i L o c a l i z e d S t r i n g & g t ; "   i m p o r t D a t a = " f a l s e "   w i z a r d H e i g h t = " 0 "   w i z a r d W i d t h = " 7 0 0 "   w i z a r d P a n e l W i d t h = " 7 0 0 "   h i d e W i z a r d I f V a l i d = " f a l s e "   w i z a r d T a b P o s i t i o n = " n o n e "   x m l n s = " h t t p : / / i p h e l i o n . c o m / w o r d / o u t l i n e / " >  
     < a u t h o r >  
         < l o c a l i z e d P r o f i l e s / >  
         < f r o m S e a r c h C o n t a c t > t r u e < / f r o m S e a r c h C o n t a c t >  
         < i d > c f 3 b 2 3 a b - b b c 8 - 4 8 0 a - 8 3 9 6 - f b a d 9 6 6 9 7 c 6 b < / i d >  
         < n a m e > D a v i d   T e n n a n t < / n a m e >  
         < i n i t i a l s / >  
         < p r i m a r y O f f i c e > O n e   F l e e t   P l a c e < / p r i m a r y O f f i c e >  
         < p r i m a r y O f f i c e I d > 4 8 1 e d 3 9 1 - e 6 9 f - 4 e a 0 - 8 6 e 0 - 1 7 6 f 1 f 3 b a 8 5 c < / p r i m a r y O f f i c e I d >  
         < p r i m a r y L a n g u a g e I s o > e n - G B < / p r i m a r y L a n g u a g e I s o >  
         < p h o n e N u m b e r F o r m a t / >  
         < f a x N u m b e r F o r m a t / >  
         < j o b D e s c r i p t i o n > P a r t n e r < / j o b D e s c r i p t i o n >  
         < d e p a r t m e n t > E n e r g y ,   T r a n s p o r t   & a m p ;   I n f r a s t r u c t u r e < / d e p a r t m e n t >  
         < e m a i l > d a v i d . t e n n a n t @ d e n t o n s . c o m < / e m a i l >  
         < r a w D i r e c t L i n e > + 4 4   2 0   7 2 4 6   7 6 6 0 < / r a w D i r e c t L i n e >  
         < r a w D i r e c t F a x > + 4 4   2 0   7 2 4 6   7 7 7 7 < / r a w D i r e c t F a x >  
         < m o b i l e > + 4 4   7 7 7 1   8 4 2 8 3 2 < / m o b i l e >  
         < l o g i n > D B T < / l o g i n >  
         < e m p l y e e I d / >  
     < / a u t h o r >  
     < c o n t e n t C o n t r o l s >  
         < c o n t e n t C o n t r o l   i d = " c f 7 e 3 5 e 1 - 6 3 e 1 - 4 b c 9 - b 0 f c - 6 a 9 8 e e 2 c b 1 e b "   n a m e = " D M S . D o c I d F o r m a t "   a s s e m b l y = " I p h e l i o n . O u t l i n e . W o r d . d l l "   t y p e = " I p h e l i o n . O u t l i n e . W o r d . R e n d e r e r s . T e x t R e n d e r e r "   o r d e r = " 3 "   a c t i v e = " t r u e "   e n t i t y I d = " 2 0 2 7 6 4 9 6 - 8 2 c 4 - 4 a 8 f - 8 3 b 2 - e 0 9 7 9 b 1 d 1 e a 9 " 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0 5 a c 0 2 3 2 - b 9 1 e - 4 8 f e - b 4 0 8 - 3 7 a 9 e 2 3 5 8 1 8 c "   n a m e = " D e l e t e   l i n e   i f   e m p t y "   t y p e = " S y s t e m . B o o l e a n ,   m s c o r l i b ,   V e r s i o n = 4 . 0 . 0 . 0 ,   C u l t u r e = n e u t r a l ,   P u b l i c K e y T o k e n = b 7 7 a 5 c 5 6 1 9 3 4 e 0 8 9 "   o r d e r = " 9 9 9 "   k e y = " d e l e t e L i n e I f E m p t y "   v a l u e = " F a l s e "   g r o u p O r d e r = " - 1 " / >  
                 < p a r a m e t e r   i d = " 1 c e 7 5 b a f - 7 0 a e - 4 2 b 2 - a 3 a 1 - 3 1 c c b 4 4 5 3 4 e 7 "   n a m e = " F i e l d   i n d e x "   t y p e = " S y s t e m . I n t 3 2 ,   m s c o r l i b ,   V e r s i o n = 4 . 0 . 0 . 0 ,   C u l t u r e = n e u t r a l ,   P u b l i c K e y T o k e n = b 7 7 a 5 c 5 6 1 9 3 4 e 0 8 9 "   o r d e r = " 9 9 9 "   k e y = " i n d e x "   v a l u e = " "   g r o u p O r d e r = " - 1 " / >  
                 < p a r a m e t e r   i d = " d 8 b c e f 0 5 - 0 2 8 8 - 4 6 8 7 - 9 4 1 2 - f c 7 3 9 6 2 1 2 3 b 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3 4 8 b 3 9 f - 5 9 5 2 - 4 2 e a - a 4 b c - 8 4 f a 2 5 2 f 5 8 f f "   n a m e = " R o w s   t o   r e m o v e   i f   e m p t y "   t y p e = " S y s t e m . I n t 3 2 ,   m s c o r l i b ,   V e r s i o n = 4 . 0 . 0 . 0 ,   C u l t u r e = n e u t r a l ,   P u b l i c K e y T o k e n = b 7 7 a 5 c 5 6 1 9 3 4 e 0 8 9 "   o r d e r = " 9 9 9 "   k e y = " d e l e t e R o w C o u n t "   v a l u e = " 0 "   g r o u p O r d e r = " - 1 " / >  
                 < p a r a m e t e r   i d = " b 4 5 2 4 0 1 1 - e c 8 1 - 4 a a f - b 4 f 4 - 3 5 8 6 c 6 d 2 9 5 5 8 "   n a m e = " U p d a t e   f i e l d   f r o m   d o c u m e n t "   t y p e = " S y s t e m . B o o l e a n ,   m s c o r l i b ,   V e r s i o n = 4 . 0 . 0 . 0 ,   C u l t u r e = n e u t r a l ,   P u b l i c K e y T o k e n = b 7 7 a 5 c 5 6 1 9 3 4 e 0 8 9 "   o r d e r = " 9 9 9 "   k e y = " u p d a t e F i e l d "   v a l u e = " F a l s e "   g r o u p O r d e r = " - 1 " / >  
             < / p a r a m e t e r s >  
         < / c o n t e n t C o n t r o l >  
         < c o n t e n t C o n t r o l   i d = " 7 b 4 5 b 7 1 a - 6 7 5 8 - 4 1 6 4 - a f 1 6 - 5 b 4 b 4 e 0 f 5 9 b 9 "   n a m e = " L - P a g e "   a s s e m b l y = " I p h e l i o n . O u t l i n e . W o r d . d l l "   t y p e = " I p h e l i o n . O u t l i n e . W o r d . R e n d e r e r s . T e x t R e n d e r e r "   o r d e r = " 2 "   a c t i v e = " t r u e "   e n t i t y I d = " f 9 5 d c 5 f a - 6 e 9 d - 4 b e 9 - 9 d 2 3 - e 0 a d a 2 0 d 8 4 3 8 "   f i e l d I d = " c e 1 2 5 a 8 f - 3 5 3 4 - 4 3 2 9 - b a 5 1 - a 5 8 6 4 6 f e 9 8 1 0 "   p a r e n t I d = " 0 0 0 0 0 0 0 0 - 0 0 0 0 - 0 0 0 0 - 0 0 0 0 - 0 0 0 0 0 0 0 0 0 0 0 0 "   l e v e l O r d e r = " 1 0 0 "   c o n t r o l T y p e = " p l a i n T e x t "   c o n t r o l E d i t T y p e = " i n l i n e "   e n c l o s i n g B o o k m a r k = " f a l s e "   f o r m a t E v a l u a t o r T y p e = " e x p r e s s i o n "   t e x t C a s e = " i g n o r e C a s e "   r e m o v e C o n t r o l = " f a l s e "   i g n o r e F o r m a t I f E m p t y = " f a l s e " >  
             < p a r a m e t e r s >  
                 < p a r a m e t e r   i d = " 1 d b a 5 d f 6 - a 7 a 2 - 4 6 f b - 8 e a 6 - 2 c 1 7 0 d b 8 1 1 f e "   n a m e = " D e l e t e   l i n e   i f   e m p t y "   t y p e = " S y s t e m . B o o l e a n ,   m s c o r l i b ,   V e r s i o n = 4 . 0 . 0 . 0 ,   C u l t u r e = n e u t r a l ,   P u b l i c K e y T o k e n = b 7 7 a 5 c 5 6 1 9 3 4 e 0 8 9 "   o r d e r = " 9 9 9 "   k e y = " d e l e t e L i n e I f E m p t y "   v a l u e = " F a l s e "   g r o u p O r d e r = " - 1 " / >  
                 < p a r a m e t e r   i d = " 9 4 4 8 5 e 4 4 - b b 4 f - 4 c 6 a - b 7 f b - f 5 0 d 7 b 4 c 6 4 8 6 "   n a m e = " F i e l d   i n d e x "   t y p e = " S y s t e m . I n t 3 2 ,   m s c o r l i b ,   V e r s i o n = 4 . 0 . 0 . 0 ,   C u l t u r e = n e u t r a l ,   P u b l i c K e y T o k e n = b 7 7 a 5 c 5 6 1 9 3 4 e 0 8 9 "   o r d e r = " 9 9 9 "   k e y = " i n d e x "   v a l u e = " "   g r o u p O r d e r = " - 1 " / >  
                 < p a r a m e t e r   i d = " a 7 2 e 3 1 a b - 2 6 1 9 - 4 a 0 5 - b 6 5 d - 7 c 4 3 f f 1 e 3 8 8 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3 2 3 0 b 6 7 - 0 4 a 3 - 4 5 0 2 - 8 9 a 0 - 1 3 f 9 c a a a 3 d 4 f "   n a m e = " R o w s   t o   r e m o v e   i f   e m p t y "   t y p e = " S y s t e m . I n t 3 2 ,   m s c o r l i b ,   V e r s i o n = 4 . 0 . 0 . 0 ,   C u l t u r e = n e u t r a l ,   P u b l i c K e y T o k e n = b 7 7 a 5 c 5 6 1 9 3 4 e 0 8 9 "   o r d e r = " 9 9 9 "   k e y = " d e l e t e R o w C o u n t "   v a l u e = " 0 "   g r o u p O r d e r = " - 1 " / >  
                 < p a r a m e t e r   i d = " b e 4 6 2 3 2 d - 0 6 a 9 - 4 b 3 d - b 9 0 2 - c 5 1 6 b a 8 4 4 c c e "   n a m e = " U p d a t e   f i e l d   f r o m   d o c u m e n t "   t y p e = " S y s t e m . B o o l e a n ,   m s c o r l i b ,   V e r s i o n = 4 . 0 . 0 . 0 ,   C u l t u r e = n e u t r a l ,   P u b l i c K e y T o k e n = b 7 7 a 5 c 5 6 1 9 3 4 e 0 8 9 "   o r d e r = " 9 9 9 "   k e y = " u p d a t e F i e l d "   v a l u e = " F a l s e "   g r o u p O r d e r = " - 1 " / >  
             < / p a r a m e t e r s >  
         < / c o n t e n t C o n t r o l >  
         < c o n t e n t C o n t r o l   i d = " 5 8 7 6 9 6 3 c - 5 f 9 b - 4 9 9 8 - a 2 6 7 - 4 c c c 5 1 c b 3 5 9 3 "   n a m e = " C u r r e n t   D a t e "   a s s e m b l y = " I p h e l i o n . O u t l i n e . W o r d . d l l "   t y p e = " I p h e l i o n . O u t l i n e . W o r d . R e n d e r e r s . T e x t R e n d e r e r "   o r d e r = " 2 "   a c t i v e = " t r u e "   e n t i t y I d = " 1 b 9 3 f 2 1 6 - 9 6 5 e - 4 a 5 2 - a 1 7 5 - 6 e 2 0 6 4 b f 4 9 1 e "   f i e l d I d = " 9 0 8 b 8 0 c 0 - b f d 6 - 4 8 d 3 - b 4 d b - 7 c 2 7 9 7 2 1 6 4 8 6 "   p a r e n t I d = " 0 0 0 0 0 0 0 0 - 0 0 0 0 - 0 0 0 0 - 0 0 0 0 - 0 0 0 0 0 0 0 0 0 0 0 0 "   l e v e l O r d e r = " 1 0 0 "   c o n t r o l T y p e = " p l a i n T e x t "   c o n t r o l E d i t T y p e = " i n l i n e "   e n c l o s i n g B o o k m a r k = " f a l s e "   f o r m a t = " F O R M A T D A T E T I M E ( { S y s t e m   F i e l d s . C u r r e n t   D a t e   a n d   T i m e } , { L a b e l s . G e n - D a t e   F o r m a t   L o n g } ) & # x A ; "   f o r m a t E v a l u a t o r T y p e = " e x p r e s s i o n "   t e x t C a s e = " i g n o r e C a s e "   r e m o v e C o n t r o l = " f a l s e "   i g n o r e F o r m a t I f E m p t y = " f a l s e " >  
             < p a r a m e t e r s >  
                 < p a r a m e t e r   i d = " 8 4 7 e d a 2 6 - c 8 7 8 - 4 a 0 9 - a 2 8 5 - 6 9 c 0 1 d a 1 6 d 1 0 "   n a m e = " D e l e t e   l i n e   i f   e m p t y "   t y p e = " S y s t e m . B o o l e a n ,   m s c o r l i b ,   V e r s i o n = 4 . 0 . 0 . 0 ,   C u l t u r e = n e u t r a l ,   P u b l i c K e y T o k e n = b 7 7 a 5 c 5 6 1 9 3 4 e 0 8 9 "   o r d e r = " 9 9 9 "   k e y = " d e l e t e L i n e I f E m p t y "   v a l u e = " F a l s e "   g r o u p O r d e r = " - 1 " / >  
                 < p a r a m e t e r   i d = " 0 e 8 9 5 8 e 7 - f 0 a e - 4 b d 3 - a 8 7 4 - c f c 5 e 1 0 8 6 5 2 0 "   n a m e = " F i e l d   i n d e x "   t y p e = " S y s t e m . I n t 3 2 ,   m s c o r l i b ,   V e r s i o n = 4 . 0 . 0 . 0 ,   C u l t u r e = n e u t r a l ,   P u b l i c K e y T o k e n = b 7 7 a 5 c 5 6 1 9 3 4 e 0 8 9 "   o r d e r = " 9 9 9 "   k e y = " i n d e x "   v a l u e = " "   g r o u p O r d e r = " - 1 " / >  
                 < p a r a m e t e r   i d = " c 4 9 8 c 2 a 1 - 2 6 9 c - 4 0 2 4 - a d 2 5 - 4 5 5 8 8 4 3 0 3 2 4 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8 a c 3 c 9 d - 0 0 3 a - 4 b 7 4 - b d f d - 2 a b a 1 a d 0 6 2 7 8 "   n a m e = " R o w s   t o   r e m o v e   i f   e m p t y "   t y p e = " S y s t e m . I n t 3 2 ,   m s c o r l i b ,   V e r s i o n = 4 . 0 . 0 . 0 ,   C u l t u r e = n e u t r a l ,   P u b l i c K e y T o k e n = b 7 7 a 5 c 5 6 1 9 3 4 e 0 8 9 "   o r d e r = " 9 9 9 "   k e y = " d e l e t e R o w C o u n t "   v a l u e = " 0 "   g r o u p O r d e r = " - 1 " / >  
                 < p a r a m e t e r   i d = " e 8 8 0 4 c a a - 1 2 b e - 4 4 c f - a a 7 e - f 4 7 c 4 c d d c 6 d f "   n a m e = " U p d a t e   f i e l d   f r o m   d o c u m e n t "   t y p e = " S y s t e m . B o o l e a n ,   m s c o r l i b ,   V e r s i o n = 4 . 0 . 0 . 0 ,   C u l t u r e = n e u t r a l ,   P u b l i c K e y T o k e n = b 7 7 a 5 c 5 6 1 9 3 4 e 0 8 9 "   o r d e r = " 9 9 9 "   k e y = " u p d a t e F i e l d "   v a l u e = " F a l s e "   g r o u p O r d e r = " - 1 " / >  
             < / p a r a m e t e r s >  
         < / c o n t e n t C o n t r o l >  
         < c o n t e n t C o n t r o l   i d = " e 6 9 2 c f c c - c 4 3 d - 4 d 4 d - 9 4 6 3 - 5 d 5 4 7 f f e 2 0 a 2 " 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5 5 8 0 d 4 8 d - b 5 b c - 4 4 4 9 - a d e 4 - e 1 7 5 7 d e 0 4 f 2 0 "   n a m e = " L   C o n t e n t s "   a s s e m b l y = " I p h e l i o n . O u t l i n e . W o r d . d l l "   t y p e = " I p h e l i o n . O u t l i n e . W o r d . R e n d e r e r s . T e x t R e n d e r e r "   o r d e r = " 2 "   a c t i v e = " t r u e "   e n t i t y I d = " f 9 5 d c 5 f a - 6 e 9 d - 4 b e 9 - 9 d 2 3 - e 0 a d a 2 0 d 8 4 3 8 "   f i e l d I d = " c d b 4 7 e 3 4 - e 1 d 9 - 4 9 d 4 - a 2 a c - a c 9 4 0 e 3 1 7 2 8 9 "   p a r e n t I d = " 0 0 0 0 0 0 0 0 - 0 0 0 0 - 0 0 0 0 - 0 0 0 0 - 0 0 0 0 0 0 0 0 0 0 0 0 "   l e v e l O r d e r = " 1 0 0 "   c o n t r o l T y p e = " p l a i n T e x t "   c o n t r o l E d i t T y p e = " i n l i n e "   e n c l o s i n g B o o k m a r k = " f a l s e "   f o r m a t E v a l u a t o r T y p e = " e x p r e s s i o n "   t e x t C a s e = " i g n o r e C a s e "   r e m o v e C o n t r o l = " f a l s e "   i g n o r e F o r m a t I f E m p t y = " f a l s e " >  
             < p a r a m e t e r s >  
                 < p a r a m e t e r   i d = " 1 a d 8 0 a b 2 - 2 a 6 6 - 4 3 7 5 - 8 d 5 f - d 4 a 5 9 7 3 d e 3 2 3 "   n a m e = " D e l e t e   l i n e   i f   e m p t y "   t y p e = " S y s t e m . B o o l e a n ,   m s c o r l i b ,   V e r s i o n = 4 . 0 . 0 . 0 ,   C u l t u r e = n e u t r a l ,   P u b l i c K e y T o k e n = b 7 7 a 5 c 5 6 1 9 3 4 e 0 8 9 "   o r d e r = " 9 9 9 "   k e y = " d e l e t e L i n e I f E m p t y "   v a l u e = " F a l s e "   g r o u p O r d e r = " - 1 " / >  
                 < p a r a m e t e r   i d = " c d b 6 2 9 8 e - 7 4 2 e - 4 5 8 a - 9 a 5 f - c 8 a 8 d 0 f c c 5 2 b "   n a m e = " F i e l d   i n d e x "   t y p e = " S y s t e m . I n t 3 2 ,   m s c o r l i b ,   V e r s i o n = 4 . 0 . 0 . 0 ,   C u l t u r e = n e u t r a l ,   P u b l i c K e y T o k e n = b 7 7 a 5 c 5 6 1 9 3 4 e 0 8 9 "   o r d e r = " 9 9 9 "   k e y = " i n d e x "   v a l u e = " "   g r o u p O r d e r = " - 1 " / >  
                 < p a r a m e t e r   i d = " 4 a 3 c c f e 6 - 2 8 9 1 - 4 3 9 e - 8 f a f - c f b a 1 7 3 1 4 8 f 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f 5 c 8 8 e 4 a - c 3 9 0 - 4 5 e f - 8 4 3 e - 4 0 7 c 4 9 c 5 b 0 9 9 "   n a m e = " R o w s   t o   r e m o v e   i f   e m p t y "   t y p e = " S y s t e m . I n t 3 2 ,   m s c o r l i b ,   V e r s i o n = 4 . 0 . 0 . 0 ,   C u l t u r e = n e u t r a l ,   P u b l i c K e y T o k e n = b 7 7 a 5 c 5 6 1 9 3 4 e 0 8 9 "   o r d e r = " 9 9 9 "   k e y = " d e l e t e R o w C o u n t "   v a l u e = " 0 "   g r o u p O r d e r = " - 1 " / >  
                 < p a r a m e t e r   i d = " 5 0 a 4 8 b 3 d - c 7 1 2 - 4 1 c a - 8 0 7 d - 0 1 1 d c 3 d 4 4 8 8 d "   n a m e = " U p d a t e   f i e l d   f r o m   d o c u m e n t "   t y p e = " S y s t e m . B o o l e a n ,   m s c o r l i b ,   V e r s i o n = 4 . 0 . 0 . 0 ,   C u l t u r e = n e u t r a l ,   P u b l i c K e y T o k e n = b 7 7 a 5 c 5 6 1 9 3 4 e 0 8 9 "   o r d e r = " 9 9 9 "   k e y = " u p d a t e F i e l d "   v a l u e = " F a l s e "   g r o u p O r d e r = " - 1 " / >  
             < / p a r a m e t e r s >  
         < / c o n t e n t C o n t r o l >  
     < / c o n t e n t C o n t r o l s >  
     < q u e s t i o n s >  
         < q u e s t i o n   i d = " 2 0 2 7 6 4 9 6 - 8 2 c 4 - 4 a 8 f - 8 3 b 2 - e 0 9 7 9 b 1 d 1 e a 9 " 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d f 9 4 0 3 9 2 - e 3 4 2 - 4 b 7 d - 8 1 3 8 - 3 4 9 b 8 7 3 c f 0 b 9 "   n a m e = " A u t h o r   f i e l d "   t y p e = " I p h e l i o n . O u t l i n e . M o d e l . E n t i t i e s . P a r a m e t e r F i e l d D e s c r i p t o r ,   I p h e l i o n . O u t l i n e . M o d e l ,   V e r s i o n = 1 . 7 . 2 . 2 ,   C u l t u r e = n e u t r a l ,   P u b l i c K e y T o k e n = n u l l "   o r d e r = " 9 9 9 "   k e y = " a u t h o r F i e l d "   v a l u e = " 0 8 3 d 5 a 5 f - 7 a 4 6 - 4 9 2 7 - a d 1 b - 2 e 7 1 0 3 f 3 6 8 b 1 | f 2 9 4 b 1 d 2 - 1 b 4 5 - 4 e 5 f - 9 4 c 4 - 2 9 5 3 e 5 1 5 0 1 3 7 "   g r o u p O r d e r = " - 1 " / >  
                 < p a r a m e t e r   i d = " d 6 4 6 b 6 4 c - 1 3 1 9 - 4 9 4 0 - 9 9 e 2 - 9 6 6 f a 5 b 0 5 b 1 7 "   n a m e = " D e f a u l t   f o l d e r "   t y p e = " S y s t e m . S t r i n g ,   m s c o r l i b ,   V e r s i o n = 4 . 0 . 0 . 0 ,   C u l t u r e = n e u t r a l ,   P u b l i c K e y T o k e n = b 7 7 a 5 c 5 6 1 9 3 4 e 0 8 9 "   o r d e r = " 9 9 9 "   k e y = " d e f a u l t F o l d e r "   v a l u e = " "   a r g u m e n t = " I t e m L i s t C o n t r o l "   g r o u p O r d e r = " - 1 " / >  
                 < p a r a m e t e r   i d = " 9 b d 3 7 b 1 2 - 9 5 5 d - 4 2 b 0 - a 8 a f - a 9 3 8 1 e 1 2 4 1 1 1 "   n a m e = " D o   n o t   d i s p l a y   i f   v a l i d "   t y p e = " S y s t e m . B o o l e a n ,   m s c o r l i b ,   V e r s i o n = 4 . 0 . 0 . 0 ,   C u l t u r e = n e u t r a l ,   P u b l i c K e y T o k e n = b 7 7 a 5 c 5 6 1 9 3 4 e 0 8 9 "   o r d e r = " 9 9 9 "   k e y = " i n v i s i b l e I f V a l i d "   v a l u e = " F a l s e "   g r o u p O r d e r = " - 1 " / >  
                 < p a r a m e t e r   i d = " 2 a 8 1 8 f 3 1 - 1 9 4 3 - 4 f 3 b - 8 2 6 7 - 8 1 2 8 2 6 f e 3 f a d " 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U P P E R ( { D M S . A u t h o r } )   & a m p ; a m p ;   & # x A ;   I F ( & # x A ;     A N D ( { D M S . C l i e n t } & a m p ; l t ; & a m p ; g t ; { L a b e l s . G e n - P e r s o n a l   W S } , { D M S . C l i e n t } & a m p ; l t ; & a m p ; g t ; & q u o t ; & q u o t ; & # x A ;     ) , & # x A ;           I F N O T E M P T Y ( { D M S . P r o f i l e F i e l d 1 } , & q u o t ; / & q u o t ;   & a m p ; a m p ;   { D M S . P r o f i l e F i e l d 1 } , & q u o t ; & q u o t ; ) & # x A ;           & a m p ; a m p ;   & q u o t ; / & q u o t ;   & a m p ; a m p ;   { D M S . C l i e n t }   & a m p ; a m p ;   & q u o t ; . & q u o t ;   & a m p ; a m p ;   { D M S . M a t t e r } & # x A ;           & # x A ;   , & q u o t ; & q u o t ; ) & # x A ; & a m p ; a m p ;   & q u o t ; / & q u o t ;   & a m p ; a m p ;   { D M S . D o c N u m b e r }   & a m p ; a m p ;   & q u o t ; . & q u o t ;   & a m p ; a m p ;   { D M S . D o c V e r s i o n } & l t ; / t e x t & g t ; & # x A ; & l t ; / f o r m a t S t r i n g & g t ; "   a r g u m e n t = " F o r m a t S t r i n g "   g r o u p O r d e r = " - 1 " / >  
                 < p a r a m e t e r   i d = " 1 7 8 1 a d b 2 - a f 9 4 - 4 6 7 8 - a f a a - 3 4 6 c 6 1 f 0 c 8 1 2 "   n a m e = " D o c u m e n t   s u b - t y p e "   t y p e = " S y s t e m . S t r i n g ,   m s c o r l i b ,   V e r s i o n = 4 . 0 . 0 . 0 ,   C u l t u r e = n e u t r a l ,   P u b l i c K e y T o k e n = b 7 7 a 5 c 5 6 1 9 3 4 e 0 8 9 "   o r d e r = " 9 9 9 "   k e y = " d o c S u b T y p e "   v a l u e = " "   g r o u p O r d e r = " - 1 " / >  
                 < p a r a m e t e r   i d = " 8 6 9 3 9 a d 6 - 3 f 5 b - 4 9 1 7 - b 7 f f - 1 1 6 b 6 f c 7 5 2 a 7 "   n a m e = " D o c u m e n t   t y p e "   t y p e = " S y s t e m . S t r i n g ,   m s c o r l i b ,   V e r s i o n = 4 . 0 . 0 . 0 ,   C u l t u r e = n e u t r a l ,   P u b l i c K e y T o k e n = b 7 7 a 5 c 5 6 1 9 3 4 e 0 8 9 "   o r d e r = " 9 9 9 "   k e y = " d o c T y p e "   v a l u e = " P L A I N "   g r o u p O r d e r = " - 1 " / >  
                 < p a r a m e t e r   i d = " f 7 0 a 3 0 4 4 - e e 3 6 - 4 5 f 7 - b b 7 a - 2 1 3 e 3 b e 7 a b 5 1 "   n a m e = " F o l d e r   l i s t   h e i g h t "   t y p e = " S y s t e m . N u l l a b l e ` 1 [ [ S y s t e m . I n t 3 2 ,   m s c o r l i b ,   V e r s i o n = 4 . 0 . 0 . 0 ,   C u l t u r e = n e u t r a l ,   P u b l i c K e y T o k e n = b 7 7 a 5 c 5 6 1 9 3 4 e 0 8 9 ] ] ,   m s c o r l i b ,   V e r s i o n = 4 . 0 . 0 . 0 ,   C u l t u r e = n e u t r a l ,   P u b l i c K e y T o k e n = b 7 7 a 5 c 5 6 1 9 3 4 e 0 8 9 "   o r d e r = " 9 9 9 "   k e y = " f o l d e r H e i g h t "   v a l u e = " "   g r o u p O r d e r = " - 1 " / >  
                 < p a r a m e t e r   i d = " 0 5 0 5 2 9 5 a - 9 4 6 e - 4 2 b e - b 1 7 7 - d b b b c 0 2 c 6 c 0 5 "   n a m e = " O r d e r   W o r k s p a c e s   a l p h a b e t i c a l l y "   t y p e = " S y s t e m . B o o l e a n ,   m s c o r l i b ,   V e r s i o n = 4 . 0 . 0 . 0 ,   C u l t u r e = n e u t r a l ,   P u b l i c K e y T o k e n = b 7 7 a 5 c 5 6 1 9 3 4 e 0 8 9 "   o r d e r = " 9 9 9 "   k e y = " o r d e r W o r k s p a c e s A l p h a b e t i c a l l y "   v a l u e = " F a l s e "   g r o u p O r d e r = " - 1 " / >  
                 < p a r a m e t e r   i d = " 5 5 b 2 c 9 2 a - 0 1 d 7 - 4 5 2 7 - a 2 c d - 5 d e b 7 b 4 0 d 9 2 f "   n a m e = " R e m e m b e r   w o r k s p a c e   a n d   f o l d e r "   t y p e = " S y s t e m . B o o l e a n ,   m s c o r l i b ,   V e r s i o n = 4 . 0 . 0 . 0 ,   C u l t u r e = n e u t r a l ,   P u b l i c K e y T o k e n = b 7 7 a 5 c 5 6 1 9 3 4 e 0 8 9 "   o r d e r = " 9 9 9 "   k e y = " r e m e m b e r W S "   v a l u e = " T r u e "   g r o u p O r d e r = " - 1 " / >  
                 < p a r a m e t e r   i d = " 8 e 7 8 4 a 5 6 - d 5 6 7 - 4 c 2 3 - a b 4 1 - 0 c c 6 a f 8 3 2 f b 6 "   n a m e = " R e m o v e   C l / M t   l e a d   z e r o s "   t y p e = " S y s t e m . B o o l e a n ,   m s c o r l i b ,   V e r s i o n = 4 . 0 . 0 . 0 ,   C u l t u r e = n e u t r a l ,   P u b l i c K e y T o k e n = b 7 7 a 5 c 5 6 1 9 3 4 e 0 8 9 "   o r d e r = " 9 9 9 "   k e y = " r e m o v e L e a d i n g Z e r o s "   v a l u e = " F a l s e "   g r o u p O r d e r = " - 1 " / >  
                 < p a r a m e t e r   i d = " 5 9 3 3 6 f a a - 6 e 4 6 - 4 3 b 0 - 9 4 c 0 - f 1 5 e 1 0 f 9 8 c 1 2 "   n a m e = " S h o w   a u t h o r   l o o k u p "   t y p e = " S y s t e m . B o o l e a n ,   m s c o r l i b ,   V e r s i o n = 4 . 0 . 0 . 0 ,   C u l t u r e = n e u t r a l ,   P u b l i c K e y T o k e n = b 7 7 a 5 c 5 6 1 9 3 4 e 0 8 9 "   o r d e r = " 9 9 9 "   k e y = " s h o w A u t h o r "   v a l u e = " F a l s e "   g r o u p O r d e r = " - 1 " / >  
                 < p a r a m e t e r   i d = " 0 2 3 2 3 b e 9 - f f 0 f - 4 f d 1 - 9 2 b c - 3 2 d 4 7 7 4 6 d 2 e 8 "   n a m e = " S h o w   d o c u m e n t   t i t l e "   t y p e = " S y s t e m . B o o l e a n ,   m s c o r l i b ,   V e r s i o n = 4 . 0 . 0 . 0 ,   C u l t u r e = n e u t r a l ,   P u b l i c K e y T o k e n = b 7 7 a 5 c 5 6 1 9 3 4 e 0 8 9 "   o r d e r = " 9 9 9 "   k e y = " s h o w T i t l e "   v a l u e = " T r 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7 . 2 . 2 ,   C u l t u r e = n e u t r a l ,   P u b l i c K e y T o k e n = n u l l "   o r d e r = " 0 "   k e y = " f o r m T y p e "   v a l u e = " D i a l o g "   g r o u p O r d e r = " - 1 " / >  
                 < p a r a m e t e r   i d = " 5 a d b 1 d c a - b 5 2 e - 4 7 0 3 - b 7 d 0 - d c b b 9 a 8 8 5 f b 2 "   n a m e = " A s s e m b l y   n a m e "   t y p e = " S y s t e m . S t r i n g ,   m s c o r l i b ,   V e r s i o n = 4 . 0 . 0 . 0 ,   C u l t u r e = n e u t r a l ,   P u b l i c K e y T o k e n = b 7 7 a 5 c 5 6 1 9 3 4 e 0 8 9 "   o r d e r = " 1 "   k e y = " a s s e m b l y "   v a l u e = " I p h e l i o n . O u t l i n e . C o n t r o l s . d l l "   g r o u p O r d e r = " - 1 " / >  
                 < p a r a m e t e r   i d = " 4 d 1 7 5 c a a - 6 5 8 9 - 4 8 5 4 - 9 0 2 8 - 8 c a a 0 6 9 9 1 0 d b "   n a m e = " T y p e   n a m e "   t y p e = " S y s t e m . S t r i n g ,   m s c o r l i b ,   V e r s i o n = 4 . 0 . 0 . 0 ,   C u l t u r e = n e u t r a l ,   P u b l i c K e y T o k e n = b 7 7 a 5 c 5 6 1 9 3 4 e 0 8 9 "   o r d e r = " 2 "   k e y = " t y p e "   v a l u e = " I p h e l i o n . O u t l i n e . C o n t r o l s . Q u e s t i o n F o r m "   g r o u p O r d e r = " - 1 " / >  
                 < p a r a m e t e r   i d = " 6 3 8 0 8 b f f - b 9 c a - 4 c 5 e - 9 2 a f - 9 f 7 0 f 6 6 5 9 e 0 7 "   n a m e = " H i d e   q u i c k   f i l l "   t y p e = " S y s t e m . B o o l e a n ,   m s c o r l i b ,   V e r s i o n = 4 . 0 . 0 . 0 ,   C u l t u r e = n e u t r a l ,   P u b l i c K e y T o k e n = b 7 7 a 5 c 5 6 1 9 3 4 e 0 8 9 "   o r d e r = " 3 "   k e y = " h i d e Q u i c k F i l l "   v a l u e = " F a l s e " 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3 " 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f 0 b 6 1 1 1 6 - 3 3 c 5 - 4 9 c 6 - 8 f e 2 - 5 f 5 2 5 7 9 f a 5 6 7 "   n a m e = " S a v e   t o   W o r k S i t e "   a s s e m b l y = " I p h e l i o n . O u t l i n e . I n t e g r a t i o n . W o r k S i t e . d l l "   t y p e = " I p h e l i o n . O u t l i n e . I n t e g r a t i o n . W o r k S i t e . S a v e T o D m s C o m m a n d "   o r d e r = " 4 "   a c t i v e = " t r u e "   c o m m a n d T y p e = " s t a r t u p " >  
             < p a r a m e t e r s >  
                 < p a r a m e t e r   i d = " 1 d b e 1 d 7 0 - a 9 6 a - 4 5 3 d - 9 3 0 0 - 6 5 7 b 7 d d b 0 1 8 a "   n a m e = " A u t h o r   F i e l d "   t y p e = " I p h e l i o n . O u t l i n e . M o d e l . E n t i t i e s . P a r a m e t e r F i e l d D e s c r i p t o r ,   I p h e l i o n . O u t l i n e . M o d e l ,   V e r s i o n = 1 . 7 . 2 . 2 ,   C u l t u r e = n e u t r a l ,   P u b l i c K e y T o k e n = n u l l "   o r d e r = " 9 9 9 "   k e y = " a u t h o r F i e l d "   v a l u e = " "   g r o u p O r d e r = " - 1 " / >  
                 < p a r a m e t e r   i d = " 1 3 a 7 0 f 4 b - 2 c 2 a - 4 4 7 0 - 9 1 3 1 - 3 b c f f f 2 1 2 3 4 6 "   n a m e = " D e f a u l t   F o l d e r "   t y p e = " S y s t e m . S t r i n g ,   m s c o r l i b ,   V e r s i o n = 4 . 0 . 0 . 0 ,   C u l t u r e = n e u t r a l ,   P u b l i c K e y T o k e n = b 7 7 a 5 c 5 6 1 9 3 4 e 0 8 9 "   o r d e r = " 9 9 9 "   k e y = " d e f a u l t F o l d e r "   v a l u e = " "   g r o u p O r d e r = " - 1 " / >  
                 < p a r a m e t e r   i d = " 3 6 a 3 d 9 1 7 - a 0 b 4 - 4 8 7 3 - a 8 f 0 - 7 8 2 6 9 4 7 8 e b f 4 "   n a m e = " D o c u m e n t   t i t l e   f i e l d "   t y p e = " I p h e l i o n . O u t l i n e . M o d e l . E n t i t i e s . P a r a m e t e r F i e l d D e s c r i p t o r ,   I p h e l i o n . O u t l i n e . M o d e l ,   V e r s i o n = 1 . 7 . 2 . 2 ,   C u l t u r e = n e u t r a l ,   P u b l i c K e y T o k e n = n u l l "   o r d e r = " 9 9 9 "   k e y = " t i t l e F i e l d "   v a l u e = " "   g r o u p O r d e r = " - 1 " / >  
             < / p a r a m e t e r s >  
         < / c o m m a n d >  
         < c o m m a n d   i d = " 7 f 2 7 1 a 1 6 - 9 d 9 7 - 4 2 7 d - a f e 9 - d 4 6 c a b 1 e 4 3 f 2 "   n a m e = " V B A     S e t   C O M M E N T S   f i e l d "   a s s e m b l y = " I p h e l i o n . O u t l i n e . W o r d . d l l "   t y p e = " I p h e l i o n . O u t l i n e . W o r d . C o m m a n d s . R u n M a c r o C o m m a n d "   o r d e r = " 5 "   a c t i v e = " t r u e "   c o m m a n d T y p e = " s t a r t u p " >  
             < p a r a m e t e r s >  
                 < p a r a m e t e r   i d = " 5 2 b 3 0 c a 2 - a 1 3 2 - 4 e 8 2 - 8 c 2 c - 5 0 9 9 f 6 3 0 7 9 0 2 "   n a m e = " M a c r o   n a m e "   t y p e = " S y s t e m . S t r i n g ,   m s c o r l i b ,   V e r s i o n = 4 . 0 . 0 . 0 ,   C u l t u r e = n e u t r a l ,   P u b l i c K e y T o k e n = b 7 7 a 5 c 5 6 1 9 3 4 e 0 8 9 "   o r d e r = " 9 9 9 "   k e y = " m a c r o N a m e "   v a l u e = " m o d D m s . D M S N R T U p d a t e M e t a D a t a "   g r o u p O r d e r = " - 1 " / >  
                 < p a r a m e t e r   i d = " 5 a 9 0 9 3 2 2 - 5 8 5 e - 4 f c 1 - b d 9 e - 8 f 5 3 0 e c b 9 e 1 e "   n a m e = " D i s a b l e   i f   n o   d o c u m e n t s   a r e   o p e n "   t y p e = " S y s t e m . B o o l e a n ,   m s c o r l i b ,   V e r s i o n = 4 . 0 . 0 . 0 ,   C u l t u r e = n e u t r a l ,   P u b l i c K e y T o k e n = b 7 7 a 5 c 5 6 1 9 3 4 e 0 8 9 "   o r d e r = " 9 9 9 "   k e y = " d i s a b l e I f N o D o c u m e n t "   v a l u e = " F a l s e "   g r o u p O r d e r = " - 1 " / >  
                 < p a r a m e t e r   i d = " d c c 1 f b 1 9 - a 4 1 a - 4 9 1 4 - 9 2 a 2 - 8 8 a b 7 c 6 6 9 9 b 1 "   n a m e = " V a l i d   t e m p l a t e s   ( e m p t y   =   a l l ) "   t y p e = " S y s t e m . S t r i n g ,   m s c o r l i b ,   V e r s i o n = 4 . 0 . 0 . 0 ,   C u l t u r e = n e u t r a l ,   P u b l i c K e y T o k e n = b 7 7 a 5 c 5 6 1 9 3 4 e 0 8 9 "   o r d e r = " 9 9 9 "   k e y = " v a l i d T e m p l a t e s "   v a l u e = " "   g r o u p O r d e r = " - 1 " / >  
                 < p a r a m e t e r   i d = " 0 1 c 9 9 c 8 9 - 5 1 8 e - 4 b 0 1 - 9 4 9 6 - a 8 a 4 f 4 c 5 6 0 2 f "   n a m e = " E n a b l e d   m a c r o   n a m e "   t y p e = " S y s t e m . S t r i n g ,   m s c o r l i b ,   V e r s i o n = 4 . 0 . 0 . 0 ,   C u l t u r e = n e u t r a l ,   P u b l i c K e y T o k e n = b 7 7 a 5 c 5 6 1 9 3 4 e 0 8 9 "   o r d e r = " 9 9 9 "   k e y = " e n a b l e d M a c r o N a m e "   v a l u e = " "   g r o u p O r d e r = " - 1 " / >  
                 < p a r a m e t e r   i d = " 7 2 6 3 b e 8 7 - 5 7 0 0 - 4 2 c c - a 2 d d - 5 8 f 8 1 1 a 2 4 7 d 0 "   n a m e = " V i s i b l e   m a c r o   n a m e "   t y p e = " S y s t e m . S t r i n g ,   m s c o r l i b ,   V e r s i o n = 4 . 0 . 0 . 0 ,   C u l t u r e = n e u t r a l ,   P u b l i c K e y T o k e n = b 7 7 a 5 c 5 6 1 9 3 4 e 0 8 9 "   o r d e r = " 9 9 9 "   k e y = " v i s i b l e M a c r o N a m e "   v a l u e = " "   g r o u p O r d e r = " - 1 " / >  
                 < p a r a m e t e r   i d = " 3 8 3 6 7 9 9 2 - e 9 0 b - 4 e 3 f - 9 4 1 d - c 5 2 4 6 6 e 6 d 8 2 e "   n a m e = " P a s s   t e m p l a t e   a s   p a r a m e t e r "   t y p e = " S y s t e m . B o o l e a n ,   m s c o r l i b ,   V e r s i o n = 4 . 0 . 0 . 0 ,   C u l t u r e = n e u t r a l ,   P u b l i c K e y T o k e n = b 7 7 a 5 c 5 6 1 9 3 4 e 0 8 9 "   o r d e r = " 9 9 9 "   k e y = " p a s s T e m p l a t e P a r a m e t e r "   v a l u e = " F a l s e "   g r o u p O r d e r = " - 1 " / >  
                 < p a r a m e t e r   i d = " 4 f 7 1 e 7 a c - f 9 d 1 - 4 6 7 4 - 8 5 e a - 9 0 c d b 4 b f 8 c e b "   n a m e = " L a b e l   m a c r o   n a m e "   t y p e = " S y s t e m . S t r i n g ,   m s c o r l i b ,   V e r s i o n = 4 . 0 . 0 . 0 ,   C u l t u r e = n e u t r a l ,   P u b l i c K e y T o k e n = b 7 7 a 5 c 5 6 1 9 3 4 e 0 8 9 "   o r d e r = " 9 9 9 "   k e y = " l a b e l M a c r o N a m e "   v a l u e = " "   g r o u p O r d e r = " - 1 " / >  
                 < p a r a m e t e r   i d = " 9 4 d 3 6 6 6 0 - a 0 c c - 4 c 0 5 - b 9 d 3 - 3 3 6 9 d 3 c 1 6 5 3 8 "   n a m e = " M a c r o   p a r a m e t e r "   t y p e = " S y s t e m . S t r i n g ,   m s c o r l i b ,   V e r s i o n = 4 . 0 . 0 . 0 ,   C u l t u r e = n e u t r a l ,   P u b l i c K e y T o k e n = b 7 7 a 5 c 5 6 1 9 3 4 e 0 8 9 "   o r d e r = " 9 9 9 "   k e y = " m a c r o P a r a m e t e r "   v a l u e = " "   a r g u m e n t = " F o r m a t S t r i n g "   g r o u p O r d e r = " - 1 " / >  
             < / p a r a m e t e r s >  
         < / c o m m a n d >  
         < c o m m a n d   i d = " 4 8 0 f 4 b 9 f - 5 6 1 8 - 4 2 5 3 - 9 2 c 0 - d 4 6 4 6 b 9 7 3 9 d 6 "   n a m e = " S h o w   q u e s t i o n   f o r m "   a s s e m b l y = " I p h e l i o n . O u t l i n e . M o d e l . d l l "   t y p e = " I p h e l i o n . O u t l i n e . M o d e l . C o m m a n d s . S h o w F o r m C o m m a n d "   o r d e r = " 0 "   a c t i v e = " t r u e "   c o m m a n d T y p e = " r e l a u n c h " >  
             < p a r a m e t e r s >  
                 < p a r a m e t e r   i d = " 7 3 5 7 1 4 8 5 - 1 d b 6 - 4 d 1 6 - b 2 0 f - f b e b c 4 7 8 8 1 5 8 "   n a m e = " A s s e m b l y   n a m e "   t y p e = " S y s t e m . S t r i n g ,   m s c o r l i b ,   V e r s i o n = 4 . 0 . 0 . 0 ,   C u l t u r e = n e u t r a l ,   P u b l i c K e y T o k e n = b 7 7 a 5 c 5 6 1 9 3 4 e 0 8 9 "   o r d e r = " 1 "   k e y = " a s s e m b l y "   v a l u e = " I p h e l i o n . O u t l i n e . C o n t r o l s . d l l "   g r o u p O r d e r = " - 1 " / >  
                 < p a r a m e t e r   i d = " 0 d 5 b e 4 b a - 7 e 2 6 - 4 1 b c - b 0 c d - 0 c d 8 7 c 1 d 1 0 c c "   n a m e = " T y p e   n a m e "   t y p e = " S y s t e m . S t r i n g ,   m s c o r l i b ,   V e r s i o n = 4 . 0 . 0 . 0 ,   C u l t u r e = n e u t r a l ,   P u b l i c K e y T o k e n = b 7 7 a 5 c 5 6 1 9 3 4 e 0 8 9 "   o r d e r = " 2 "   k e y = " t y p e "   v a l u e = " I p h e l i o n . O u t l i n e . C o n t r o l s . Q u e s t i o n F o r m "   g r o u p O r d e r = " - 1 " / >  
                 < p a r a m e t e r   i d = " a 2 0 5 d 9 8 5 - 1 0 8 2 - 4 a 7 1 - 9 5 0 0 - 9 9 8 0 2 6 6 7 a 2 5 d "   n a m e = " D i s p l a y   t y p e "   t y p e = " I p h e l i o n . O u t l i n e . M o d e l . C o m m a n d s . F o r m T y p e ,   I p h e l i o n . O u t l i n e . M o d e l ,   V e r s i o n = 1 . 7 . 2 . 2 ,   C u l t u r e = n e u t r a l ,   P u b l i c K e y T o k e n = n u l l "   o r d e r = " 0 "   k e y = " f o r m T y p e "   v a l u e = " D i a l o g "   g r o u p O r d e r = " - 1 " / >  
                 < p a r a m e t e r   i d = " 1 c 6 7 5 d 6 7 - 9 e 8 a - 4 1 d 4 - 8 0 e d - 7 0 e 4 d 6 8 3 9 6 5 9 "   n a m e = " H i d e   q u i c k   f i l l "   t y p e = " S y s t e m . B o o l e a n ,   m s c o r l i b ,   V e r s i o n = 4 . 0 . 0 . 0 ,   C u l t u r e = n e u t r a l ,   P u b l i c K e y T o k e n = b 7 7 a 5 c 5 6 1 9 3 4 e 0 8 9 "   o r d e r = " 3 "   k e y = " h i d e Q u i c k F i l l "   v a l u e = " F a l s e "   g r o u p O r d e r = " - 1 " / >  
             < / p a r a m e t e r s >  
         < / c o m m a n d >  
         < c o m m a n d   i d = " b 2 5 b 6 4 6 f - a 3 4 5 - 4 b c a - a 1 3 5 - 1 f d 4 0 9 1 3 5 e 2 4 "   n a m e = " U p d a t e   W o r k S i t e   a u t h o r "   a s s e m b l y = " I p h e l i o n . O u t l i n e . I n t e g r a t i o n . W o r k S i t e . d l l "   t y p e = " I p h e l i o n . O u t l i n e . I n t e g r a t i o n . W o r k S i t e . U p d a t e A u t h o r C o m m a n d "   o r d e r = " 1 "   a c t i v e = " t r u e "   c o m m a n d T y p e = " r e l a u n c h " >  
             < p a r a m e t e r s >  
                 < p a r a m e t e r   i d = " 9 f 3 d 0 f 5 c - e 3 e 5 - 4 4 6 3 - 9 5 b b - 1 7 1 3 1 6 8 e 8 3 6 b "   n a m e = " A u t h o r   F i e l d "   t y p e = " I p h e l i o n . O u t l i n e . M o d e l . E n t i t i e s . P a r a m e t e r F i e l d D e s c r i p t o r ,   I p h e l i o n . O u t l i n e . M o d e l ,   V e r s i o n = 1 . 7 . 2 . 2 ,   C u l t u r e = n e u t r a l ,   P u b l i c K e y T o k e n = n u l l "   o r d e r = " 9 9 9 "   k e y = " a u t h o r F i e l d "   v a l u e = " 0 8 3 d 5 a 5 f - 7 a 4 6 - 4 9 2 7 - a d 1 b - 2 e 7 1 0 3 f 3 6 8 b 1 | f 2 9 4 b 1 d 2 - 1 b 4 5 - 4 e 5 f - 9 4 c 4 - 2 9 5 3 e 5 1 5 0 1 3 7 "   g r o u p O r d e r = " - 1 " / >  
             < / p a r a m e t e r s >  
         < / c o m m a n d >  
         < c o m m a n d   i d = " 9 4 8 7 7 a 0 8 - 0 1 f 4 - 4 7 0 8 - b 8 4 7 - 7 2 6 6 8 d 2 f 4 9 3 1 "   n a m e = " R e n d e r   f i e l d s   t o   d o c u m e n t "   a s s e m b l y = " I p h e l i o n . O u t l i n e . M o d e l . d l l "   t y p e = " I p h e l i o n . O u t l i n e . M o d e l . C o m m a n d s . R e n d e r D o c u m e n t C o m m a n d "   o r d e r = " 2 "   a c t i v e = " t r u e "   c o m m a n d T y p e = " r e l a u n c h " >  
             < p a r a m e t e r s >  
                 < p a r a m e t e r   i d = " 6 e 1 e 6 2 3 8 - 6 d 0 f - 4 e 5 0 - 9 3 9 d - 4 0 9 e 7 b f f 2 6 1 9 "   n a m e = " F i r s t   o r d e r   v a l u e "   t y p e = " S y s t e m . I n t 3 2 ,   m s c o r l i b ,   V e r s i o n = 4 . 0 . 0 . 0 ,   C u l t u r e = n e u t r a l ,   P u b l i c K e y T o k e n = b 7 7 a 5 c 5 6 1 9 3 4 e 0 8 9 "   o r d e r = " 9 9 9 "   k e y = " s t a r t O r d e r "   v a l u e = " 0 "   g r o u p O r d e r = " - 1 " / >  
                 < p a r a m e t e r   i d = " b 0 a 4 4 9 5 0 - 6 f 2 b - 4 6 5 9 - 9 1 b 4 - 4 f 4 a e b 3 f 5 9 b 6 "   n a m e = " L a s t   o r d e r   v a l u e "   t y p e = " S y s t e m . I n t 3 2 ,   m s c o r l i b ,   V e r s i o n = 4 . 0 . 0 . 0 ,   C u l t u r e = n e u t r a l ,   P u b l i c K e y T o k e n = b 7 7 a 5 c 5 6 1 9 3 4 e 0 8 9 "   o r d e r = " 9 9 9 "   k e y = " e n d O r d e r "   v a l u e = " 5 "   g r o u p O r d e r = " - 1 " / >  
                 < p a r a m e t e r   i d = " e c a 3 9 1 0 4 - 5 2 d 1 - 4 f 9 4 - 8 a c 9 - 7 f 5 d 2 9 7 c 1 a 2 0 "   n a m e = " E x c l u d e   i n a c t i v e   q u e s t i o n s "   t y p e = " S y s t e m . B o o l e a n ,   m s c o r l i b ,   V e r s i o n = 4 . 0 . 0 . 0 ,   C u l t u r e = n e u t r a l ,   P u b l i c K e y T o k e n = b 7 7 a 5 c 5 6 1 9 3 4 e 0 8 9 "   o r d e r = " 9 9 9 "   k e y = " e x c l u d e I n a c t i v e Q u e s t i o n s "   v a l u e = " F a l s e "   g r o u p O r d e r = " - 1 " / >  
             < / p a r a m e t e r s >  
         < / c o m m a n d >  
         < c o m m a n d   i d = " 2 f 5 b c 3 5 8 - 2 3 e 5 - 4 a 9 e - 9 4 5 3 - 4 3 1 e b d d 9 8 f 3 b "   n a m e = " V B A     S e t   C O M M E N T S   f i e l d "   a s s e m b l y = " I p h e l i o n . O u t l i n e . W o r d . d l l "   t y p e = " I p h e l i o n . O u t l i n e . W o r d . C o m m a n d s . R u n M a c r o C o m m a n d "   o r d e r = " 3 "   a c t i v e = " t r u e "   c o m m a n d T y p e = " r e l a u n c h " >  
             < p a r a m e t e r s >  
                 < p a r a m e t e r   i d = " 5 2 b 3 0 c a 2 - a 1 3 2 - 4 e 8 2 - 8 c 2 c - 5 0 9 9 f 6 3 0 7 9 0 2 "   n a m e = " M a c r o   n a m e "   t y p e = " S y s t e m . S t r i n g ,   m s c o r l i b ,   V e r s i o n = 4 . 0 . 0 . 0 ,   C u l t u r e = n e u t r a l ,   P u b l i c K e y T o k e n = b 7 7 a 5 c 5 6 1 9 3 4 e 0 8 9 "   o r d e r = " 9 9 9 "   k e y = " m a c r o N a m e "   v a l u e = " m o d D m s . D M S N R T U p d a t e M e t a D a t a "   g r o u p O r d e r = " - 1 " / >  
                 < p a r a m e t e r   i d = " 5 a 9 0 9 3 2 2 - 5 8 5 e - 4 f c 1 - b d 9 e - 8 f 5 3 0 e c b 9 e 1 e "   n a m e = " D i s a b l e   i f   n o   d o c u m e n t s   a r e   o p e n "   t y p e = " S y s t e m . B o o l e a n ,   m s c o r l i b ,   V e r s i o n = 4 . 0 . 0 . 0 ,   C u l t u r e = n e u t r a l ,   P u b l i c K e y T o k e n = b 7 7 a 5 c 5 6 1 9 3 4 e 0 8 9 "   o r d e r = " 9 9 9 "   k e y = " d i s a b l e I f N o D o c u m e n t "   v a l u e = " F a l s e "   g r o u p O r d e r = " - 1 " / >  
                 < p a r a m e t e r   i d = " d c c 1 f b 1 9 - a 4 1 a - 4 9 1 4 - 9 2 a 2 - 8 8 a b 7 c 6 6 9 9 b 1 "   n a m e = " V a l i d   t e m p l a t e s   ( e m p t y   =   a l l ) "   t y p e = " S y s t e m . S t r i n g ,   m s c o r l i b ,   V e r s i o n = 4 . 0 . 0 . 0 ,   C u l t u r e = n e u t r a l ,   P u b l i c K e y T o k e n = b 7 7 a 5 c 5 6 1 9 3 4 e 0 8 9 "   o r d e r = " 9 9 9 "   k e y = " v a l i d T e m p l a t e s "   v a l u e = " "   g r o u p O r d e r = " - 1 " / >  
                 < p a r a m e t e r   i d = " 0 1 c 9 9 c 8 9 - 5 1 8 e - 4 b 0 1 - 9 4 9 6 - a 8 a 4 f 4 c 5 6 0 2 f "   n a m e = " E n a b l e d   m a c r o   n a m e "   t y p e = " S y s t e m . S t r i n g ,   m s c o r l i b ,   V e r s i o n = 4 . 0 . 0 . 0 ,   C u l t u r e = n e u t r a l ,   P u b l i c K e y T o k e n = b 7 7 a 5 c 5 6 1 9 3 4 e 0 8 9 "   o r d e r = " 9 9 9 "   k e y = " e n a b l e d M a c r o N a m e "   v a l u e = " "   g r o u p O r d e r = " - 1 " / >  
                 < p a r a m e t e r   i d = " 7 2 6 3 b e 8 7 - 5 7 0 0 - 4 2 c c - a 2 d d - 5 8 f 8 1 1 a 2 4 7 d 0 "   n a m e = " V i s i b l e   m a c r o   n a m e "   t y p e = " S y s t e m . S t r i n g ,   m s c o r l i b ,   V e r s i o n = 4 . 0 . 0 . 0 ,   C u l t u r e = n e u t r a l ,   P u b l i c K e y T o k e n = b 7 7 a 5 c 5 6 1 9 3 4 e 0 8 9 "   o r d e r = " 9 9 9 "   k e y = " v i s i b l e M a c r o N a m e "   v a l u e = " "   g r o u p O r d e r = " - 1 " / >  
                 < p a r a m e t e r   i d = " 3 8 3 6 7 9 9 2 - e 9 0 b - 4 e 3 f - 9 4 1 d - c 5 2 4 6 6 e 6 d 8 2 e "   n a m e = " P a s s   t e m p l a t e   a s   p a r a m e t e r "   t y p e = " S y s t e m . B o o l e a n ,   m s c o r l i b ,   V e r s i o n = 4 . 0 . 0 . 0 ,   C u l t u r e = n e u t r a l ,   P u b l i c K e y T o k e n = b 7 7 a 5 c 5 6 1 9 3 4 e 0 8 9 "   o r d e r = " 9 9 9 "   k e y = " p a s s T e m p l a t e P a r a m e t e r "   v a l u e = " F a l s e "   g r o u p O r d e r = " - 1 " / >  
                 < p a r a m e t e r   i d = " 4 f 7 1 e 7 a c - f 9 d 1 - 4 6 7 4 - 8 5 e a - 9 0 c d b 4 b f 8 c e b "   n a m e = " L a b e l   m a c r o   n a m e "   t y p e = " S y s t e m . S t r i n g ,   m s c o r l i b ,   V e r s i o n = 4 . 0 . 0 . 0 ,   C u l t u r e = n e u t r a l ,   P u b l i c K e y T o k e n = b 7 7 a 5 c 5 6 1 9 3 4 e 0 8 9 "   o r d e r = " 9 9 9 "   k e y = " l a b e l M a c r o N a m e "   v a l u e = " "   g r o u p O r d e r = " - 1 " / >  
                 < p a r a m e t e r   i d = " 9 4 d 3 6 6 6 0 - a 0 c c - 4 c 0 5 - b 9 d 3 - 3 3 6 9 d 3 c 1 6 5 3 8 "   n a m e = " M a c r o   p a r a m e t e r "   t y p e = " S y s t e m . S t r i n g ,   m s c o r l i b ,   V e r s i o n = 4 . 0 . 0 . 0 ,   C u l t u r e = n e u t r a l ,   P u b l i c K e y T o k e n = b 7 7 a 5 c 5 6 1 9 3 4 e 0 8 9 "   o r d e r = " 9 9 9 "   k e y = " m a c r o P a r a m e t e r "   v a l u e = " "   a r g u m e n t = " F o r m a t S t r i n g "   g r o u p O r d e r = " - 1 " / >  
             < / p a r a m e t e r s >  
         < / c o m m a n d >  
     < / c o m m a n d s >  
     < f i e l d s >  
         < f i e l d   i d = " 9 0 8 b 8 0 c 0 - b f d 6 - 4 8 d 3 - b 4 d b - 7 c 2 7 9 7 2 1 6 4 8 6 "   n a m e = " C u r r e n t   D a t e   a n d   T i m e "   t y p e = " S y s t e m . D a t e T i m e ,   m s c o r l i b ,   V e r s i o n = 4 . 0 . 0 . 0 ,   C u l t u r e = n e u t r a l ,   P u b l i c K e y T o k e n = b 7 7 a 5 c 5 6 1 9 3 4 e 0 8 9 "   d a t a F o r m a t = " d   M M M M   y y y y   H H : m m : s s "   o r d e r = " 9 9 9 "   e n t i t y I d = " 1 b 9 3 f 2 1 6 - 9 6 5 e - 4 a 5 2 - a 1 7 5 - 6 e 2 0 6 4 b f 4 9 1 e "   l i n k e d E n t i t y I d = " 0 0 0 0 0 0 0 0 - 0 0 0 0 - 0 0 0 0 - 0 0 0 0 - 0 0 0 0 0 0 0 0 0 0 0 0 "   l i n k e d F i e l d I d = " 0 0 0 0 0 0 0 0 - 0 0 0 0 - 0 0 0 0 - 0 0 0 0 - 0 0 0 0 0 0 0 0 0 0 0 0 "   l i n k e d F i e l d I n d e x = " 0 "   i n d e x = " 0 "   f i e l d T y p e = " c o i "   f o r m a t E v a l u a t o r T y p e = " f o r m a t S t r i n g "   h i d d e n = " f a l s e " > 1 8   J u n e   2 0 2 0   1 4 : 5 2 : 1 7 < / f i e l d >  
         < f i e l d   i d = " 9 a 9 2 6 9 a e - 1 d 5 b - 4 3 6 5 - 9 d a 1 - 6 3 7 c 5 f 3 3 0 a 8 f "   n a m e = " A u t h o r "   t y p e = " "   o r d e r = " 9 9 9 "   e n t i t y I d = " 2 0 2 7 6 4 9 6 - 8 2 c 4 - 4 a 8 f - 8 3 b 2 - e 0 9 7 9 b 1 d 1 e a 9 "   l i n k e d E n t i t y I d = " 0 0 0 0 0 0 0 0 - 0 0 0 0 - 0 0 0 0 - 0 0 0 0 - 0 0 0 0 0 0 0 0 0 0 0 0 "   l i n k e d F i e l d I d = " 0 0 0 0 0 0 0 0 - 0 0 0 0 - 0 0 0 0 - 0 0 0 0 - 0 0 0 0 0 0 0 0 0 0 0 0 "   l i n k e d F i e l d I n d e x = " 0 "   i n d e x = " 0 "   f i e l d T y p e = " q u e s t i o n "   f o r m a t E v a l u a t o r T y p e = " f o r m a t S t r i n g "   h i d d e n = " f a l s e " > D B T < / f i e l d >  
         < f i e l d   i d = " a f 0 2 0 c 1 a - f 8 2 6 - 4 9 4 c - b b a a - 2 1 0 0 b 3 9 7 7 0 a 7 "   n a m e = " C l i e n t "   t y p e = " "   o r d e r = " 9 9 9 "   e n t i t y I d = " 2 0 2 7 6 4 9 6 - 8 2 c 4 - 4 a 8 f - 8 3 b 2 - e 0 9 7 9 b 1 d 1 e a 9 "   l i n k e d E n t i t y I d = " 0 0 0 0 0 0 0 0 - 0 0 0 0 - 0 0 0 0 - 0 0 0 0 - 0 0 0 0 0 0 0 0 0 0 0 0 "   l i n k e d F i e l d I d = " 0 0 0 0 0 0 0 0 - 0 0 0 0 - 0 0 0 0 - 0 0 0 0 - 0 0 0 0 0 0 0 0 0 0 0 0 "   l i n k e d F i e l d I n d e x = " 0 "   i n d e x = " 0 "   f i e l d T y p e = " q u e s t i o n "   f o r m a t E v a l u a t o r T y p e = " f o r m a t S t r i n g "   c o i D o c u m e n t F i e l d = " C l i e n t "   h i d d e n = " f a l s e " > P E R S O N A L < / f i e l d >  
         < f i e l d   i d = " d 1 a 0 c 0 3 d - 0 2 5 8 - 4 7 a c - b b 6 d - 4 5 8 a 7 8 e 5 6 4 7 4 "   n a m e = " C l i e n t N a m e "   t y p e = " "   o r d e r = " 9 9 9 "   e n t i t y I d = " 2 0 2 7 6 4 9 6 - 8 2 c 4 - 4 a 8 f - 8 3 b 2 - e 0 9 7 9 b 1 d 1 e a 9 "   l i n k e d E n t i t y I d = " 0 0 0 0 0 0 0 0 - 0 0 0 0 - 0 0 0 0 - 0 0 0 0 - 0 0 0 0 0 0 0 0 0 0 0 0 "   l i n k e d F i e l d I d = " 0 0 0 0 0 0 0 0 - 0 0 0 0 - 0 0 0 0 - 0 0 0 0 - 0 0 0 0 0 0 0 0 0 0 0 0 "   l i n k e d F i e l d I n d e x = " 0 "   i n d e x = " 0 "   f i e l d T y p e = " q u e s t i o n "   f o r m a t E v a l u a t o r T y p e = " f o r m a t S t r i n g "   c o i D o c u m e n t F i e l d = " C l i e n t N a m e "   h i d d e n = " f a l s e " > P E R S O N A L < / f i e l d >  
         < f i e l d   i d = " 9 0 1 6 3 5 3 d - 0 a b 3 - 4 5 1 f - 9 8 2 8 - 3 f e e 9 6 c f 6 8 b a "   n a m e = " C o n n e c t e d "   t y p e = " S y s t e m . B o o l e a n ,   m s c o r l i b ,   V e r s i o n = 4 . 0 . 0 . 0 ,   C u l t u r e = n e u t r a l ,   P u b l i c K e y T o k e n = b 7 7 a 5 c 5 6 1 9 3 4 e 0 8 9 "   o r d e r = " 9 9 9 "   e n t i t y I d = " 2 0 2 7 6 4 9 6 - 8 2 c 4 - 4 a 8 f - 8 3 b 2 - e 0 9 7 9 b 1 d 1 e a 9 " 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2 0 2 7 6 4 9 6 - 8 2 c 4 - 4 a 8 f - 8 3 b 2 - e 0 9 7 9 b 1 d 1 e a 9 "   l i n k e d E n t i t y I d = " 0 0 0 0 0 0 0 0 - 0 0 0 0 - 0 0 0 0 - 0 0 0 0 - 0 0 0 0 0 0 0 0 0 0 0 0 "   l i n k e d F i e l d I d = " 0 0 0 0 0 0 0 0 - 0 0 0 0 - 0 0 0 0 - 0 0 0 0 - 0 0 0 0 0 0 0 0 0 0 0 0 "   l i n k e d F i e l d I n d e x = " 0 "   i n d e x = " 0 "   f i e l d T y p e = " q u e s t i o n "   f o r m a t E v a l u a t o r T y p e = " f o r m a t S t r i n g "   h i d d e n = " f a l s e " > F a l s e < / f i e l d >  
         < f i e l d   i d = " d 8 d 8 a 1 b 7 - 2 9 f 2 - 4 1 8 4 - b 4 b b - 9 4 e 8 6 8 1 1 b 1 d c "   n a m e = " D o c F o l d e r I d "   t y p e = " "   o r d e r = " 9 9 9 "   e n t i t y I d = " 2 0 2 7 6 4 9 6 - 8 2 c 4 - 4 a 8 f - 8 3 b 2 - e 0 9 7 9 b 1 d 1 e a 9 "   l i n k e d E n t i t y I d = " 0 0 0 0 0 0 0 0 - 0 0 0 0 - 0 0 0 0 - 0 0 0 0 - 0 0 0 0 0 0 0 0 0 0 0 0 "   l i n k e d F i e l d I d = " 0 0 0 0 0 0 0 0 - 0 0 0 0 - 0 0 0 0 - 0 0 0 0 - 0 0 0 0 0 0 0 0 0 0 0 0 "   l i n k e d F i e l d I n d e x = " 0 "   i n d e x = " 0 "   f i e l d T y p e = " q u e s t i o n "   f o r m a t E v a l u a t o r T y p e = " f o r m a t S t r i n g "   h i d d e n = " f a l s e " > 2 4 0 9 6 5 < / f i e l d >  
         < f i e l d   i d = " 7 2 9 0 4 a 4 7 - 5 7 8 0 - 4 5 9 c - b e 7 a - 4 4 8 f 9 a d 8 d 6 b 4 "   n a m e = " D o c I d F o r m a t "   t y p e = " "   o r d e r = " 9 9 9 "   e n t i t y I d = " 2 0 2 7 6 4 9 6 - 8 2 c 4 - 4 a 8 f - 8 3 b 2 - e 0 9 7 9 b 1 d 1 e a 9 "   l i n k e d E n t i t y I d = " 2 0 2 7 6 4 9 6 - 8 2 c 4 - 4 a 8 f - 8 3 b 2 - e 0 9 7 9 b 1 d 1 e a 9 "   l i n k e d F i e l d I d = " 0 0 0 0 0 0 0 0 - 0 0 0 0 - 0 0 0 0 - 0 0 0 0 - 0 0 0 0 0 0 0 0 0 0 0 0 "   l i n k e d F i e l d I n d e x = " 0 "   i n d e x = " 0 "   f i e l d T y p e = " q u e s t i o n "   f o r m a t = " U P P E R ( { D M S . A u t h o r } )   & a m p ;   & # x A ;   I F ( & # x A ;     A N D ( { D M S . C l i e n t } & l t ; & g t ; { L a b e l s . G e n - P e r s o n a l   W S } , { D M S . C l i e n t } & l t ; & g t ; & q u o t ; & q u o t ; & # x A ;     ) , & # x A ;           I F N O T E M P T Y ( { D M S . P r o f i l e F i e l d 1 } , & q u o t ; / & q u o t ;   & a m p ;   { D M S . P r o f i l e F i e l d 1 } , & q u o t ; & q u o t ; ) & # x A ;           & a m p ;   & q u o t ; / & q u o t ;   & a m p ;   { D M S . C l i e n t }   & a m p ;   & q u o t ; . & q u o t ;   & a m p ;   { D M S . M a t t e r } & # x A ;           & # x A ;   , & q u o t ; & q u o t ; ) & # x A ; & a m p ;   & q u o t ; / & q u o t ;   & a m p ;   { D M S . D o c N u m b e r }   & a m p ;   & q u o t ; . & q u o t ;   & a m p ;   { D M S . D o c V e r s i o n } "   f o r m a t E v a l u a t o r T y p e = " e x p r e s s i o n "   h i d d e n = " f a l s e " / >  
         < f i e l d   i d = " a 1 f 2 3 1 e a - a 0 0 f - 4 6 0 6 - 9 f a b - d 2 a c d 8 5 9 d 3 a d "   n a m e = " D o c N u m b e r "   t y p e = " "   o r d e r = " 9 9 9 "   e n t i t y I d = " 2 0 2 7 6 4 9 6 - 8 2 c 4 - 4 a 8 f - 8 3 b 2 - e 0 9 7 9 b 1 d 1 e a 9 "   l i n k e d E n t i t y I d = " 0 0 0 0 0 0 0 0 - 0 0 0 0 - 0 0 0 0 - 0 0 0 0 - 0 0 0 0 0 0 0 0 0 0 0 0 "   l i n k e d F i e l d I d = " 0 0 0 0 0 0 0 0 - 0 0 0 0 - 0 0 0 0 - 0 0 0 0 - 0 0 0 0 0 0 0 0 0 0 0 0 "   l i n k e d F i e l d I n d e x = " 0 "   i n d e x = " 0 "   f i e l d T y p e = " q u e s t i o n "   f o r m a t E v a l u a t o r T y p e = " f o r m a t S t r i n g "   h i d d e n = " f a l s e " > 7 2 7 2 4 0 5 1 < / f i e l d >  
         < f i e l d   i d = " 7 a b e a 0 f 8 - 4 6 b 7 - 4 9 6 8 - b b 1 2 - 0 4 a 8 9 9 f 0 d 7 7 8 "   n a m e = " D o c S u b T y p e "   t y p e = " "   o r d e r = " 9 9 9 "   e n t i t y I d = " 2 0 2 7 6 4 9 6 - 8 2 c 4 - 4 a 8 f - 8 3 b 2 - e 0 9 7 9 b 1 d 1 e a 9 "   l i n k e d E n t i t y I d = " 0 0 0 0 0 0 0 0 - 0 0 0 0 - 0 0 0 0 - 0 0 0 0 - 0 0 0 0 0 0 0 0 0 0 0 0 "   l i n k e d F i e l d I d = " 0 0 0 0 0 0 0 0 - 0 0 0 0 - 0 0 0 0 - 0 0 0 0 - 0 0 0 0 0 0 0 0 0 0 0 0 "   l i n k e d F i e l d I n d e x = " 0 "   i n d e x = " 0 "   f i e l d T y p e = " q u e s t i o n "   f o r m a t E v a l u a t o r T y p e = " f o r m a t S t r i n g "   h i d d e n = " f a l s e " / >  
         < f i e l d   i d = " 6 4 f f 0 0 3 6 - a 6 a f - 4 b 1 1 - a 4 e a - 4 0 2 a 2 f 2 7 3 e 2 1 "   n a m e = " D o c T y p e "   t y p e = " "   o r d e r = " 9 9 9 "   e n t i t y I d = " 2 0 2 7 6 4 9 6 - 8 2 c 4 - 4 a 8 f - 8 3 b 2 - e 0 9 7 9 b 1 d 1 e a 9 "   l i n k e d E n t i t y I d = " 0 0 0 0 0 0 0 0 - 0 0 0 0 - 0 0 0 0 - 0 0 0 0 - 0 0 0 0 0 0 0 0 0 0 0 0 "   l i n k e d F i e l d I d = " 0 0 0 0 0 0 0 0 - 0 0 0 0 - 0 0 0 0 - 0 0 0 0 - 0 0 0 0 0 0 0 0 0 0 0 0 "   l i n k e d F i e l d I n d e x = " 0 "   i n d e x = " 0 "   f i e l d T y p e = " q u e s t i o n "   f o r m a t E v a l u a t o r T y p e = " f o r m a t S t r i n g "   h i d d e n = " f a l s e " > P L A I N < / f i e l d >  
         < f i e l d   i d = " c 9 0 9 4 b 9 c - 5 2 f d - 4 4 0 3 - b b 8 3 - 9 b b 3 a b 5 3 6 8 a d "   n a m e = " D o c V e r s i o n "   t y p e = " "   o r d e r = " 9 9 9 "   e n t i t y I d = " 2 0 2 7 6 4 9 6 - 8 2 c 4 - 4 a 8 f - 8 3 b 2 - e 0 9 7 9 b 1 d 1 e a 9 "   l i n k e d E n t i t y I d = " 0 0 0 0 0 0 0 0 - 0 0 0 0 - 0 0 0 0 - 0 0 0 0 - 0 0 0 0 0 0 0 0 0 0 0 0 "   l i n k e d F i e l d I d = " 0 0 0 0 0 0 0 0 - 0 0 0 0 - 0 0 0 0 - 0 0 0 0 - 0 0 0 0 0 0 0 0 0 0 0 0 "   l i n k e d F i e l d I n d e x = " 0 "   i n d e x = " 0 "   f i e l d T y p e = " q u e s t i o n "   f o r m a t E v a l u a t o r T y p e = " f o r m a t S t r i n g "   h i d d e n = " f a l s e " > 2 < / f i e l d >  
         < f i e l d   i d = " 2 f e f 3 f 1 9 - 2 3 2 d - 4 1 4 2 - b 5 2 5 - 1 1 d 8 a 7 6 a 6 e 9 b "   n a m e = " L i b r a r y "   t y p e = " "   o r d e r = " 9 9 9 "   e n t i t y I d = " 2 0 2 7 6 4 9 6 - 8 2 c 4 - 4 a 8 f - 8 3 b 2 - e 0 9 7 9 b 1 d 1 e a 9 "   l i n k e d E n t i t y I d = " 0 0 0 0 0 0 0 0 - 0 0 0 0 - 0 0 0 0 - 0 0 0 0 - 0 0 0 0 0 0 0 0 0 0 0 0 "   l i n k e d F i e l d I d = " 0 0 0 0 0 0 0 0 - 0 0 0 0 - 0 0 0 0 - 0 0 0 0 - 0 0 0 0 0 0 0 0 0 0 0 0 "   l i n k e d F i e l d I n d e x = " 0 "   i n d e x = " 0 "   f i e l d T y p e = " q u e s t i o n "   f o r m a t E v a l u a t o r T y p e = " f o r m a t S t r i n g "   h i d d e n = " f a l s e " > U K _ A C T I V E < / f i e l d >  
         < f i e l d   i d = " 3 6 2 d d c e b - 8 f c 2 - 4 e a d - b 5 3 5 - e d 9 e 8 3 5 9 8 3 8 4 "   n a m e = " M a t t e r "   t y p e = " "   o r d e r = " 9 9 9 "   e n t i t y I d = " 2 0 2 7 6 4 9 6 - 8 2 c 4 - 4 a 8 f - 8 3 b 2 - e 0 9 7 9 b 1 d 1 e a 9 "   l i n k e d E n t i t y I d = " 0 0 0 0 0 0 0 0 - 0 0 0 0 - 0 0 0 0 - 0 0 0 0 - 0 0 0 0 0 0 0 0 0 0 0 0 "   l i n k e d F i e l d I d = " 0 0 0 0 0 0 0 0 - 0 0 0 0 - 0 0 0 0 - 0 0 0 0 - 0 0 0 0 0 0 0 0 0 0 0 0 "   l i n k e d F i e l d I n d e x = " 0 "   i n d e x = " 0 "   f i e l d T y p e = " q u e s t i o n "   f o r m a t E v a l u a t o r T y p e = " f o r m a t S t r i n g "   c o i D o c u m e n t F i e l d = " M a t t e r "   h i d d e n = " f a l s e " > D B T < / f i e l d >  
         < f i e l d   i d = " a 3 e e f 5 1 4 - 2 4 7 f - 4 2 8 1 - b 6 a 2 - 3 b 4 d 3 4 b c 6 8 c f "   n a m e = " M a t t e r N a m e "   t y p e = " "   o r d e r = " 9 9 9 "   e n t i t y I d = " 2 0 2 7 6 4 9 6 - 8 2 c 4 - 4 a 8 f - 8 3 b 2 - e 0 9 7 9 b 1 d 1 e a 9 "   l i n k e d E n t i t y I d = " 0 0 0 0 0 0 0 0 - 0 0 0 0 - 0 0 0 0 - 0 0 0 0 - 0 0 0 0 0 0 0 0 0 0 0 0 "   l i n k e d F i e l d I d = " 0 0 0 0 0 0 0 0 - 0 0 0 0 - 0 0 0 0 - 0 0 0 0 - 0 0 0 0 0 0 0 0 0 0 0 0 "   l i n k e d F i e l d I n d e x = " 0 "   i n d e x = " 0 "   f i e l d T y p e = " q u e s t i o n "   f o r m a t E v a l u a t o r T y p e = " f o r m a t S t r i n g "   c o i D o c u m e n t F i e l d = " M a t t e r N a m e "   h i d d e n = " f a l s e " > T e n n a n t ,   D a v i d < / f i e l d >  
         < f i e l d   i d = " 8 e 8 b 5 8 3 6 - 3 9 1 1 - 4 b a 7 - a 8 c b - 6 5 a 2 4 1 a 1 c 8 7 e "   n a m e = " P r o f i l e F i e l d 1 "   t y p e = " "   o r d e r = " 9 9 9 "   e n t i t y I d = " 2 0 2 7 6 4 9 6 - 8 2 c 4 - 4 a 8 f - 8 3 b 2 - e 0 9 7 9 b 1 d 1 e a 9 "   l i n k e d E n t i t y I d = " 0 0 0 0 0 0 0 0 - 0 0 0 0 - 0 0 0 0 - 0 0 0 0 - 0 0 0 0 0 0 0 0 0 0 0 0 "   l i n k e d F i e l d I d = " 0 0 0 0 0 0 0 0 - 0 0 0 0 - 0 0 0 0 - 0 0 0 0 - 0 0 0 0 0 0 0 0 0 0 0 0 "   l i n k e d F i e l d I n d e x = " 0 "   i n d e x = " 0 "   f i e l d T y p e = " q u e s t i o n "   f o r m a t E v a l u a t o r T y p e = " f o r m a t S t r i n g "   h i d d e n = " f a l s e " / >  
         < f i e l d   i d = " 5 6 3 d b a 8 1 - 2 9 2 6 - 4 7 c 2 - a 4 3 0 - b 4 f 6 2 a 1 e 2 8 1 7 "   n a m e = " P r o f i l e F i e l d 1 D e s c r i p t i o n "   t y p e = " "   o r d e r = " 9 9 9 "   e n t i t y I d = " 2 0 2 7 6 4 9 6 - 8 2 c 4 - 4 a 8 f - 8 3 b 2 - e 0 9 7 9 b 1 d 1 e a 9 "   l i n k e d E n t i t y I d = " 0 0 0 0 0 0 0 0 - 0 0 0 0 - 0 0 0 0 - 0 0 0 0 - 0 0 0 0 0 0 0 0 0 0 0 0 "   l i n k e d F i e l d I d = " 0 0 0 0 0 0 0 0 - 0 0 0 0 - 0 0 0 0 - 0 0 0 0 - 0 0 0 0 0 0 0 0 0 0 0 0 "   l i n k e d F i e l d I n d e x = " 0 "   i n d e x = " 0 "   f i e l d T y p e = " q u e s t i o n "   f o r m a t E v a l u a t o r T y p e = " f o r m a t S t r i n g "   h i d d e n = " f a l s e " / >  
         < f i e l d   i d = " c c b 4 a b 0 1 - c c f 4 - 4 5 1 3 - 8 b b c - 6 e f 2 1 4 5 b 1 6 a 6 "   n a m e = " P r o f i l e F i e l d 2 "   t y p e = " "   o r d e r = " 9 9 9 "   e n t i t y I d = " 2 0 2 7 6 4 9 6 - 8 2 c 4 - 4 a 8 f - 8 3 b 2 - e 0 9 7 9 b 1 d 1 e a 9 "   l i n k e d E n t i t y I d = " 0 0 0 0 0 0 0 0 - 0 0 0 0 - 0 0 0 0 - 0 0 0 0 - 0 0 0 0 0 0 0 0 0 0 0 0 "   l i n k e d F i e l d I d = " 0 0 0 0 0 0 0 0 - 0 0 0 0 - 0 0 0 0 - 0 0 0 0 - 0 0 0 0 0 0 0 0 0 0 0 0 "   l i n k e d F i e l d I n d e x = " 0 "   i n d e x = " 0 "   f i e l d T y p e = " q u e s t i o n "   f o r m a t E v a l u a t o r T y p e = " f o r m a t S t r i n g "   h i d d e n = " f a l s e " / >  
         < f i e l d   i d = " c 0 4 7 b 3 6 9 - 4 d f e - 4 4 6 0 - 8 9 6 1 - 5 e d b 5 3 4 4 7 c f f "   n a m e = " P r o f i l e F i e l d 2 D e s c r i p t i o n "   t y p e = " "   o r d e r = " 9 9 9 "   e n t i t y I d = " 2 0 2 7 6 4 9 6 - 8 2 c 4 - 4 a 8 f - 8 3 b 2 - e 0 9 7 9 b 1 d 1 e a 9 "   l i n k e d E n t i t y I d = " 0 0 0 0 0 0 0 0 - 0 0 0 0 - 0 0 0 0 - 0 0 0 0 - 0 0 0 0 0 0 0 0 0 0 0 0 "   l i n k e d F i e l d I d = " 0 0 0 0 0 0 0 0 - 0 0 0 0 - 0 0 0 0 - 0 0 0 0 - 0 0 0 0 0 0 0 0 0 0 0 0 "   l i n k e d F i e l d I n d e x = " 0 "   i n d e x = " 0 "   f i e l d T y p e = " q u e s t i o n "   f o r m a t E v a l u a t o r T y p e = " f o r m a t S t r i n g "   h i d d e n = " f a l s e " / >  
         < f i e l d   i d = " 0 a c 0 d 9 8 3 - 7 d 0 f - 4 0 b 2 - a e 0 2 - c 4 6 9 a d 3 7 b 7 f e "   n a m e = " R e f r e s h O n P r o f i l e C h a n g e "   t y p e = " "   o r d e r = " 9 9 9 "   e n t i t y I d = " 2 0 2 7 6 4 9 6 - 8 2 c 4 - 4 a 8 f - 8 3 b 2 - e 0 9 7 9 b 1 d 1 e a 9 "   l i n k e d E n t i t y I d = " 0 0 0 0 0 0 0 0 - 0 0 0 0 - 0 0 0 0 - 0 0 0 0 - 0 0 0 0 0 0 0 0 0 0 0 0 "   l i n k e d F i e l d I d = " 0 0 0 0 0 0 0 0 - 0 0 0 0 - 0 0 0 0 - 0 0 0 0 - 0 0 0 0 0 0 0 0 0 0 0 0 "   l i n k e d F i e l d I n d e x = " 0 "   i n d e x = " 0 "   f i e l d T y p e = " q u e s t i o n "   f o r m a t E v a l u a t o r T y p e = " f o r m a t S t r i n g "   h i d d e n = " f a l s e " / >  
         < f i e l d   i d = " a 0 6 3 5 d f 7 - 3 c 7 1 - 4 e b c - 9 b 8 6 - 0 d d d f e a 3 d 5 3 6 "   n a m e = " R e f r e s h O n S a v e A s "   t y p e = " "   o r d e r = " 9 9 9 "   e n t i t y I d = " 2 0 2 7 6 4 9 6 - 8 2 c 4 - 4 a 8 f - 8 3 b 2 - e 0 9 7 9 b 1 d 1 e a 9 "   l i n k e d E n t i t y I d = " 0 0 0 0 0 0 0 0 - 0 0 0 0 - 0 0 0 0 - 0 0 0 0 - 0 0 0 0 0 0 0 0 0 0 0 0 "   l i n k e d F i e l d I d = " 0 0 0 0 0 0 0 0 - 0 0 0 0 - 0 0 0 0 - 0 0 0 0 - 0 0 0 0 0 0 0 0 0 0 0 0 "   l i n k e d F i e l d I n d e x = " 0 "   i n d e x = " 0 "   f i e l d T y p e = " q u e s t i o n "   f o r m a t E v a l u a t o r T y p e = " f o r m a t S t r i n g "   h i d d e n = " f a l s e " / >  
         < f i e l d   i d = " 0 1 a 5 9 1 9 e - 9 f 8 0 - 4 7 f 4 - 9 3 c 4 - a 9 7 8 7 8 0 8 8 c 9 c "   n a m e = " S e r v e r "   t y p e = " "   o r d e r = " 9 9 9 "   e n t i t y I d = " 2 0 2 7 6 4 9 6 - 8 2 c 4 - 4 a 8 f - 8 3 b 2 - e 0 9 7 9 b 1 d 1 e a 9 "   l i n k e d E n t i t y I d = " 0 0 0 0 0 0 0 0 - 0 0 0 0 - 0 0 0 0 - 0 0 0 0 - 0 0 0 0 0 0 0 0 0 0 0 0 "   l i n k e d F i e l d I d = " 0 0 0 0 0 0 0 0 - 0 0 0 0 - 0 0 0 0 - 0 0 0 0 - 0 0 0 0 0 0 0 0 0 0 0 0 "   l i n k e d F i e l d I n d e x = " 0 "   i n d e x = " 0 "   f i e l d T y p e = " q u e s t i o n "   f o r m a t E v a l u a t o r T y p e = " f o r m a t S t r i n g "   h i d d e n = " f a l s e " > U K - D M S < / f i e l d >  
         < f i e l d   i d = " a 0 0 2 e 7 8 a - 8 e 1 8 - 4 3 7 5 - b e f 7 - 9 f 6 8 7 e 9 3 1 f 6 5 "   n a m e = " T i t l e "   t y p e = " "   o r d e r = " 9 9 9 "   e n t i t y I d = " 2 0 2 7 6 4 9 6 - 8 2 c 4 - 4 a 8 f - 8 3 b 2 - e 0 9 7 9 b 1 d 1 e a 9 "   l i n k e d E n t i t y I d = " 0 0 0 0 0 0 0 0 - 0 0 0 0 - 0 0 0 0 - 0 0 0 0 - 0 0 0 0 0 0 0 0 0 0 0 0 "   l i n k e d F i e l d I d = " 0 0 0 0 0 0 0 0 - 0 0 0 0 - 0 0 0 0 - 0 0 0 0 - 0 0 0 0 0 0 0 0 0 0 0 0 "   l i n k e d F i e l d I n d e x = " 0 "   i n d e x = " 0 "   f i e l d T y p e = " q u e s t i o n "   f o r m a t E v a l u a t o r T y p e = " f o r m a t S t r i n g "   h i d d e n = " f a l s e " > 0 6 7 4   -   M A P P I N G < / f i e l d >  
         < f i e l d   i d = " 7 5 3 2 7 c a 1 - c 6 c b - 4 7 8 0 - 8 a 2 2 - 2 1 8 1 7 3 d 5 2 c 3 7 "   n a m e = " T y p i s t "   t y p e = " "   o r d e r = " 9 9 9 "   e n t i t y I d = " 2 0 2 7 6 4 9 6 - 8 2 c 4 - 4 a 8 f - 8 3 b 2 - e 0 9 7 9 b 1 d 1 e a 9 "   l i n k e d E n t i t y I d = " 0 0 0 0 0 0 0 0 - 0 0 0 0 - 0 0 0 0 - 0 0 0 0 - 0 0 0 0 0 0 0 0 0 0 0 0 "   l i n k e d F i e l d I d = " 0 0 0 0 0 0 0 0 - 0 0 0 0 - 0 0 0 0 - 0 0 0 0 - 0 0 0 0 0 0 0 0 0 0 0 0 "   l i n k e d F i e l d I n d e x = " 0 "   i n d e x = " 0 "   f i e l d T y p e = " q u e s t i o n "   f o r m a t E v a l u a t o r T y p e = " f o r m a t S t r i n g "   h i d d e n = " f a l s e " > D B T < / f i e l d >  
         < f i e l d   i d = " 3 8 8 a 1 e 1 3 - 9 9 7 8 - 4 5 4 7 - 8 c 3 9 - 2 9 b 8 9 a 1 1 d 7 2 a "   n a m e = " W o r k s p a c e I d "   t y p e = " "   o r d e r = " 9 9 9 "   e n t i t y I d = " 2 0 2 7 6 4 9 6 - 8 2 c 4 - 4 a 8 f - 8 3 b 2 - e 0 9 7 9 b 1 d 1 e a 9 "   l i n k e d E n t i t y I d = " 0 0 0 0 0 0 0 0 - 0 0 0 0 - 0 0 0 0 - 0 0 0 0 - 0 0 0 0 0 0 0 0 0 0 0 0 "   l i n k e d F i e l d I d = " 0 0 0 0 0 0 0 0 - 0 0 0 0 - 0 0 0 0 - 0 0 0 0 - 0 0 0 0 0 0 0 0 0 0 0 0 "   l i n k e d F i e l d I n d e x = " 0 "   i n d e x = " 0 "   f i e l d T y p e = " q u e s t i o n "   f o r m a t E v a l u a t o r T y p e = " f o r m a t S t r i n g "   h i d d e n = " f a l s e " > 2 4 0 9 6 0 < / 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 D B T < / f i e l d >  
         < f i e l d   i d = " c d b 4 7 e 3 4 - e 1 d 9 - 4 9 d 4 - a 2 a c - a c 9 4 0 e 3 1 7 2 8 9 "   n a m e = " G e n - P a g e   N u m   C o n t e n t 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 C o n t e n t s < / f i e l d >  
         < f i e l d   i d = " c e 1 2 5 a 8 f - 3 5 3 4 - 4 3 2 9 - b a 5 1 - a 5 8 6 4 6 f e 9 8 1 0 "   n a m e = " G e n - P a g e   N u m b e r " 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 P a g e < / f i e l d >  
     < / f i e l d s >  
     < p r i n t C o n f i g u r a t i o n   s u p p o r t C u s t o m P r i n t = " t r u e "   s h o w P r i n t S e t t i n g s = " t r u e "   s h o w P r i n t O p t i o n s = " t r u e "   e n a b l e C o s t R e c o v e r y = " f a l s e " >  
         < p r o f i l e s >  
             < p r o f i l e   i d = " 4 c c 9 b 2 f d - 7 8 2 d - 4 1 1 0 - a 1 b b - 5 9 c b e 7 2 e 0 d 0 2 "   n a m e = " & l t ; ? x m l   v e r s i o n = & q u o t ; 1 . 0 & q u o t ;   e n c o d i n g = & q u o t ; u t f - 1 6 & q u o t ; ? & g t ; & # x A ; & l t ; u i L o c a l i z e d S t r i n g   x m l n s : x s i = & q u o t ; h t t p : / / w w w . w 3 . o r g / 2 0 0 1 / X M L S c h e m a - i n s t a n c e & q u o t ;   x m l n s : x s d = & q u o t ; h t t p : / / w w w . w 3 . o r g / 2 0 0 1 / X M L S c h e m a & q u o t ; & g t ; & # x A ;     & l t ; t y p e & g t ; l a b e l & l t ; / t y p e & g t ; & # x A ;     & l t ; t e x t & g t ; P r i n t   P r o f i l e - P l a i n   D u p l e x & 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t e m p l a t e F r a g m e n t D a t a   x m l n s : x s i = " h t t p : / / w w w . w 3 . o r g / 2 0 0 1 / X M L S c h e m a - i n s t a n c e "   x m l n s : x s d = " h t t p : / / w w w . w 3 . o r g / 2 0 0 1 / X M L S c h e m a "   x m l n s = " h t t p : / / i p h e l i o n . c o m / w o r d / o u t l i n e / t e m p l a t e F r a g m e n t D a t a " >  
     < t e m p l a t e F r a g m e n t s >  
         < t e m p l a t e F r a g m e n t   d i s p l a y N a m e = " S B - A g r e e m e n t   C o v e r "   t y p e I d = " - 1 " >  
             < t e m p l a t e   i d = " 7 3 6 3 3 4 6 9 - 5 7 d 6 - 4 9 4 8 - 9 5 f c - 2 1 7 7 3 c 9 8 7 3 e 7 "   n a m e = " & l t ; ? x m l   v e r s i o n = & q u o t ; 1 . 0 & q u o t ;   e n c o d i n g = & q u o t ; u t f - 1 6 & q u o t ; ? & g t ; & # x A ; & l t ; u i L o c a l i z e d S t r i n g   x m l n s : x s i = & q u o t ; h t t p : / / w w w . w 3 . o r g / 2 0 0 1 / X M L S c h e m a - i n s t a n c e & q u o t ;   x m l n s : x s d = & q u o t ; h t t p : / / w w w . w 3 . o r g / 2 0 0 1 / X M L S c h e m a & q u o t ; & g t ; & # x A ;     & l t ; t y p e & g t ; f i x e d & l t ; / t y p e & g t ; & # x A ;     & l t ; t e x t   / & g t ; & # x A ; & l t ; / u i L o c a l i z e d S t r i n g & g t ; "   d o c u m e n t I d = " 0 0 0 0 0 0 0 0 - 0 0 0 0 - 0 0 0 0 - 0 0 0 0 - 0 0 0 0 0 0 0 0 0 0 0 0 "   v e r s i o n = " 0 "   s c h e m a V e r s i o n = " 1 "   w o r d V e r s i o n = " " 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
                 < a u t h o r   x s i : n i l = " t r u e "   x m l n s = " h t t p : / / i p h e l i o n . c o m / w o r d / o u t l i n e / " / >  
                 < c o n t e n t C o n t r o l s   x m l n s = " h t t p : / / i p h e l i o n . c o m / w o r d / o u t l i n e / " >  
                     < c o n t e n t C o n t r o l   i d = " 1 5 9 6 f 9 f 4 - 9 6 0 f - 4 b 6 3 - 8 1 1 0 - a a 0 8 d 0 4 6 3 1 1 5 " 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x A ;   F I L E E X I S T S ( { S y s t e m   F i e l d s . F i l e   L o c a t i o n s . P r o g r a m   D a t a }   & a m p ;   { L a b e l s . L o g o   I m a g e   F o l d e r }   & a m p ; & # x A ;   S P L I T ( { O f f i c e . T y p e } , 3 , f a l s e , & q u o t ; , & q u o t ; )   & a m p ;   & q u o t ; _ L o g o . p n g & q u o t ; ) , & # x A ; & # x A ;   { S y s t e m   F i e l d s . F i l e   L o c a t i o n s . P r o g r a m   D a t a }   & a m p ;   { L a b e l s . L o g o   I m a g e   F o l d e r }   & a m p ;   & # x A ;   S P L I T ( { O f f i c e . T y p e } , 3 , f a l s e , & q u o t ; , & q u o t ; )   & a m p ;   & q u o t ; _ L o g o . p n g & q u o t ; , & # x A ; & # x A ;   { S y s t e m   F i e l d s . F i l e   L o c a t i o n s . P r o g r a m   D a t a }   & a m p ;   { L a b e l s . L o g o   I m a g e   F o l d e r }   & # x A ;   & a m p ;   & q u o t ; S t a n d a r d _ L o g o . p n g & q u o t ; & # x A ; ) "   f o r m a t E v a l u a t o r T y p e = " e x p r e s s i o n "   t e x t C a s e = " i g n o r e C a s e "   r e m o v e C o n t r o l = " f a l s e "   i g n o r e F o r m a t I f E m p t y = " f a l s e " >  
                         < p a r a m e t e r s >  
                             < p a r a m e t e r   i d = " 7 3 d 1 9 9 2 4 - 0 1 a 0 - 4 0 7 c - b 5 4 d - 5 5 f 8 5 b a 2 f c 7 c "   n a m e = " H e i g h t "   t y p e = " S y s t e m . N u l l a b l e ` 1 [ [ S y s t e m . S i n g l e ,   m s c o r l i b ,   V e r s i o n = 4 . 0 . 0 . 0 ,   C u l t u r e = n e u t r a l ,   P u b l i c K e y T o k e n = b 7 7 a 5 c 5 6 1 9 3 4 e 0 8 9 ] ] ,   m s c o r l i b ,   V e r s i o n = 4 . 0 . 0 . 0 ,   C u l t u r e = n e u t r a l ,   P u b l i c K e y T o k e n = b 7 7 a 5 c 5 6 1 9 3 4 e 0 8 9 "   o r d e r = " 0 "   k e y = " h e i g h t "   v a l u e = " "   g r o u p = " S i z e "   g r o u p O r d e r = " - 1 " / >  
                             < p a r a m e t e r   i d = " e 4 d 3 b 2 7 7 - 3 b 3 1 - 4 4 d 9 - a e 3 6 - 6 0 7 f c 0 9 a 5 2 9 5 "   n a m e = " W i d t h "   t y p e = " S y s t e m . N u l l a b l e ` 1 [ [ S y s t e m . S i n g l e ,   m s c o r l i b ,   V e r s i o n = 4 . 0 . 0 . 0 ,   C u l t u r e = n e u t r a l ,   P u b l i c K e y T o k e n = b 7 7 a 5 c 5 6 1 9 3 4 e 0 8 9 ] ] ,   m s c o r l i b ,   V e r s i o n = 4 . 0 . 0 . 0 ,   C u l t u r e = n e u t r a l ,   P u b l i c K e y T o k e n = b 7 7 a 5 c 5 6 1 9 3 4 e 0 8 9 "   o r d e r = " 1 "   k e y = " w i d t h "   v a l u e = " "   g r o u p = " S i z e "   g r o u p O r d e r = " - 1 " / >  
                             < p a r a m e t e r   i d = " d 9 e 2 9 a b d - e 4 c e - 4 d 1 f - 8 f e d - 9 b f 0 0 a 0 b c 6 f 1 "   n a m e = " L e f t "   t y p e = " S y s t e m . N u l l a b l e ` 1 [ [ S y s t e m . S i n g l e ,   m s c o r l i b ,   V e r s i o n = 4 . 0 . 0 . 0 ,   C u l t u r e = n e u t r a l ,   P u b l i c K e y T o k e n = b 7 7 a 5 c 5 6 1 9 3 4 e 0 8 9 ] ] ,   m s c o r l i b ,   V e r s i o n = 4 . 0 . 0 . 0 ,   C u l t u r e = n e u t r a l ,   P u b l i c K e y T o k e n = b 7 7 a 5 c 5 6 1 9 3 4 e 0 8 9 "   o r d e r = " 0 "   k e y = " l e f t "   v a l u e = " "   g r o u p = " P o s i t i o n "   g r o u p O r d e r = " - 1 " / >  
                             < p a r a m e t e r   i d = " 2 4 c 9 2 7 b 0 - 2 3 0 a - 4 3 b a - 9 d 5 d - 8 5 3 c a 2 2 3 4 3 8 1 "   n a m e = " L e f t   r e l a t i v e   t o "   t y p e = " I p h e l i o n . O u t l i n e . W o r d . R e n d e r e r s . H o r i z o n t a l P o s i t i o n ,   I p h e l i o n . O u t l i n e . W o r d ,   V e r s i o n = 1 . 7 . 2 . 5 ,   C u l t u r e = n e u t r a l ,   P u b l i c K e y T o k e n = n u l l "   o r d e r = " 1 "   k e y = " h o r i z o n t a l P o s i t i o n "   v a l u e = " P a g e "   g r o u p = " P o s i t i o n "   g r o u p O r d e r = " - 1 " / >  
                             < p a r a m e t e r   i d = " d d 7 8 a f a 5 - 8 f 1 9 - 4 d 3 5 - a 1 0 2 - e 3 4 1 6 c 1 4 a d 2 e "   n a m e = " T o p "   t y p e = " S y s t e m . N u l l a b l e ` 1 [ [ S y s t e m . S i n g l e ,   m s c o r l i b ,   V e r s i o n = 4 . 0 . 0 . 0 ,   C u l t u r e = n e u t r a l ,   P u b l i c K e y T o k e n = b 7 7 a 5 c 5 6 1 9 3 4 e 0 8 9 ] ] ,   m s c o r l i b ,   V e r s i o n = 4 . 0 . 0 . 0 ,   C u l t u r e = n e u t r a l ,   P u b l i c K e y T o k e n = b 7 7 a 5 c 5 6 1 9 3 4 e 0 8 9 "   o r d e r = " 2 "   k e y = " t o p "   v a l u e = " "   g r o u p = " P o s i t i o n "   g r o u p O r d e r = " - 1 " / >  
                             < p a r a m e t e r   i d = " c f 7 0 5 0 2 e - 1 f 7 6 - 4 c 7 e - 8 0 f 9 - b 9 c 8 8 c 7 4 b 1 a 0 "   n a m e = " T o p   r e l a t i v e   t o "   t y p e = " I p h e l i o n . O u t l i n e . W o r d . R e n d e r e r s . V e r t i c a l P o s i t i o n ,   I p h e l i o n . O u t l i n e . W o r d ,   V e r s i o n = 1 . 7 . 2 . 5 ,   C u l t u r e = n e u t r a l ,   P u b l i c K e y T o k e n = n u l l "   o r d e r = " 3 "   k e y = " v e r t i c a l P o s i t i o n "   v a l u e = " P a g e "   g r o u p = " P o s i t i o n "   g r o u p O r d e r = " - 1 " / >  
                             < p a r a m e t e r   i d = " 1 2 0 c 8 e 2 a - 0 3 6 5 - 4 b e 7 - 8 f f a - c 4 2 a c c e 8 8 1 d c "   n a m e = " W r a p   t y p e "   t y p e = " I p h e l i o n . O u t l i n e . W o r d . R e n d e r e r s . W r a p T y p e ,   I p h e l i o n . O u t l i n e . W o r d ,   V e r s i o n = 1 . 7 . 2 . 5 ,   C u l t u r e = n e u t r a l ,   P u b l i c K e y T o k e n = n u l l "   o r d e r = " 9 9 9 "   k e y = " w r a p T y p e "   v a l u e = " I n l i n e "   g r o u p O r d e r = " - 1 " / >  
                             < p a r a m e t e r   i d = " 1 7 6 4 9 3 9 0 - b e 0 5 - 4 7 2 f - a c 7 b - 4 d 3 b b 6 3 0 b 4 1 a "   n a m e = " F i e l d   i n d e x "   t y p e = " S y s t e m . I n t 3 2 ,   m s c o r l i b ,   V e r s i o n = 4 . 0 . 0 . 0 ,   C u l t u r e = n e u t r a l ,   P u b l i c K e y T o k e n = b 7 7 a 5 c 5 6 1 9 3 4 e 0 8 9 "   o r d e r = " 9 9 9 "   k e y = " i n d e x "   v a l u e = " "   g r o u p O r d e r = " - 1 " / >  
                             < p a r a m e t e r   i d = " 8 f 8 e 6 f d c - f 0 e c - 4 8 5 b - b f e c - e 1 1 2 d b 7 6 7 6 8 5 "   n a m e = " U n i t   t y p e "   t y p e = " I p h e l i o n . O u t l i n e . M o d e l . E n t i t i e s . U n i t T y p e ,   I p h e l i o n . O u t l i n e . M o d e l ,   V e r s i o n = 1 . 7 . 2 . 5 ,   C u l t u r e = n e u t r a l ,   P u b l i c K e y T o k e n = n u l l "   o r d e r = " 9 9 9 "   k e y = " u n i t T y p e T y p e "   v a l u e = " M i l i m e t e r s "   g r o u p O r d e r = " - 1 " / >  
                             < p a r a m e t e r   i d = " 1 3 b 3 a a c c - f b 1 f - 4 6 b f - 9 0 9 a - 2 2 1 d e 7 0 e b 0 d b "   n a m e = " L o c k   a s p e c t   r a t i o "   t y p e = " S y s t e m . B o o l e a n ,   m s c o r l i b ,   V e r s i o n = 4 . 0 . 0 . 0 ,   C u l t u r e = n e u t r a l ,   P u b l i c K e y T o k e n = b 7 7 a 5 c 5 6 1 9 3 4 e 0 8 9 "   o r d e r = " 9 9 9 "   k e y = " l o c k A s p e c t R a t i o "   v a l u e = " T r u e "   g r o u p O r d e r = " - 1 " / >  
                             < p a r a m e t e r   i d = " 4 7 5 c 3 a 3 f - 2 5 f 4 - 4 6 1 2 - b 4 b 0 - c 2 b 6 6 e f 5 0 5 1 1 "   n a m e = " L o c k   a n c h o r "   t y p e = " S y s t e m . B o o l e a n ,   m s c o r l i b ,   V e r s i o n = 4 . 0 . 0 . 0 ,   C u l t u r e = n e u t r a l ,   P u b l i c K e y T o k e n = b 7 7 a 5 c 5 6 1 9 3 4 e 0 8 9 "   o r d e r = " 9 9 9 "   k e y = " l o c k A n c h o r "   v a l u e = " F a l s e "   g r o u p O r d e r = " - 1 " / >  
                             < p a r a m e t e r   i d = " 7 0 1 0 8 2 d 4 - 5 1 e c - 4 d c 5 - 9 4 a 0 - f c d 8 b 5 9 e 0 a 0 1 "   n a m e = " T o p "   t y p e = " S y s t e m . N u l l a b l e ` 1 [ [ S y s t e m . S i n g l e ,   m s c o r l i b ,   V e r s i o n = 4 . 0 . 0 . 0 ,   C u l t u r e = n e u t r a l ,   P u b l i c K e y T o k e n = b 7 7 a 5 c 5 6 1 9 3 4 e 0 8 9 ] ] ,   m s c o r l i b ,   V e r s i o n = 4 . 0 . 0 . 0 ,   C u l t u r e = n e u t r a l ,   P u b l i c K e y T o k e n = b 7 7 a 5 c 5 6 1 9 3 4 e 0 8 9 "   o r d e r = " 0 "   k e y = " d i s t a n c e T o p "   v a l u e = " "   g r o u p = " D i s t a n c e   f r o m   T e x t "   g r o u p O r d e r = " - 1 " / >  
                             < p a r a m e t e r   i d = " 2 d 7 b 1 5 9 4 - 5 e 2 9 - 4 e 9 1 - 8 4 6 2 - 0 8 5 5 c e 1 e 6 3 2 b "   n a m e = " B o t t o m "   t y p e = " S y s t e m . N u l l a b l e ` 1 [ [ S y s t e m . S i n g l e ,   m s c o r l i b ,   V e r s i o n = 4 . 0 . 0 . 0 ,   C u l t u r e = n e u t r a l ,   P u b l i c K e y T o k e n = b 7 7 a 5 c 5 6 1 9 3 4 e 0 8 9 ] ] ,   m s c o r l i b ,   V e r s i o n = 4 . 0 . 0 . 0 ,   C u l t u r e = n e u t r a l ,   P u b l i c K e y T o k e n = b 7 7 a 5 c 5 6 1 9 3 4 e 0 8 9 "   o r d e r = " 1 "   k e y = " d i s t a n c e B o t t o m "   v a l u e = " "   g r o u p = " D i s t a n c e   f r o m   T e x t "   g r o u p O r d e r = " - 1 " / >  
                             < p a r a m e t e r   i d = " b 1 e 5 8 d a 2 - 4 4 7 7 - 4 9 4 4 - b c 4 b - 8 8 4 5 0 d e a 5 b 4 e "   n a m e = " L e f t "   t y p e = " S y s t e m . N u l l a b l e ` 1 [ [ S y s t e m . S i n g l e ,   m s c o r l i b ,   V e r s i o n = 4 . 0 . 0 . 0 ,   C u l t u r e = n e u t r a l ,   P u b l i c K e y T o k e n = b 7 7 a 5 c 5 6 1 9 3 4 e 0 8 9 ] ] ,   m s c o r l i b ,   V e r s i o n = 4 . 0 . 0 . 0 ,   C u l t u r e = n e u t r a l ,   P u b l i c K e y T o k e n = b 7 7 a 5 c 5 6 1 9 3 4 e 0 8 9 "   o r d e r = " 2 "   k e y = " d i s t a n c e L e f t "   v a l u e = " "   g r o u p = " D i s t a n c e   f r o m   T e x t "   g r o u p O r d e r = " - 1 " / >  
                             < p a r a m e t e r   i d = " 4 4 1 a 5 b a 1 - 7 e e a - 4 4 d 7 - 8 0 c a - f 2 6 9 a 6 4 6 f b e 0 "   n a m e = " R i g h t "   t y p e = " S y s t e m . N u l l a b l e ` 1 [ [ S y s t e m . S i n g l e ,   m s c o r l i b ,   V e r s i o n = 4 . 0 . 0 . 0 ,   C u l t u r e = n e u t r a l ,   P u b l i c K e y T o k e n = b 7 7 a 5 c 5 6 1 9 3 4 e 0 8 9 ] ] ,   m s c o r l i b ,   V e r s i o n = 4 . 0 . 0 . 0 ,   C u l t u r e = n e u t r a l ,   P u b l i c K e y T o k e n = b 7 7 a 5 c 5 6 1 9 3 4 e 0 8 9 "   o r d e r = " 3 "   k e y = " d i s t a n c e R i g h t "   v a l u e = " "   g r o u p = " D i s t a n c e   f r o m   T e x t "   g r o u p O r d e r = " - 1 " / >  
                             < p a r a m e t e r   i d = " 7 2 4 8 d b 9 8 - 8 2 6 c - 4 3 6 9 - 8 f 7 e - 4 2 7 5 1 c 5 e 8 5 c 8 "   n a m e = " Z   o r d e r "   t y p e = " I p h e l i o n . O u t l i n e . W o r d . R e n d e r e r s . Z O r d e r ,   I p h e l i o n . O u t l i n e . W o r d ,   V e r s i o n = 1 . 7 . 2 . 5 ,   C u l t u r e = n e u t r a l ,   P u b l i c K e y T o k e n = n u l l "   o r d e r = " 4 "   k e y = " z O r d e r "   v a l u e = " N o n e "   g r o u p = " P o s i t i o n "   g r o u p O r d e r = " - 1 " / >  
                             < p a r a m e t e r   i d = " 8 0 4 8 c 2 b 0 - 3 f 7 2 - 4 3 1 5 - 8 d f d - d 0 0 0 2 1 8 a 0 8 e 6 "   n a m e = " S c a l e   h e i g h t "   t y p e = " S y s t e m . N u l l a b l e ` 1 [ [ S y s t e m . S i n g l e ,   m s c o r l i b ,   V e r s i o n = 4 . 0 . 0 . 0 ,   C u l t u r e = n e u t r a l ,   P u b l i c K e y T o k e n = b 7 7 a 5 c 5 6 1 9 3 4 e 0 8 9 ] ] ,   m s c o r l i b ,   V e r s i o n = 4 . 0 . 0 . 0 ,   C u l t u r e = n e u t r a l ,   P u b l i c K e y T o k e n = b 7 7 a 5 c 5 6 1 9 3 4 e 0 8 9 "   o r d e r = " 2 "   k e y = " s c a l e H e i g h t "   v a l u e = " "   g r o u p = " S i z e "   g r o u p O r d e r = " - 1 " / >  
                             < p a r a m e t e r   i d = " 9 1 8 e 8 5 1 f - c 4 2 c - 4 4 a 1 - a d d 6 - 0 7 2 b 0 0 6 3 b e 8 9 "   n a m e = " S c a l e   w i d t h "   t y p e = " S y s t e m . N u l l a b l e ` 1 [ [ S y s t e m . S i n g l e ,   m s c o r l i b ,   V e r s i o n = 4 . 0 . 0 . 0 ,   C u l t u r e = n e u t r a l ,   P u b l i c K e y T o k e n = b 7 7 a 5 c 5 6 1 9 3 4 e 0 8 9 ] ] ,   m s c o r l i b ,   V e r s i o n = 4 . 0 . 0 . 0 ,   C u l t u r e = n e u t r a l ,   P u b l i c K e y T o k e n = b 7 7 a 5 c 5 6 1 9 3 4 e 0 8 9 "   o r d e r = " 3 "   k e y = " s c a l e W i d t h "   v a l u e = " "   g r o u p = " S i z e "   g r o u p O r d e r = " - 1 " / >  
                         < / p a r a m e t e r s >  
                     < / c o n t e n t C o n t r o l >  
                     < c o n t e n t C o n t r o l   i d = " 4 0 e d 2 b c b - 4 5 8 c - 4 2 3 f - b 1 b 4 - 8 f 9 5 e 6 5 f e 4 3 d "   n a m e = " D M S . D o c I d F o r m a t F P   ( T e m p l a t e ) "   a s s e m b l y = " I p h e l i o n . O u t l i n e . W o r d . d l l "   t y p e = " I p h e l i o n . O u t l i n e . W o r d . R e n d e r e r s . T e x t R e n d e r e r "   o r d e r = " 3 "   a c t i v e = " t r u e "   e n t i t y I d = " 2 0 2 7 6 4 9 6 - 8 2 c 4 - 4 a 8 f - 8 3 b 2 - e 0 9 7 9 b 1 d 1 e a 9 "   f i e l d I d = " 7 2 9 0 4 a 4 7 - 5 7 8 0 - 4 5 9 c - b e 7 a - 4 4 8 f 9 a d 8 d 6 b 4 "   p a r e n t I d = " 0 0 0 0 0 0 0 0 - 0 0 0 0 - 0 0 0 0 - 0 0 0 0 - 0 0 0 0 0 0 0 0 0 0 0 0 "   l e v e l O r d e r = " 1 0 0 "   c o n t r o l T y p e = " p l a i n T e x t "   c o n t r o l E d i t T y p e = " i n l i n e "   e n c l o s i n g B o o k m a r k = " f a l s e "   f o r m a t E v a l u a t o r T y p e = " e x p r e s s i o n "   t e x t C a s e = " i g n o r e C a s e "   r e m o v e C o n t r o l = " f a l s e "   i g n o r e F o r m a t I f E m p t y = " f a l s e " >  
                         < p a r a m e t e r s >  
                             < p a r a m e t e r   i d = " d b 4 d 1 1 5 3 - 3 d 9 b - 4 7 9 4 - a 4 a 3 - 5 3 9 6 f b d 3 0 b 7 7 "   n a m e = " D e l e t e   l i n e   i f   e m p t y "   t y p e = " S y s t e m . B o o l e a n ,   m s c o r l i b ,   V e r s i o n = 4 . 0 . 0 . 0 ,   C u l t u r e = n e u t r a l ,   P u b l i c K e y T o k e n = b 7 7 a 5 c 5 6 1 9 3 4 e 0 8 9 "   o r d e r = " 9 9 9 "   k e y = " d e l e t e L i n e I f E m p t y "   v a l u e = " F a l s e "   g r o u p O r d e r = " - 1 " / >  
                             < p a r a m e t e r   i d = " a e d a c 8 2 b - 2 4 9 4 - 4 1 d a - 9 1 9 b - 4 6 a d 0 6 b 2 9 4 2 a "   n a m e = " U p d a t e   f i e l d   f r o m   d o c u m e n t "   t y p e = " S y s t e m . B o o l e a n ,   m s c o r l i b ,   V e r s i o n = 4 . 0 . 0 . 0 ,   C u l t u r e = n e u t r a l ,   P u b l i c K e y T o k e n = b 7 7 a 5 c 5 6 1 9 3 4 e 0 8 9 "   o r d e r = " 9 9 9 "   k e y = " u p d a t e F i e l d "   v a l u e = " F a l s e "   g r o u p O r d e r = " - 1 " / >  
                             < p a r a m e t e r   i d = " 4 5 f 8 d 9 f e - 0 b 3 6 - 4 4 9 8 - 9 e e 3 - c 6 0 e 0 4 8 1 d 1 a c "   n a m e = " F i e l d   i n d e x "   t y p e = " S y s t e m . I n t 3 2 ,   m s c o r l i b ,   V e r s i o n = 4 . 0 . 0 . 0 ,   C u l t u r e = n e u t r a l ,   P u b l i c K e y T o k e n = b 7 7 a 5 c 5 6 1 9 3 4 e 0 8 9 "   o r d e r = " 9 9 9 "   k e y = " i n d e x "   v a l u e = " "   g r o u p O r d e r = " - 1 " / >  
                             < p a r a m e t e r   i d = " e d 8 b 3 6 6 a - 3 4 7 a - 4 b 6 d - 9 b 9 8 - 4 c 5 d d c c 4 0 7 e 3 "   n a m e = " R o w s   t o   r e m o v e   i f   e m p t y "   t y p e = " S y s t e m . I n t 3 2 ,   m s c o r l i b ,   V e r s i o n = 4 . 0 . 0 . 0 ,   C u l t u r e = n e u t r a l ,   P u b l i c K e y T o k e n = b 7 7 a 5 c 5 6 1 9 3 4 e 0 8 9 "   o r d e r = " 9 9 9 "   k e y = " d e l e t e R o w C o u n t "   v a l u e = " 0 "   g r o u p O r d e r = " - 1 " / >  
                             < p a r a m e t e r   i d = " 2 a 7 7 6 9 9 b - d 5 1 0 - 4 e 5 8 - 8 9 b b - c 1 0 1 2 5 a 8 5 5 7 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c f 7 5 b c 8 6 - a d 5 2 - 4 a 1 4 - b 9 5 4 - 8 3 e b 2 8 3 0 7 f 2 2 " 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I F ( { O f f i c e . R e f e r e n c e } = & q u o t ; C a i r o A f i f i L a w & q u o t ; , & q u o t ; & q u o t ; , { O f f i c e . E n t i t y . N a m e   1 } ) "   f o r m a t E v a l u a t o r T y p e = " e x p r e s s i o n "   t e x t C a s e = " i g n o r e C a s e "   r e m o v e C o n t r o l = " f a l s e "   i g n o r e F o r m a t I f E m p t y = " f a l s e " >  
                         < p a r a m e t e r s >  
                             < p a r a m e t e r   i d = " a e b 2 0 7 d a - a 1 1 9 - 4 a 0 4 - 8 3 4 a - 0 d a c 0 0 d 1 c 0 c 0 "   n a m e = " D e l e t e   l i n e   i f   e m p t y "   t y p e = " S y s t e m . B o o l e a n ,   m s c o r l i b ,   V e r s i o n = 4 . 0 . 0 . 0 ,   C u l t u r e = n e u t r a l ,   P u b l i c K e y T o k e n = b 7 7 a 5 c 5 6 1 9 3 4 e 0 8 9 "   o r d e r = " 9 9 9 "   k e y = " d e l e t e L i n e I f E m p t y "   v a l u e = " F a l s e "   g r o u p O r d e r = " - 1 " / >  
                             < p a r a m e t e r   i d = " d b f e 5 4 9 7 - 4 c 3 e - 4 d 7 b - 8 4 1 1 - 7 7 3 5 d e 2 0 0 1 4 8 "   n a m e = " U p d a t e   f i e l d   f r o m   d o c u m e n t "   t y p e = " S y s t e m . B o o l e a n ,   m s c o r l i b ,   V e r s i o n = 4 . 0 . 0 . 0 ,   C u l t u r e = n e u t r a l ,   P u b l i c K e y T o k e n = b 7 7 a 5 c 5 6 1 9 3 4 e 0 8 9 "   o r d e r = " 9 9 9 "   k e y = " u p d a t e F i e l d "   v a l u e = " F a l s e "   g r o u p O r d e r = " - 1 " / >  
                             < p a r a m e t e r   i d = " b b c 9 6 f 4 b - d 5 6 d - 4 1 a d - a 3 3 9 - 0 3 d b 1 d 5 9 1 1 1 b "   n a m e = " F i e l d   i n d e x "   t y p e = " S y s t e m . I n t 3 2 ,   m s c o r l i b ,   V e r s i o n = 4 . 0 . 0 . 0 ,   C u l t u r e = n e u t r a l ,   P u b l i c K e y T o k e n = b 7 7 a 5 c 5 6 1 9 3 4 e 0 8 9 "   o r d e r = " 9 9 9 "   k e y = " i n d e x "   v a l u e = " "   g r o u p O r d e r = " - 1 " / >  
                             < p a r a m e t e r   i d = " 6 7 b 9 9 f 5 d - c c c 4 - 4 5 a 7 - b a 1 0 - 8 c 1 e f d 2 3 7 7 d b "   n a m e = " R o w s   t o   r e m o v e   i f   e m p t y "   t y p e = " S y s t e m . I n t 3 2 ,   m s c o r l i b ,   V e r s i o n = 4 . 0 . 0 . 0 ,   C u l t u r e = n e u t r a l ,   P u b l i c K e y T o k e n = b 7 7 a 5 c 5 6 1 9 3 4 e 0 8 9 "   o r d e r = " 9 9 9 "   k e y = " d e l e t e R o w C o u n t "   v a l u e = " 0 "   g r o u p O r d e r = " - 1 " / >  
                             < p a r a m e t e r   i d = " 7 c e 3 c 9 1 8 - d 9 5 7 - 4 d 7 7 - a 7 0 3 - f 2 0 f 5 9 0 3 a 1 7 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9 9 7 3 c c 4 6 - 2 3 a a - 4 9 5 a - a 0 2 8 - 8 7 d 1 6 7 2 9 a 5 9 e "   n a m e = " O f f i c e . B u i l d i n g 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            < p a r a m e t e r s >  
                             < p a r a m e t e r   i d = " e 3 9 2 e d b 9 - 5 b 7 e - 4 2 d 0 - 8 0 1 1 - a d 6 9 4 f 0 5 9 c e 6 "   n a m e = " D e l e t e   l i n e   i f   e m p t y "   t y p e = " S y s t e m . B o o l e a n ,   m s c o r l i b ,   V e r s i o n = 4 . 0 . 0 . 0 ,   C u l t u r e = n e u t r a l ,   P u b l i c K e y T o k e n = b 7 7 a 5 c 5 6 1 9 3 4 e 0 8 9 "   o r d e r = " 9 9 9 "   k e y = " d e l e t e L i n e I f E m p t y "   v a l u e = " F a l s e "   g r o u p O r d e r = " - 1 " / >  
                             < p a r a m e t e r   i d = " b 7 0 a 6 9 4 7 - 6 f f 9 - 4 e d 9 - b 8 c 2 - 6 b 3 3 9 9 c 9 f 8 7 c "   n a m e = " U p d a t e   f i e l d   f r o m   d o c u m e n t "   t y p e = " S y s t e m . B o o l e a n ,   m s c o r l i b ,   V e r s i o n = 4 . 0 . 0 . 0 ,   C u l t u r e = n e u t r a l ,   P u b l i c K e y T o k e n = b 7 7 a 5 c 5 6 1 9 3 4 e 0 8 9 "   o r d e r = " 9 9 9 "   k e y = " u p d a t e F i e l d "   v a l u e = " F a l s e "   g r o u p O r d e r = " - 1 " / >  
                             < p a r a m e t e r   i d = " c d 8 b 7 3 0 a - e 1 0 8 - 4 c 7 3 - 9 b 7 d - a f 3 4 a 0 1 c 5 8 5 c "   n a m e = " F i e l d   i n d e x "   t y p e = " S y s t e m . I n t 3 2 ,   m s c o r l i b ,   V e r s i o n = 4 . 0 . 0 . 0 ,   C u l t u r e = n e u t r a l ,   P u b l i c K e y T o k e n = b 7 7 a 5 c 5 6 1 9 3 4 e 0 8 9 "   o r d e r = " 9 9 9 "   k e y = " i n d e x "   v a l u e = " "   g r o u p O r d e r = " - 1 " / >  
                             < p a r a m e t e r   i d = " 0 4 9 e a 7 3 e - 4 a 6 7 - 4 a 7 e - 8 2 6 c - d 5 a 1 e 2 b 3 d 9 7 4 "   n a m e = " R o w s   t o   r e m o v e   i f   e m p t y "   t y p e = " S y s t e m . I n t 3 2 ,   m s c o r l i b ,   V e r s i o n = 4 . 0 . 0 . 0 ,   C u l t u r e = n e u t r a l ,   P u b l i c K e y T o k e n = b 7 7 a 5 c 5 6 1 9 3 4 e 0 8 9 "   o r d e r = " 9 9 9 "   k e y = " d e l e t e R o w C o u n t "   v a l u e = " 0 "   g r o u p O r d e r = " - 1 " / >  
                             < p a r a m e t e r   i d = " 9 8 6 a 2 2 b 5 - e 7 5 1 - 4 8 e c - b 5 8 0 - 2 d e 5 7 5 e 8 e e e 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1 5 8 3 e e d 0 - 2 2 8 9 - 4 e 1 6 - b 4 e c - 4 5 5 5 5 3 c a 9 8 3 3 "   n a m e = " O f f i c e . E n t i t y . N a m e   1 . A R " 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I F ( { O f f i c e . R e f e r e n c e } = & q u o t ; C a i r o A f i f i L a w & q u o t ; , & q u o t ; & q u o t ; ,   & # x A ;   I F ( & # x A ;     F I E L D V A L U E ( { O f f i c e . E n t i t y . N a m e   1 } , & q u o t ; A R - s a & q u o t ; ) & l t ; & g t ;   { O f f i c e . E n t i t y . N a m e   1 } , & # x A ;   F I E L D V A L U E ( { O f f i c e . E n t i t y . N a m e   1 } , & q u o t ; A R - s a & q u o t ; ) , & q u o t ; & q u o t ; ) & # x A ; ) & # x A ; "   f o r m a t E v a l u a t o r T y p e = " e x p r e s s i o n "   t e x t C a s e = " i g n o r e C a s e "   r e m o v e C o n t r o l = " f a l s e "   i g n o r e F o r m a t I f E m p t y = " f a l s e " >  
                         < p a r a m e t e r s >  
                             < p a r a m e t e r   i d = " 9 6 c f 7 9 8 e - c 1 c 4 - 4 c 4 5 - a 2 e e - e b 3 a 3 d 8 8 5 c a d "   n a m e = " D e l e t e   l i n e   i f   e m p t y "   t y p e = " S y s t e m . B o o l e a n ,   m s c o r l i b ,   V e r s i o n = 4 . 0 . 0 . 0 ,   C u l t u r e = n e u t r a l ,   P u b l i c K e y T o k e n = b 7 7 a 5 c 5 6 1 9 3 4 e 0 8 9 "   o r d e r = " 9 9 9 "   k e y = " d e l e t e L i n e I f E m p t y "   v a l u e = " F a l s e "   g r o u p O r d e r = " - 1 " / >  
                             < p a r a m e t e r   i d = " 4 8 8 c 5 a e 4 - 0 e 7 9 - 4 2 1 6 - 9 5 0 3 - 5 8 2 c 4 1 5 4 c a 7 b "   n a m e = " U p d a t e   f i e l d   f r o m   d o c u m e n t "   t y p e = " S y s t e m . B o o l e a n ,   m s c o r l i b ,   V e r s i o n = 4 . 0 . 0 . 0 ,   C u l t u r e = n e u t r a l ,   P u b l i c K e y T o k e n = b 7 7 a 5 c 5 6 1 9 3 4 e 0 8 9 "   o r d e r = " 9 9 9 "   k e y = " u p d a t e F i e l d "   v a l u e = " F a l s e "   g r o u p O r d e r = " - 1 " / >  
                             < p a r a m e t e r   i d = " 5 8 c 4 9 0 a 3 - 8 2 c 4 - 4 7 4 d - 8 5 5 3 - 1 3 1 e 8 0 f 3 c c 9 c "   n a m e = " F i e l d   i n d e x "   t y p e = " S y s t e m . I n t 3 2 ,   m s c o r l i b ,   V e r s i o n = 4 . 0 . 0 . 0 ,   C u l t u r e = n e u t r a l ,   P u b l i c K e y T o k e n = b 7 7 a 5 c 5 6 1 9 3 4 e 0 8 9 "   o r d e r = " 9 9 9 "   k e y = " i n d e x "   v a l u e = " "   g r o u p O r d e r = " - 1 " / >  
                             < p a r a m e t e r   i d = " d 3 7 0 6 2 a 8 - a 7 9 0 - 4 6 9 7 - 9 6 6 9 - 1 b e 7 7 2 4 e 7 5 c 8 "   n a m e = " R o w s   t o   r e m o v e   i f   e m p t y "   t y p e = " S y s t e m . I n t 3 2 ,   m s c o r l i b ,   V e r s i o n = 4 . 0 . 0 . 0 ,   C u l t u r e = n e u t r a l ,   P u b l i c K e y T o k e n = b 7 7 a 5 c 5 6 1 9 3 4 e 0 8 9 "   o r d e r = " 9 9 9 "   k e y = " d e l e t e R o w C o u n t "   v a l u e = " 0 "   g r o u p O r d e r = " - 1 " / >  
                             < p a r a m e t e r   i d = " a e d a a 3 8 7 - 7 7 d b - 4 5 1 e - a 8 1 8 - d 1 5 c 5 7 7 4 b 6 a 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9 d 4 c 6 a b b - 9 c c c - 4 3 2 9 - 9 3 5 0 - 8 5 7 1 6 7 f b e 2 b 6 "   n a m e = " O f f i c e . B u i l d i n g   A d d r e s s . A R " 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I F ( & # x A ;     F I E L D V A L U E ( { O f f i c e . B u i l d i n g   A d d r e s s . F o r m a t t e d   A d d r e s s } , & q u o t ; A R - s a & q u o t ; ) & l t ; & g t ;   { O f f i c e . B u i l d i n g   A d d r e s s . F o r m a t t e d   A d d r e s s } , & # x A ;     F I E L D V A L U E ( { O f f i c e . B u i l d i n g   A d d r e s s . F o r m a t t e d   A d d r e s s } , & q u o t ; A R - s a & q u o t ; ) & # x A ; , & q u o t ; & q u o t ; ) & # x A ; "   f o r m a t E v a l u a t o r T y p e = " e x p r e s s i o n "   t e x t C a s e = " i g n o r e C a s e "   r e m o v e C o n t r o l = " f a l s e "   i g n o r e F o r m a t I f E m p t y = " f a l s e " >  
                         < p a r a m e t e r s >  
                             < p a r a m e t e r   i d = " 3 b d a a 0 7 5 - 7 b 9 9 - 4 8 1 d - b b 0 6 - e 6 7 3 c 1 1 9 9 b b 2 "   n a m e = " D e l e t e   l i n e   i f   e m p t y "   t y p e = " S y s t e m . B o o l e a n ,   m s c o r l i b ,   V e r s i o n = 4 . 0 . 0 . 0 ,   C u l t u r e = n e u t r a l ,   P u b l i c K e y T o k e n = b 7 7 a 5 c 5 6 1 9 3 4 e 0 8 9 "   o r d e r = " 9 9 9 "   k e y = " d e l e t e L i n e I f E m p t y "   v a l u e = " F a l s e "   g r o u p O r d e r = " - 1 " / >  
                             < p a r a m e t e r   i d = " b d 5 6 9 a e f - 9 0 6 e - 4 5 0 a - 9 e c e - 7 2 4 f f 1 f 9 0 5 e b "   n a m e = " U p d a t e   f i e l d   f r o m   d o c u m e n t "   t y p e = " S y s t e m . B o o l e a n ,   m s c o r l i b ,   V e r s i o n = 4 . 0 . 0 . 0 ,   C u l t u r e = n e u t r a l ,   P u b l i c K e y T o k e n = b 7 7 a 5 c 5 6 1 9 3 4 e 0 8 9 "   o r d e r = " 9 9 9 "   k e y = " u p d a t e F i e l d "   v a l u e = " F a l s e "   g r o u p O r d e r = " - 1 " / >  
                             < p a r a m e t e r   i d = " 9 1 b a 2 8 4 2 - 0 e d 2 - 4 f 3 e - 9 1 d 5 - 0 3 9 d b b 4 f 6 9 a 7 "   n a m e = " F i e l d   i n d e x "   t y p e = " S y s t e m . I n t 3 2 ,   m s c o r l i b ,   V e r s i o n = 4 . 0 . 0 . 0 ,   C u l t u r e = n e u t r a l ,   P u b l i c K e y T o k e n = b 7 7 a 5 c 5 6 1 9 3 4 e 0 8 9 "   o r d e r = " 9 9 9 "   k e y = " i n d e x "   v a l u e = " "   g r o u p O r d e r = " - 1 " / >  
                             < p a r a m e t e r   i d = " a 3 8 7 7 9 4 7 - 8 4 d 5 - 4 0 b 7 - 9 4 9 d - 6 8 b e 3 7 d e 3 2 b d "   n a m e = " R o w s   t o   r e m o v e   i f   e m p t y "   t y p e = " S y s t e m . I n t 3 2 ,   m s c o r l i b ,   V e r s i o n = 4 . 0 . 0 . 0 ,   C u l t u r e = n e u t r a l ,   P u b l i c K e y T o k e n = b 7 7 a 5 c 5 6 1 9 3 4 e 0 8 9 "   o r d e r = " 9 9 9 "   k e y = " d e l e t e R o w C o u n t "   v a l u e = " 0 "   g r o u p O r d e r = " - 1 " / >  
                             < p a r a m e t e r   i d = " 3 a 4 8 4 e 2 3 - b b 1 f - 4 2 9 9 - 9 e 0 7 - a 1 7 1 a b a d f 5 4 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c o n t e n t C o n t r o l s >  
                 < q u e s t i o n s   x m l n s = " h t t p : / / i p h e l i o n . c o m / w o r d / o u t l i n e / " / >  
                 < c o m m a n d s   x m l n s = " h t t p : / / i p h e l i o n . c o m / w o r d / o u t l i n e / " >  
                     < c o m m a n d   i d = " c d 0 7 c 5 c 6 - 2 f c 1 - 4 a 8 f - 8 8 9 5 - 6 c d d 3 7 f 3 0 7 f f "   n a m e = " S h o w   q u e s t i o n   f o r m "   a s s e m b l y = " I p h e l i o n . O u t l i n e . M o d e l . D L L "   t y p e = " I p h e l i o n . O u t l i n e . M o d e l . C o m m a n d s . S h o w F o r m C o m m a n d "   o r d e r = " 0 "   a c t i v e = " t r u e "   c o m m a n d T y p e = " f r a g m e n t " >  
                         < p a r a m e t e r s >  
                             < p a r a m e t e r   i d = " b e e 7 5 9 5 4 - a a 1 c - 4 0 5 a - b 1 a f - f 0 4 2 b 2 a a a 5 d d "   n a m e = " D i s p l a y   t y p e "   t y p e = " I p h e l i o n . O u t l i n e . M o d e l . C o m m a n d s . F o r m T y p e ,   I p h e l i o n . O u t l i n e . M o d e l ,   V e r s i o n = 1 . 7 . 2 . 5 ,   C u l t u r e = n e u t r a l ,   P u b l i c K e y T o k e n = n u l l "   o r d e r = " 0 "   k e y = " f o r m T y p e "   v a l u e = " 0 "   g r o u p O r d e r = " - 1 " / >  
                             < p a r a m e t e r   i d = " 5 a d b 1 d c a - b 5 2 e - 4 7 0 3 - b 7 d 0 - d c b b 9 a 8 8 5 f b 2 "   n a m e = " A s s e m b l y   n a m e "   t y p e = " S y s t e m . S t r i n g ,   m s c o r l i b ,   V e r s i o n = 4 . 0 . 0 . 0 ,   C u l t u r e = n e u t r a l ,   P u b l i c K e y T o k e n = b 7 7 a 5 c 5 6 1 9 3 4 e 0 8 9 "   o r d e r = " 1 "   k e y = " a s s e m b l y "   v a l u e = " I p h e l i o n . O u t l i n e . C o n t r o l s . d l l "   g r o u p O r d e r = " - 1 " / >  
                             < p a r a m e t e r   i d = " 4 d 1 7 5 c a a - 6 5 8 9 - 4 8 5 4 - 9 0 2 8 - 8 c a a 0 6 9 9 1 0 d b "   n a m e = " T y p e   n a m e "   t y p e = " S y s t e m . S t r i n g ,   m s c o r l i b ,   V e r s i o n = 4 . 0 . 0 . 0 ,   C u l t u r e = n e u t r a l ,   P u b l i c K e y T o k e n = b 7 7 a 5 c 5 6 1 9 3 4 e 0 8 9 "   o r d e r = " 2 "   k e y = " t y p e "   v a l u e = " I p h e l i o n . O u t l i n e . C o n t r o l s . Q u e s t i o n F o r m "   g r o u p O r d e r = " - 1 " / >  
                             < p a r a m e t e r   i d = " 6 3 8 0 8 b f f - b 9 c a - 4 c 5 e - 9 2 a f - 9 f 7 0 f 6 6 5 9 e 0 7 "   n a m e = " H i d e   q u i c k   f i l l "   t y p e = " S y s t e m . B o o l e a n ,   m s c o r l i b ,   V e r s i o n = 4 . 0 . 0 . 0 ,   C u l t u r e = n e u t r a l ,   P u b l i c K e y T o k e n = b 7 7 a 5 c 5 6 1 9 3 4 e 0 8 9 "   o r d e r = " 3 "   k e y = " h i d e Q u i c k F i l l "   v a l u e = " F a l s e "   g r o u p O r d e r = " - 1 " / >  
                         < / p a r a m e t e r s >  
                     < / c o m m a n d >  
                     < c o m m a n d   i d = " 8 1 8 c 5 4 4 9 - f 0 1 8 - 4 d 9 7 - a 1 1 3 - a 4 3 9 0 e c c 8 b b 9 "   n a m e = " D e l e t e   r a n g e   o n   c a n c e l "   a s s e m b l y = " I p h e l i o n . O u t l i n e . W o r d . d l l "   t y p e = " I p h e l i o n . O u t l i n e . W o r d . C o m m a n d s . D e l e t e R a n g e C o m m a n d "   o r d e r = " 1 "   a c t i v e = " t r u e "   c o m m a n d T y p e = " f r a g m e n t " >  
                         < p a r a m e t e r s / >  
                     < / c o m m a n d >  
                     < c o m m a n d   i d = " 8 1 0 2 d a 5 6 - 1 7 5 6 - 4 a c a - a f 5 3 - b 4 e a 4 8 6 f 6 7 d f "   n a m e = " R e n d e r   S m a r t   B l o c k   f i e l d s "   a s s e m b l y = " I p h e l i o n . O u t l i n e . M o d e l . d l l "   t y p e = " I p h e l i o n . O u t l i n e . M o d e l . C o m m a n d s . R e n d e r F r a g m e n t C o m m a n d "   o r d e r = " 2 "   a c t i v e = " t r u e "   c o m m a n d T y p e = " f r a g m e n t " >  
                         < p a r a m e t e r s / >  
                     < / c o m m a n d >  
                 < / c o m m a n d s >  
                 < f i e l d s   x m l n s = " h t t p : / / i p h e l i o n . c o m / w o r d / o u t l i n e / " >  
         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 
         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    < / f i e l d s >  
                 < p r i n t C o n f i g u r a t i o n   s u p p o r t C u s t o m P r i n t = " t r u e "   s h o w P r i n t S e t t i n g s = " t r u e "   s h o w P r i n t O p t i o n s = " t r u e "   e n a b l e C o s t R e c o v e r y = " f a l s e "   x m l n s = " h t t p : / / i p h e l i o n . c o m / w o r d / o u t l i n e / " >  
                     < p r o f i l e s / >  
                 < / p r i n t C o n f i g u r a t i o n >  
                 < s t y l e C o n f i g u r a t i o n   x m l n s = " h t t p : / / i p h e l i o n . c o m / w o r d / o u t l i n e / " / >  
             < / t e m p l a t e >  
             < l i n k e d C o n t e n t I t e m s >  
                 < l i n k e d C o n t e n t I t e m   d i s p l a y N a m e = " & l t ; ? x m l   v e r s i o n = & q u o t ; 1 . 0 & q u o t ;   e n c o d i n g = & q u o t ; u t f - 1 6 & q u o t ; ? & g t ; & # x A ; & l t ; u i L o c a l i z e d S t r i n g   x m l n s : x s i = & q u o t ; h t t p : / / w w w . w 3 . o r g / 2 0 0 1 / X M L S c h e m a - i n s t a n c e & q u o t ;   x m l n s : x s d = & q u o t ; h t t p : / / w w w . w 3 . o r g / 2 0 0 1 / X M L S c h e m a & q u o t ; & g t ; & # x A ;     & l t ; t y p e & g t ; f i x e d & l t ; / t y p e & g t ; & # x A ; & l t ; / u i L o c a l i z e d S t r i n g & g t ; "   n a m e = " A g r e e m e n t   c o v e r "   c a t e g o r y = " D e n t o n s "   t y p e = " C o v e r   P a g e s "   t y p e I d = " 2 " / >  
             < / l i n k e d C o n t e n t I t e m s >  
         < / t e m p l a t e F r a g m e n t >  
     < / t e m p l a t e F r a g m e n t s >  
 < / t e m p l a t e F r a g m e n t D a t a > 
</file>

<file path=customXml/item5.xml><?xml version="1.0" encoding="utf-8"?>
<ct:contentTypeSchema xmlns:ct="http://schemas.microsoft.com/office/2006/metadata/contentType" xmlns:ma="http://schemas.microsoft.com/office/2006/metadata/properties/metaAttributes" ct:_="" ma:_="" ma:contentTypeName="Document" ma:contentTypeID="0x0101005237557620417545AA8E6E7DE5AC6899" ma:contentTypeVersion="7" ma:contentTypeDescription="Create a new document." ma:contentTypeScope="" ma:versionID="7fa7156d575938c28964a133a6d6431c">
  <xsd:schema xmlns:xsd="http://www.w3.org/2001/XMLSchema" xmlns:xs="http://www.w3.org/2001/XMLSchema" xmlns:p="http://schemas.microsoft.com/office/2006/metadata/properties" xmlns:ns2="52297a38-db6f-48f1-95ec-151eb145400e" targetNamespace="http://schemas.microsoft.com/office/2006/metadata/properties" ma:root="true" ma:fieldsID="1dcefe9a6327a5e82571a40d31734a11" ns2:_="">
    <xsd:import namespace="52297a38-db6f-48f1-95ec-151eb14540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97a38-db6f-48f1-95ec-151eb1454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ED9D-55C1-4F7C-A74C-3FB593ED4C81}">
  <ds:schemaRefs>
    <ds:schemaRef ds:uri="http://schemas.microsoft.com/sharepoint/v3/contenttype/forms"/>
  </ds:schemaRefs>
</ds:datastoreItem>
</file>

<file path=customXml/itemProps2.xml><?xml version="1.0" encoding="utf-8"?>
<ds:datastoreItem xmlns:ds="http://schemas.openxmlformats.org/officeDocument/2006/customXml" ds:itemID="{C93E4D3A-190F-44E8-96BC-D0A3E670210F}">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760E3E3A-A980-45FF-BA6D-0993C136BB11}">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52297a38-db6f-48f1-95ec-151eb145400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B75A398-3F97-49EA-8B88-C977FC51DBCE}">
  <ds:schemaRefs>
    <ds:schemaRef ds:uri="http://www.w3.org/2001/XMLSchema"/>
    <ds:schemaRef ds:uri="http://iphelion.com/word/outline/templateFragmentData"/>
    <ds:schemaRef ds:uri="http://iphelion.com/word/outline/"/>
  </ds:schemaRefs>
</ds:datastoreItem>
</file>

<file path=customXml/itemProps5.xml><?xml version="1.0" encoding="utf-8"?>
<ds:datastoreItem xmlns:ds="http://schemas.openxmlformats.org/officeDocument/2006/customXml" ds:itemID="{C73483AB-2A24-4882-A63C-EE3DD38D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97a38-db6f-48f1-95ec-151eb145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E90904-9981-4601-90BD-C2E02DB2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1</TotalTime>
  <Pages>10</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72724051.2</vt:lpstr>
    </vt:vector>
  </TitlesOfParts>
  <Company>Dentons</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72724051.2</dc:title>
  <dc:creator>Dentons</dc:creator>
  <dc:description>DBT/72724051.2</dc:description>
  <cp:lastModifiedBy>Dentons</cp:lastModifiedBy>
  <cp:revision>3</cp:revision>
  <dcterms:created xsi:type="dcterms:W3CDTF">2020-08-14T12:03:00Z</dcterms:created>
  <dcterms:modified xsi:type="dcterms:W3CDTF">2020-08-14T12:04:00Z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0x0101005237557620417545AA8E6E7DE5AC6899</vt:lpwstr>
  </property>
</Properties>
</file>