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0DC4" w14:textId="3AC2BD96" w:rsidR="00024911" w:rsidRPr="00931D6E" w:rsidRDefault="003D4722" w:rsidP="001F1DDF">
      <w:pPr>
        <w:jc w:val="center"/>
        <w:rPr>
          <w:rFonts w:cs="Arial"/>
          <w:b/>
          <w:szCs w:val="20"/>
        </w:rPr>
      </w:pPr>
      <w:bookmarkStart w:id="0" w:name="_GoBack"/>
      <w:bookmarkEnd w:id="0"/>
      <w:r>
        <w:rPr>
          <w:rFonts w:cs="Arial"/>
          <w:b/>
          <w:szCs w:val="20"/>
        </w:rPr>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commentRangeStart w:id="1"/>
      <w:r w:rsidRPr="00F83EE3">
        <w:rPr>
          <w:rFonts w:cs="Arial"/>
          <w:b/>
          <w:sz w:val="24"/>
        </w:rPr>
        <w:t xml:space="preserve">Document 4 </w:t>
      </w:r>
      <w:commentRangeEnd w:id="1"/>
      <w:r w:rsidR="00E428DE">
        <w:rPr>
          <w:rStyle w:val="CommentReference"/>
          <w:rFonts w:ascii="Tahoma" w:hAnsi="Tahoma"/>
        </w:rPr>
        <w:commentReference w:id="1"/>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commentRangeStart w:id="2"/>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commentRangeEnd w:id="2"/>
      <w:r w:rsidR="000B59F7">
        <w:rPr>
          <w:rStyle w:val="CommentReference"/>
          <w:rFonts w:ascii="Tahoma" w:hAnsi="Tahoma"/>
        </w:rPr>
        <w:commentReference w:id="2"/>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68428937" w:rsidR="00024911" w:rsidRPr="00931D6E" w:rsidRDefault="00024911" w:rsidP="00024911">
      <w:pPr>
        <w:rPr>
          <w:rFonts w:cs="Arial"/>
          <w:szCs w:val="20"/>
        </w:rPr>
      </w:pPr>
      <w:del w:id="3" w:author="Cottam, Fiona" w:date="2020-02-07T10:50:00Z">
        <w:r w:rsidRPr="00931D6E" w:rsidDel="000B59F7">
          <w:rPr>
            <w:rFonts w:cs="Arial"/>
            <w:szCs w:val="20"/>
          </w:rPr>
          <w:delText xml:space="preserve">For Performance Assurance Framework Year </w:delText>
        </w:r>
        <w:r w:rsidRPr="002E1EEE" w:rsidDel="000B59F7">
          <w:rPr>
            <w:rFonts w:cs="Arial"/>
            <w:szCs w:val="20"/>
            <w:highlight w:val="yellow"/>
          </w:rPr>
          <w:delText>[</w:delText>
        </w:r>
        <w:r w:rsidR="003D4722" w:rsidRPr="002E1EEE" w:rsidDel="000B59F7">
          <w:rPr>
            <w:rFonts w:cs="Arial"/>
            <w:szCs w:val="20"/>
            <w:highlight w:val="yellow"/>
          </w:rPr>
          <w:delText>0</w:delText>
        </w:r>
        <w:r w:rsidRPr="002E1EEE" w:rsidDel="000B59F7">
          <w:rPr>
            <w:rFonts w:cs="Arial"/>
            <w:szCs w:val="20"/>
            <w:highlight w:val="yellow"/>
          </w:rPr>
          <w:delText>1 October 201</w:delText>
        </w:r>
        <w:r w:rsidR="00CD31DC" w:rsidRPr="002E1EEE" w:rsidDel="000B59F7">
          <w:rPr>
            <w:rFonts w:cs="Arial"/>
            <w:szCs w:val="20"/>
            <w:highlight w:val="yellow"/>
          </w:rPr>
          <w:delText>6</w:delText>
        </w:r>
        <w:r w:rsidRPr="002E1EEE" w:rsidDel="000B59F7">
          <w:rPr>
            <w:rFonts w:cs="Arial"/>
            <w:szCs w:val="20"/>
            <w:highlight w:val="yellow"/>
          </w:rPr>
          <w:delText>/</w:delText>
        </w:r>
        <w:commentRangeStart w:id="4"/>
        <w:r w:rsidRPr="002E1EEE" w:rsidDel="000B59F7">
          <w:rPr>
            <w:rFonts w:cs="Arial"/>
            <w:szCs w:val="20"/>
            <w:highlight w:val="yellow"/>
          </w:rPr>
          <w:delText>1</w:delText>
        </w:r>
        <w:r w:rsidR="00CD31DC" w:rsidRPr="002E1EEE" w:rsidDel="000B59F7">
          <w:rPr>
            <w:rFonts w:cs="Arial"/>
            <w:szCs w:val="20"/>
            <w:highlight w:val="yellow"/>
          </w:rPr>
          <w:delText>7</w:delText>
        </w:r>
      </w:del>
      <w:commentRangeEnd w:id="4"/>
      <w:r w:rsidR="000B59F7">
        <w:rPr>
          <w:rStyle w:val="CommentReference"/>
          <w:rFonts w:ascii="Tahoma" w:hAnsi="Tahoma"/>
        </w:rPr>
        <w:commentReference w:id="4"/>
      </w:r>
      <w:del w:id="5" w:author="Cottam, Fiona" w:date="2020-02-07T10:50:00Z">
        <w:r w:rsidRPr="002E1EEE" w:rsidDel="000B59F7">
          <w:rPr>
            <w:rFonts w:cs="Arial"/>
            <w:szCs w:val="20"/>
            <w:highlight w:val="yellow"/>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300"/>
        <w:gridCol w:w="3665"/>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4B629AE2" w:rsidR="00CD31DC" w:rsidRPr="00931D6E" w:rsidRDefault="000B59F7" w:rsidP="00FF1EE3">
            <w:pPr>
              <w:rPr>
                <w:rFonts w:cs="Arial"/>
                <w:szCs w:val="20"/>
              </w:rPr>
            </w:pPr>
            <w:ins w:id="6" w:author="Cottam, Fiona" w:date="2020-02-07T10:51:00Z">
              <w:r>
                <w:rPr>
                  <w:rFonts w:cs="Arial"/>
                  <w:szCs w:val="20"/>
                </w:rPr>
                <w:t>1.</w:t>
              </w:r>
            </w:ins>
            <w:ins w:id="7" w:author="Cottam, Fiona" w:date="2020-02-07T10:52:00Z">
              <w:r>
                <w:rPr>
                  <w:rFonts w:cs="Arial"/>
                  <w:szCs w:val="20"/>
                </w:rPr>
                <w:t>1</w:t>
              </w:r>
            </w:ins>
          </w:p>
        </w:tc>
        <w:tc>
          <w:tcPr>
            <w:tcW w:w="4394" w:type="dxa"/>
            <w:shd w:val="clear" w:color="auto" w:fill="auto"/>
          </w:tcPr>
          <w:p w14:paraId="4FF5A9A0" w14:textId="0A088D77" w:rsidR="00CD31DC" w:rsidRPr="00931D6E" w:rsidRDefault="000B59F7" w:rsidP="00F83EE3">
            <w:pPr>
              <w:rPr>
                <w:rFonts w:cs="Arial"/>
                <w:szCs w:val="20"/>
              </w:rPr>
            </w:pPr>
            <w:ins w:id="8" w:author="Cottam, Fiona" w:date="2020-02-07T10:52:00Z">
              <w:r>
                <w:rPr>
                  <w:rFonts w:cs="Arial"/>
                  <w:szCs w:val="20"/>
                </w:rPr>
                <w:t>Draft to support discussions of Mod 0674</w:t>
              </w:r>
            </w:ins>
          </w:p>
        </w:tc>
        <w:tc>
          <w:tcPr>
            <w:tcW w:w="3747" w:type="dxa"/>
            <w:shd w:val="clear" w:color="auto" w:fill="auto"/>
          </w:tcPr>
          <w:p w14:paraId="1E7951EB" w14:textId="324A77CD" w:rsidR="00CD31DC" w:rsidRDefault="000B59F7" w:rsidP="00FF1EE3">
            <w:pPr>
              <w:rPr>
                <w:rFonts w:cs="Arial"/>
                <w:szCs w:val="20"/>
              </w:rPr>
            </w:pPr>
            <w:ins w:id="9" w:author="Cottam, Fiona" w:date="2020-02-07T10:52:00Z">
              <w:r>
                <w:rPr>
                  <w:rFonts w:cs="Arial"/>
                  <w:szCs w:val="20"/>
                </w:rPr>
                <w:t>February 2020</w:t>
              </w:r>
            </w:ins>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1 </w:t>
      </w:r>
      <w:r w:rsidR="00F049CA">
        <w:rPr>
          <w:rFonts w:cs="Arial"/>
          <w:b/>
          <w:szCs w:val="20"/>
        </w:rPr>
        <w:t xml:space="preserve"> </w:t>
      </w:r>
      <w:r w:rsidRPr="00931D6E">
        <w:rPr>
          <w:rFonts w:cs="Arial"/>
          <w:b/>
          <w:szCs w:val="20"/>
        </w:rPr>
        <w:t>General</w:t>
      </w:r>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1 </w:t>
      </w:r>
      <w:r w:rsidR="003D4722">
        <w:rPr>
          <w:rFonts w:cs="Arial"/>
          <w:b/>
          <w:szCs w:val="20"/>
        </w:rPr>
        <w:t xml:space="preserve"> </w:t>
      </w:r>
      <w:r w:rsidRPr="00931D6E">
        <w:rPr>
          <w:rFonts w:cs="Arial"/>
          <w:b/>
          <w:szCs w:val="20"/>
        </w:rPr>
        <w:t>Definitions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2 </w:t>
      </w:r>
      <w:r w:rsidR="003D4722">
        <w:rPr>
          <w:rFonts w:cs="Arial"/>
          <w:b/>
          <w:szCs w:val="20"/>
        </w:rPr>
        <w:t xml:space="preserve"> </w:t>
      </w:r>
      <w:r w:rsidRPr="00931D6E">
        <w:rPr>
          <w:rFonts w:cs="Arial"/>
          <w:b/>
          <w:szCs w:val="20"/>
        </w:rPr>
        <w:t>Services</w:t>
      </w:r>
    </w:p>
    <w:p w14:paraId="4BB5AF3D" w14:textId="77777777" w:rsidR="00024911" w:rsidRPr="00931D6E" w:rsidRDefault="00024911" w:rsidP="00024911">
      <w:pPr>
        <w:rPr>
          <w:rFonts w:cs="Arial"/>
          <w:szCs w:val="20"/>
        </w:rPr>
      </w:pPr>
      <w:r w:rsidRPr="00931D6E">
        <w:rPr>
          <w:rFonts w:cs="Arial"/>
          <w:b/>
          <w:szCs w:val="20"/>
        </w:rPr>
        <w:t xml:space="preserve">Schedule 3 </w:t>
      </w:r>
      <w:r w:rsidR="003D4722">
        <w:rPr>
          <w:rFonts w:cs="Arial"/>
          <w:b/>
          <w:szCs w:val="20"/>
        </w:rPr>
        <w:t xml:space="preserve"> </w:t>
      </w:r>
      <w:r w:rsidRPr="00931D6E">
        <w:rPr>
          <w:rFonts w:cs="Arial"/>
          <w:b/>
          <w:szCs w:val="20"/>
        </w:rPr>
        <w:t>Change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4 </w:t>
      </w:r>
      <w:r w:rsidR="003D4722">
        <w:rPr>
          <w:rFonts w:cs="Arial"/>
          <w:b/>
          <w:szCs w:val="20"/>
        </w:rPr>
        <w:t xml:space="preserve"> </w:t>
      </w:r>
      <w:r w:rsidRPr="00931D6E">
        <w:rPr>
          <w:rFonts w:cs="Arial"/>
          <w:b/>
          <w:szCs w:val="20"/>
        </w:rPr>
        <w:t>Performance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t xml:space="preserve">Part 1 </w:t>
      </w:r>
      <w:r w:rsidR="00F049CA">
        <w:rPr>
          <w:rFonts w:ascii="Arial" w:hAnsi="Arial" w:cs="Arial"/>
          <w:b/>
          <w:sz w:val="20"/>
          <w:szCs w:val="20"/>
        </w:rPr>
        <w:t xml:space="preserve"> </w:t>
      </w:r>
      <w:r w:rsidR="00024911" w:rsidRPr="00931D6E">
        <w:rPr>
          <w:rFonts w:ascii="Arial" w:hAnsi="Arial" w:cs="Arial"/>
          <w:b/>
          <w:sz w:val="20"/>
          <w:szCs w:val="20"/>
        </w:rPr>
        <w:t>General</w:t>
      </w:r>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6DE2B4F5"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w:t>
      </w:r>
      <w:del w:id="10" w:author="Cottam, Fiona" w:date="2020-02-07T10:52:00Z">
        <w:r w:rsidRPr="00931D6E" w:rsidDel="000B59F7">
          <w:rPr>
            <w:rFonts w:ascii="Arial" w:hAnsi="Arial" w:cs="Arial"/>
            <w:sz w:val="20"/>
            <w:szCs w:val="20"/>
          </w:rPr>
          <w:delText xml:space="preserve"> for the relevant year</w:delText>
        </w:r>
      </w:del>
      <w:r w:rsidRPr="00931D6E">
        <w:rPr>
          <w:rFonts w:ascii="Arial" w:hAnsi="Arial" w:cs="Arial"/>
          <w:sz w:val="20"/>
          <w:szCs w:val="20"/>
        </w:rPr>
        <w:t>.</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commentRangeStart w:id="11"/>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commentRangeEnd w:id="11"/>
      <w:r w:rsidR="000B59F7">
        <w:rPr>
          <w:rStyle w:val="CommentReference"/>
          <w:rFonts w:ascii="Tahoma" w:eastAsia="Times New Roman" w:hAnsi="Tahoma"/>
          <w:lang w:eastAsia="en-GB"/>
        </w:rPr>
        <w:commentReference w:id="11"/>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62C79B8E" w:rsidR="00024911" w:rsidRDefault="00024911" w:rsidP="003D46D1">
      <w:pPr>
        <w:pStyle w:val="ListParagraph"/>
        <w:ind w:left="360"/>
        <w:rPr>
          <w:rFonts w:ascii="Arial" w:hAnsi="Arial" w:cs="Arial"/>
          <w:sz w:val="20"/>
          <w:szCs w:val="20"/>
        </w:rPr>
      </w:pPr>
      <w:commentRangeStart w:id="12"/>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005628D6">
        <w:rPr>
          <w:rFonts w:ascii="Arial" w:hAnsi="Arial" w:cs="Arial"/>
          <w:sz w:val="20"/>
          <w:szCs w:val="20"/>
        </w:rPr>
        <w:t xml:space="preserve">4 </w:t>
      </w:r>
      <w:r w:rsidRPr="00931D6E">
        <w:rPr>
          <w:rFonts w:ascii="Arial" w:hAnsi="Arial" w:cs="Arial"/>
          <w:sz w:val="20"/>
          <w:szCs w:val="20"/>
        </w:rPr>
        <w:t>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5EF6A44C"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00E75639">
        <w:rPr>
          <w:rFonts w:ascii="Arial" w:hAnsi="Arial" w:cs="Arial"/>
          <w:sz w:val="20"/>
          <w:szCs w:val="20"/>
        </w:rPr>
        <w:t xml:space="preserve">1 </w:t>
      </w:r>
      <w:r w:rsidRPr="00931D6E">
        <w:rPr>
          <w:rFonts w:ascii="Arial" w:hAnsi="Arial" w:cs="Arial"/>
          <w:sz w:val="20"/>
          <w:szCs w:val="20"/>
        </w:rPr>
        <w:t>month prior to the start of the PAF Year.</w:t>
      </w:r>
      <w:commentRangeEnd w:id="12"/>
      <w:r w:rsidR="000B59F7">
        <w:rPr>
          <w:rStyle w:val="CommentReference"/>
          <w:rFonts w:ascii="Tahoma" w:eastAsia="Times New Roman" w:hAnsi="Tahoma"/>
          <w:lang w:eastAsia="en-GB"/>
        </w:rPr>
        <w:commentReference w:id="12"/>
      </w:r>
    </w:p>
    <w:p w14:paraId="01B820CF" w14:textId="77777777" w:rsidR="00024911" w:rsidRPr="00931D6E" w:rsidRDefault="00024911" w:rsidP="00D57E81">
      <w:pPr>
        <w:pStyle w:val="ListParagraph"/>
        <w:ind w:left="360"/>
        <w:rPr>
          <w:rFonts w:ascii="Arial" w:hAnsi="Arial" w:cs="Arial"/>
          <w:sz w:val="20"/>
          <w:szCs w:val="20"/>
        </w:rPr>
      </w:pPr>
    </w:p>
    <w:p w14:paraId="0FCF686A" w14:textId="33F69026" w:rsidR="00024911" w:rsidRPr="00931D6E" w:rsidRDefault="00024911" w:rsidP="00D57E81">
      <w:pPr>
        <w:pStyle w:val="ListParagraph"/>
        <w:ind w:left="360"/>
        <w:rPr>
          <w:rFonts w:ascii="Arial" w:hAnsi="Arial" w:cs="Arial"/>
          <w:sz w:val="20"/>
          <w:szCs w:val="20"/>
        </w:rPr>
      </w:pPr>
      <w:commentRangeStart w:id="13"/>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del w:id="14" w:author="Cottam, Fiona" w:date="2020-02-07T10:57:00Z">
        <w:r w:rsidR="00E75639" w:rsidDel="000B59F7">
          <w:rPr>
            <w:rFonts w:ascii="Arial" w:hAnsi="Arial" w:cs="Arial"/>
            <w:sz w:val="20"/>
            <w:szCs w:val="20"/>
          </w:rPr>
          <w:delText xml:space="preserve">monthly </w:delText>
        </w:r>
      </w:del>
      <w:ins w:id="15" w:author="Cottam, Fiona" w:date="2020-02-07T10:57:00Z">
        <w:r w:rsidR="000B59F7">
          <w:rPr>
            <w:rFonts w:ascii="Arial" w:hAnsi="Arial" w:cs="Arial"/>
            <w:sz w:val="20"/>
            <w:szCs w:val="20"/>
          </w:rPr>
          <w:t xml:space="preserve">quarterly </w:t>
        </w:r>
      </w:ins>
      <w:r w:rsidRPr="00931D6E">
        <w:rPr>
          <w:rFonts w:ascii="Arial" w:hAnsi="Arial" w:cs="Arial"/>
          <w:sz w:val="20"/>
          <w:szCs w:val="20"/>
        </w:rPr>
        <w:t>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245D9AC4"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w:t>
      </w:r>
      <w:r w:rsidRPr="00CB3C7F">
        <w:rPr>
          <w:rFonts w:ascii="Arial" w:hAnsi="Arial" w:cs="Arial"/>
          <w:sz w:val="20"/>
          <w:szCs w:val="20"/>
        </w:rPr>
        <w:t xml:space="preserve">by </w:t>
      </w:r>
      <w:r w:rsidR="00CB3C7F" w:rsidRPr="002B1D04">
        <w:rPr>
          <w:rFonts w:ascii="Arial" w:hAnsi="Arial" w:cs="Arial"/>
          <w:sz w:val="20"/>
          <w:szCs w:val="20"/>
        </w:rPr>
        <w:t>10%</w:t>
      </w:r>
      <w:r w:rsidR="00CB3C7F">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commentRangeEnd w:id="13"/>
      <w:r w:rsidR="000B59F7">
        <w:rPr>
          <w:rStyle w:val="CommentReference"/>
          <w:rFonts w:ascii="Tahoma" w:eastAsia="Times New Roman" w:hAnsi="Tahoma"/>
          <w:lang w:eastAsia="en-GB"/>
        </w:rPr>
        <w:commentReference w:id="13"/>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commentRangeStart w:id="16"/>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commentRangeEnd w:id="16"/>
      <w:r w:rsidR="000B59F7">
        <w:rPr>
          <w:rStyle w:val="CommentReference"/>
          <w:rFonts w:ascii="Tahoma" w:eastAsia="Times New Roman" w:hAnsi="Tahoma"/>
          <w:lang w:eastAsia="en-GB"/>
        </w:rPr>
        <w:commentReference w:id="16"/>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38881562" w:rsidR="00131D44" w:rsidRDefault="00131D44" w:rsidP="00131D44">
      <w:pPr>
        <w:pStyle w:val="ListParagraph"/>
        <w:ind w:left="360"/>
        <w:rPr>
          <w:rFonts w:ascii="Arial" w:hAnsi="Arial" w:cs="Arial"/>
          <w:sz w:val="20"/>
          <w:szCs w:val="20"/>
        </w:rPr>
      </w:pPr>
      <w:r>
        <w:rPr>
          <w:rFonts w:ascii="Arial" w:hAnsi="Arial" w:cs="Arial"/>
          <w:sz w:val="20"/>
          <w:szCs w:val="20"/>
        </w:rPr>
        <w:t xml:space="preserve">The </w:t>
      </w:r>
      <w:r w:rsidR="004E04B4">
        <w:rPr>
          <w:rFonts w:ascii="Arial" w:hAnsi="Arial" w:cs="Arial"/>
          <w:sz w:val="20"/>
          <w:szCs w:val="20"/>
        </w:rPr>
        <w:t>CDSP</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 xml:space="preserve">If the </w:t>
      </w:r>
      <w:r w:rsidR="004E04B4">
        <w:rPr>
          <w:rFonts w:ascii="Arial" w:hAnsi="Arial" w:cs="Arial"/>
          <w:sz w:val="20"/>
          <w:szCs w:val="20"/>
        </w:rPr>
        <w:t>CDSP</w:t>
      </w:r>
      <w:r w:rsidR="00024911" w:rsidRPr="00931D6E">
        <w:rPr>
          <w:rFonts w:ascii="Arial" w:hAnsi="Arial" w:cs="Arial"/>
          <w:sz w:val="20"/>
          <w:szCs w:val="20"/>
        </w:rPr>
        <w:t xml:space="preserve"> fail</w:t>
      </w:r>
      <w:r w:rsidR="003323C0">
        <w:rPr>
          <w:rFonts w:ascii="Arial" w:hAnsi="Arial" w:cs="Arial"/>
          <w:sz w:val="20"/>
          <w:szCs w:val="20"/>
        </w:rPr>
        <w:t>s</w:t>
      </w:r>
      <w:r w:rsidR="00024911" w:rsidRPr="00931D6E">
        <w:rPr>
          <w:rFonts w:ascii="Arial" w:hAnsi="Arial" w:cs="Arial"/>
          <w:sz w:val="20"/>
          <w:szCs w:val="20"/>
        </w:rPr>
        <w:t xml:space="preserve">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17" w:name="_Ref292764"/>
      <w:r w:rsidR="00024911" w:rsidRPr="00931D6E">
        <w:rPr>
          <w:rFonts w:ascii="Arial" w:hAnsi="Arial" w:cs="Arial"/>
          <w:sz w:val="20"/>
          <w:szCs w:val="20"/>
        </w:rPr>
        <w:t xml:space="preserve"> the </w:t>
      </w:r>
      <w:r w:rsidR="004E04B4">
        <w:rPr>
          <w:rFonts w:ascii="Arial" w:hAnsi="Arial" w:cs="Arial"/>
          <w:sz w:val="20"/>
          <w:szCs w:val="20"/>
        </w:rPr>
        <w:t>CDSP</w:t>
      </w:r>
      <w:r w:rsidR="00024911" w:rsidRPr="00931D6E">
        <w:rPr>
          <w:rFonts w:ascii="Arial" w:hAnsi="Arial" w:cs="Arial"/>
          <w:sz w:val="20"/>
          <w:szCs w:val="20"/>
        </w:rPr>
        <w:t xml:space="preserve">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 xml:space="preserve">identify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r w:rsidRPr="00131D44">
        <w:rPr>
          <w:rFonts w:ascii="Arial" w:hAnsi="Arial" w:cs="Arial"/>
          <w:color w:val="000000"/>
          <w:sz w:val="20"/>
          <w:szCs w:val="20"/>
        </w:rPr>
        <w:t>keep the PAC advised of the status of remedial efforts and any rectification being undertaken.</w:t>
      </w:r>
    </w:p>
    <w:bookmarkEnd w:id="17"/>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t xml:space="preserve">Schedule 1 </w:t>
      </w:r>
      <w:r w:rsidR="00F049CA" w:rsidRPr="00F83EE3">
        <w:rPr>
          <w:rFonts w:cs="Arial"/>
          <w:b/>
          <w:sz w:val="24"/>
        </w:rPr>
        <w:t xml:space="preserve"> </w:t>
      </w:r>
      <w:r w:rsidR="00024911" w:rsidRPr="00F83EE3">
        <w:rPr>
          <w:rFonts w:cs="Arial"/>
          <w:b/>
          <w:sz w:val="24"/>
        </w:rPr>
        <w:t>Definitions</w:t>
      </w:r>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commentRangeStart w:id="18"/>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commentRangeEnd w:id="18"/>
      <w:r w:rsidR="00AD17FF">
        <w:rPr>
          <w:rStyle w:val="CommentReference"/>
          <w:rFonts w:ascii="Tahoma" w:eastAsia="Times New Roman" w:hAnsi="Tahoma"/>
          <w:lang w:eastAsia="en-GB"/>
        </w:rPr>
        <w:commentReference w:id="18"/>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commentRangeStart w:id="19"/>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commentRangeEnd w:id="19"/>
      <w:r w:rsidR="009A0F4B">
        <w:rPr>
          <w:rStyle w:val="CommentReference"/>
          <w:rFonts w:ascii="Tahoma" w:eastAsia="Times New Roman" w:hAnsi="Tahoma"/>
          <w:lang w:eastAsia="en-GB"/>
        </w:rPr>
        <w:commentReference w:id="19"/>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commentRangeStart w:id="20"/>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commentRangeEnd w:id="20"/>
      <w:r w:rsidR="009A0F4B">
        <w:rPr>
          <w:rStyle w:val="CommentReference"/>
          <w:rFonts w:ascii="Tahoma" w:eastAsia="Times New Roman" w:hAnsi="Tahoma"/>
          <w:lang w:eastAsia="en-GB"/>
        </w:rPr>
        <w:commentReference w:id="20"/>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commentRangeStart w:id="21"/>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commentRangeEnd w:id="21"/>
      <w:r w:rsidR="009A0F4B">
        <w:rPr>
          <w:rStyle w:val="CommentReference"/>
          <w:rFonts w:ascii="Tahoma" w:eastAsia="Times New Roman" w:hAnsi="Tahoma"/>
          <w:lang w:eastAsia="en-GB"/>
        </w:rPr>
        <w:commentReference w:id="21"/>
      </w:r>
    </w:p>
    <w:p w14:paraId="30C17695" w14:textId="77777777" w:rsidR="00024911" w:rsidRPr="00931D6E" w:rsidRDefault="00024911" w:rsidP="003C6C46">
      <w:pPr>
        <w:pStyle w:val="ListParagraph"/>
        <w:rPr>
          <w:rFonts w:ascii="Arial" w:hAnsi="Arial" w:cs="Arial"/>
          <w:sz w:val="20"/>
          <w:szCs w:val="20"/>
        </w:rPr>
      </w:pPr>
    </w:p>
    <w:p w14:paraId="08EEEEAD" w14:textId="469F8860" w:rsidR="00024911" w:rsidRPr="00931D6E" w:rsidRDefault="00024911" w:rsidP="003C6C46">
      <w:pPr>
        <w:pStyle w:val="ListParagraph"/>
        <w:rPr>
          <w:rFonts w:ascii="Arial" w:hAnsi="Arial" w:cs="Arial"/>
          <w:sz w:val="20"/>
          <w:szCs w:val="20"/>
        </w:rPr>
      </w:pPr>
      <w:del w:id="22" w:author="Cottam, Fiona" w:date="2020-02-07T11:13:00Z">
        <w:r w:rsidRPr="00931D6E" w:rsidDel="009A0F4B">
          <w:rPr>
            <w:rFonts w:ascii="Arial" w:hAnsi="Arial" w:cs="Arial"/>
            <w:b/>
            <w:sz w:val="20"/>
            <w:szCs w:val="20"/>
          </w:rPr>
          <w:delText xml:space="preserve">Final </w:delText>
        </w:r>
      </w:del>
      <w:r w:rsidRPr="00931D6E">
        <w:rPr>
          <w:rFonts w:ascii="Arial" w:hAnsi="Arial" w:cs="Arial"/>
          <w:b/>
          <w:sz w:val="20"/>
          <w:szCs w:val="20"/>
        </w:rPr>
        <w:t>PAFA Scope</w:t>
      </w:r>
      <w:r w:rsidRPr="00931D6E">
        <w:rPr>
          <w:rFonts w:ascii="Arial" w:hAnsi="Arial" w:cs="Arial"/>
          <w:sz w:val="20"/>
          <w:szCs w:val="20"/>
        </w:rPr>
        <w:t xml:space="preserve"> means the </w:t>
      </w:r>
      <w:del w:id="23" w:author="Cottam, Fiona" w:date="2020-02-07T11:13:00Z">
        <w:r w:rsidRPr="00931D6E" w:rsidDel="009A0F4B">
          <w:rPr>
            <w:rFonts w:ascii="Arial" w:hAnsi="Arial" w:cs="Arial"/>
            <w:sz w:val="20"/>
            <w:szCs w:val="20"/>
          </w:rPr>
          <w:delText xml:space="preserve">agreed </w:delText>
        </w:r>
      </w:del>
      <w:r w:rsidRPr="00931D6E">
        <w:rPr>
          <w:rFonts w:ascii="Arial" w:hAnsi="Arial" w:cs="Arial"/>
          <w:sz w:val="20"/>
          <w:szCs w:val="20"/>
        </w:rPr>
        <w:t xml:space="preserve">scope of </w:t>
      </w:r>
      <w:r w:rsidR="00F54DD5">
        <w:rPr>
          <w:rFonts w:ascii="Arial" w:hAnsi="Arial" w:cs="Arial"/>
          <w:sz w:val="20"/>
          <w:szCs w:val="20"/>
        </w:rPr>
        <w:t>s</w:t>
      </w:r>
      <w:r w:rsidRPr="00931D6E">
        <w:rPr>
          <w:rFonts w:ascii="Arial" w:hAnsi="Arial" w:cs="Arial"/>
          <w:sz w:val="20"/>
          <w:szCs w:val="20"/>
        </w:rPr>
        <w:t xml:space="preserve">ervices </w:t>
      </w:r>
      <w:del w:id="24" w:author="Cottam, Fiona" w:date="2020-02-07T11:13:00Z">
        <w:r w:rsidRPr="00931D6E" w:rsidDel="009A0F4B">
          <w:rPr>
            <w:rFonts w:ascii="Arial" w:hAnsi="Arial" w:cs="Arial"/>
            <w:sz w:val="20"/>
            <w:szCs w:val="20"/>
          </w:rPr>
          <w:delText>for the forthcoming PAF Year</w:delText>
        </w:r>
      </w:del>
      <w:ins w:id="25" w:author="Cottam, Fiona" w:date="2020-02-07T11:13:00Z">
        <w:r w:rsidR="009A0F4B">
          <w:rPr>
            <w:rFonts w:ascii="Arial" w:hAnsi="Arial" w:cs="Arial"/>
            <w:sz w:val="20"/>
            <w:szCs w:val="20"/>
          </w:rPr>
          <w:t xml:space="preserve">as set out in Schedule </w:t>
        </w:r>
      </w:ins>
      <w:ins w:id="26" w:author="Cottam, Fiona" w:date="2020-02-07T11:15:00Z">
        <w:r w:rsidR="009A0F4B">
          <w:rPr>
            <w:rFonts w:ascii="Arial" w:hAnsi="Arial" w:cs="Arial"/>
            <w:sz w:val="20"/>
            <w:szCs w:val="20"/>
          </w:rPr>
          <w:t>2</w:t>
        </w:r>
      </w:ins>
      <w:ins w:id="27" w:author="Cottam, Fiona" w:date="2020-02-07T11:13:00Z">
        <w:r w:rsidR="009A0F4B">
          <w:rPr>
            <w:rFonts w:ascii="Arial" w:hAnsi="Arial" w:cs="Arial"/>
            <w:sz w:val="20"/>
            <w:szCs w:val="20"/>
          </w:rPr>
          <w:t>.</w:t>
        </w:r>
      </w:ins>
    </w:p>
    <w:p w14:paraId="51470D55" w14:textId="77777777" w:rsidR="00024911" w:rsidRPr="00931D6E" w:rsidRDefault="00024911" w:rsidP="003C6C46">
      <w:pPr>
        <w:pStyle w:val="ListParagraph"/>
        <w:rPr>
          <w:rFonts w:ascii="Arial" w:hAnsi="Arial" w:cs="Arial"/>
          <w:sz w:val="20"/>
          <w:szCs w:val="20"/>
        </w:rPr>
      </w:pPr>
    </w:p>
    <w:p w14:paraId="2DD74F58" w14:textId="74F33F0B" w:rsidR="00024911" w:rsidRDefault="00024911" w:rsidP="003C6C46">
      <w:pPr>
        <w:pStyle w:val="ListParagraph"/>
        <w:rPr>
          <w:ins w:id="28" w:author="Cottam, Fiona" w:date="2020-02-07T11:32:00Z"/>
          <w:rFonts w:ascii="Arial" w:hAnsi="Arial" w:cs="Arial"/>
          <w:sz w:val="20"/>
          <w:szCs w:val="20"/>
        </w:rPr>
      </w:pPr>
      <w:commentRangeStart w:id="29"/>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commentRangeEnd w:id="29"/>
      <w:r w:rsidR="009A0F4B">
        <w:rPr>
          <w:rStyle w:val="CommentReference"/>
          <w:rFonts w:ascii="Tahoma" w:eastAsia="Times New Roman" w:hAnsi="Tahoma"/>
          <w:lang w:eastAsia="en-GB"/>
        </w:rPr>
        <w:commentReference w:id="29"/>
      </w:r>
    </w:p>
    <w:p w14:paraId="32C68C92" w14:textId="77777777" w:rsidR="00375C02" w:rsidRDefault="00375C02" w:rsidP="003C6C46">
      <w:pPr>
        <w:pStyle w:val="ListParagraph"/>
        <w:rPr>
          <w:ins w:id="30" w:author="Cottam, Fiona" w:date="2020-02-07T11:32:00Z"/>
          <w:rFonts w:ascii="Arial" w:hAnsi="Arial" w:cs="Arial"/>
          <w:sz w:val="20"/>
          <w:szCs w:val="20"/>
        </w:rPr>
      </w:pPr>
    </w:p>
    <w:p w14:paraId="397DC95B" w14:textId="4A42B1DB" w:rsidR="00375C02" w:rsidRPr="00931D6E" w:rsidDel="00375C02" w:rsidRDefault="00375C02" w:rsidP="003C6C46">
      <w:pPr>
        <w:pStyle w:val="ListParagraph"/>
        <w:rPr>
          <w:del w:id="31" w:author="Cottam, Fiona" w:date="2020-02-07T11:33:00Z"/>
          <w:rFonts w:ascii="Arial" w:hAnsi="Arial" w:cs="Arial"/>
          <w:sz w:val="20"/>
          <w:szCs w:val="20"/>
        </w:rPr>
      </w:pPr>
      <w:ins w:id="32" w:author="Cottam, Fiona" w:date="2020-02-07T11:33:00Z">
        <w:r>
          <w:rPr>
            <w:rFonts w:ascii="Arial" w:hAnsi="Arial" w:cs="Arial"/>
            <w:b/>
            <w:sz w:val="20"/>
            <w:szCs w:val="20"/>
          </w:rPr>
          <w:t xml:space="preserve">PARR </w:t>
        </w:r>
      </w:ins>
      <w:ins w:id="33" w:author="Cottam, Fiona" w:date="2020-02-07T11:32:00Z">
        <w:r w:rsidRPr="00931D6E">
          <w:rPr>
            <w:rFonts w:ascii="Arial" w:hAnsi="Arial" w:cs="Arial"/>
            <w:sz w:val="20"/>
            <w:szCs w:val="20"/>
          </w:rPr>
          <w:t xml:space="preserve"> means the </w:t>
        </w:r>
      </w:ins>
      <w:ins w:id="34" w:author="Cottam, Fiona" w:date="2020-02-07T11:33:00Z">
        <w:r>
          <w:rPr>
            <w:rFonts w:ascii="Arial" w:hAnsi="Arial" w:cs="Arial"/>
            <w:sz w:val="20"/>
            <w:szCs w:val="20"/>
          </w:rPr>
          <w:t xml:space="preserve">Performance </w:t>
        </w:r>
      </w:ins>
      <w:ins w:id="35" w:author="Cottam, Fiona" w:date="2020-02-07T13:48:00Z">
        <w:r w:rsidR="00F935EA">
          <w:rPr>
            <w:rFonts w:ascii="Arial" w:hAnsi="Arial" w:cs="Arial"/>
            <w:sz w:val="20"/>
            <w:szCs w:val="20"/>
          </w:rPr>
          <w:t>Assurance</w:t>
        </w:r>
      </w:ins>
      <w:ins w:id="36" w:author="Cottam, Fiona" w:date="2020-02-07T11:33:00Z">
        <w:r>
          <w:rPr>
            <w:rFonts w:ascii="Arial" w:hAnsi="Arial" w:cs="Arial"/>
            <w:sz w:val="20"/>
            <w:szCs w:val="20"/>
          </w:rPr>
          <w:t xml:space="preserve"> Report Register as published by the Joint Office of Gas Transporters</w:t>
        </w:r>
      </w:ins>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commentRangeStart w:id="37"/>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commentRangeEnd w:id="37"/>
      <w:r w:rsidR="009A0F4B">
        <w:rPr>
          <w:rStyle w:val="CommentReference"/>
          <w:rFonts w:ascii="Tahoma" w:eastAsia="Times New Roman" w:hAnsi="Tahoma"/>
          <w:lang w:eastAsia="en-GB"/>
        </w:rPr>
        <w:commentReference w:id="37"/>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Default="002278D0" w:rsidP="00BE14B5">
      <w:pPr>
        <w:rPr>
          <w:rFonts w:cs="Arial"/>
          <w:szCs w:val="20"/>
        </w:rPr>
      </w:pPr>
    </w:p>
    <w:p w14:paraId="7DE4CFF4" w14:textId="77777777" w:rsidR="001F1DDF" w:rsidRDefault="001F1DDF" w:rsidP="00BE14B5">
      <w:pPr>
        <w:rPr>
          <w:rFonts w:cs="Arial"/>
          <w:szCs w:val="20"/>
        </w:rPr>
      </w:pPr>
    </w:p>
    <w:p w14:paraId="4E0AD23B" w14:textId="77777777" w:rsidR="001F1DDF" w:rsidRDefault="001F1DDF" w:rsidP="00BE14B5">
      <w:pPr>
        <w:rPr>
          <w:rFonts w:cs="Arial"/>
          <w:szCs w:val="20"/>
        </w:rPr>
      </w:pPr>
    </w:p>
    <w:p w14:paraId="102FEE63" w14:textId="77777777" w:rsidR="001F1DDF" w:rsidRDefault="001F1DDF" w:rsidP="00BE14B5">
      <w:pPr>
        <w:rPr>
          <w:rFonts w:cs="Arial"/>
          <w:szCs w:val="20"/>
        </w:rPr>
      </w:pPr>
    </w:p>
    <w:p w14:paraId="4D48E961" w14:textId="77777777" w:rsidR="001F1DDF" w:rsidRDefault="001F1DDF" w:rsidP="00BE14B5">
      <w:pPr>
        <w:rPr>
          <w:rFonts w:cs="Arial"/>
          <w:szCs w:val="20"/>
        </w:rPr>
      </w:pPr>
    </w:p>
    <w:p w14:paraId="3CE680B6" w14:textId="77777777" w:rsidR="009A07E7" w:rsidRDefault="009A07E7" w:rsidP="002B1D04">
      <w:pPr>
        <w:pStyle w:val="ListParagraph"/>
        <w:ind w:left="0"/>
        <w:rPr>
          <w:rFonts w:ascii="Arial" w:hAnsi="Arial" w:cs="Arial"/>
          <w:b/>
          <w:sz w:val="24"/>
          <w:szCs w:val="24"/>
        </w:rPr>
      </w:pPr>
    </w:p>
    <w:p w14:paraId="5E185783" w14:textId="534A004C" w:rsidR="001F1DDF" w:rsidRPr="00F83EE3" w:rsidRDefault="001F1DDF" w:rsidP="002B1D04">
      <w:pPr>
        <w:pStyle w:val="ListParagraph"/>
        <w:ind w:left="0"/>
        <w:rPr>
          <w:rFonts w:ascii="Arial" w:hAnsi="Arial" w:cs="Arial"/>
          <w:b/>
          <w:sz w:val="24"/>
          <w:szCs w:val="24"/>
        </w:rPr>
      </w:pPr>
      <w:r w:rsidRPr="00F83EE3">
        <w:rPr>
          <w:rFonts w:ascii="Arial" w:hAnsi="Arial" w:cs="Arial"/>
          <w:b/>
          <w:sz w:val="24"/>
          <w:szCs w:val="24"/>
        </w:rPr>
        <w:t xml:space="preserve">Schedule 2  Services Schedule </w:t>
      </w:r>
    </w:p>
    <w:p w14:paraId="012E08E8" w14:textId="77777777" w:rsidR="001F1DDF" w:rsidRDefault="001F1DDF" w:rsidP="00BE14B5">
      <w:pPr>
        <w:rPr>
          <w:rFonts w:cs="Arial"/>
          <w:szCs w:val="20"/>
        </w:rPr>
      </w:pPr>
    </w:p>
    <w:p w14:paraId="19D91459" w14:textId="77777777" w:rsidR="001F1DDF" w:rsidRDefault="001F1DDF" w:rsidP="00BE14B5">
      <w:pPr>
        <w:rPr>
          <w:rFonts w:cs="Arial"/>
          <w:szCs w:val="20"/>
        </w:rPr>
      </w:pPr>
    </w:p>
    <w:p w14:paraId="37EE5FA4" w14:textId="0238CA73" w:rsidR="001F1DDF" w:rsidDel="00AC308B" w:rsidRDefault="001F1DDF" w:rsidP="00BE14B5">
      <w:pPr>
        <w:rPr>
          <w:del w:id="38" w:author="Cottam, Fiona" w:date="2020-02-07T11:22:00Z"/>
          <w:rFonts w:cs="Arial"/>
          <w:szCs w:val="20"/>
        </w:rPr>
      </w:pPr>
      <w:del w:id="39" w:author="Cottam, Fiona" w:date="2020-02-07T11:22:00Z">
        <w:r w:rsidDel="00AC308B">
          <w:rPr>
            <w:rFonts w:cs="Arial"/>
            <w:szCs w:val="20"/>
          </w:rPr>
          <w:delText>A PAFA Services schedule shall be created.</w:delText>
        </w:r>
      </w:del>
    </w:p>
    <w:p w14:paraId="58FA48C3" w14:textId="57BB4231" w:rsidR="001F1DDF" w:rsidDel="00AC308B" w:rsidRDefault="001F1DDF" w:rsidP="00BE14B5">
      <w:pPr>
        <w:rPr>
          <w:del w:id="40" w:author="Cottam, Fiona" w:date="2020-02-07T11:22:00Z"/>
          <w:rFonts w:cs="Arial"/>
          <w:szCs w:val="20"/>
        </w:rPr>
      </w:pPr>
    </w:p>
    <w:p w14:paraId="4E62B229" w14:textId="08BAAF09" w:rsidR="009A07E7" w:rsidDel="00AC308B" w:rsidRDefault="001F1DDF" w:rsidP="009A07E7">
      <w:pPr>
        <w:rPr>
          <w:del w:id="41" w:author="Cottam, Fiona" w:date="2020-02-07T11:22:00Z"/>
          <w:rFonts w:cs="Arial"/>
          <w:szCs w:val="20"/>
        </w:rPr>
      </w:pPr>
      <w:del w:id="42" w:author="Cottam, Fiona" w:date="2020-02-07T11:22:00Z">
        <w:r w:rsidDel="00AC308B">
          <w:rPr>
            <w:rFonts w:cs="Arial"/>
            <w:szCs w:val="20"/>
          </w:rPr>
          <w:delText>Please see the separate docum</w:delText>
        </w:r>
        <w:r w:rsidR="002B1D04" w:rsidDel="00AC308B">
          <w:rPr>
            <w:rFonts w:cs="Arial"/>
            <w:szCs w:val="20"/>
          </w:rPr>
          <w:delText>ent “Services Schedule Example”, which illustrates t</w:delText>
        </w:r>
        <w:r w:rsidR="009A07E7" w:rsidDel="00AC308B">
          <w:rPr>
            <w:rFonts w:cs="Arial"/>
            <w:szCs w:val="20"/>
          </w:rPr>
          <w:delText>he information that is required.</w:delText>
        </w:r>
      </w:del>
    </w:p>
    <w:p w14:paraId="7C4BA7B4" w14:textId="3F75D7BE" w:rsidR="009A07E7" w:rsidRDefault="00AC308B" w:rsidP="009A07E7">
      <w:pPr>
        <w:rPr>
          <w:ins w:id="43" w:author="Cottam, Fiona" w:date="2020-02-07T11:22:00Z"/>
          <w:rFonts w:cs="Arial"/>
          <w:szCs w:val="20"/>
        </w:rPr>
      </w:pPr>
      <w:ins w:id="44" w:author="Cottam, Fiona" w:date="2020-02-07T11:22:00Z">
        <w:r>
          <w:rPr>
            <w:rFonts w:cs="Arial"/>
            <w:szCs w:val="20"/>
          </w:rPr>
          <w:t>The role of the PAFA is to provide the following services:</w:t>
        </w:r>
      </w:ins>
    </w:p>
    <w:p w14:paraId="57024FF1" w14:textId="77777777" w:rsidR="00AC308B" w:rsidRPr="00C201ED" w:rsidRDefault="00AC308B" w:rsidP="00C201ED">
      <w:pPr>
        <w:pStyle w:val="ListParagraph"/>
        <w:numPr>
          <w:ilvl w:val="0"/>
          <w:numId w:val="55"/>
        </w:numPr>
        <w:rPr>
          <w:ins w:id="45" w:author="Cottam, Fiona" w:date="2020-02-07T11:22:00Z"/>
          <w:rFonts w:ascii="Arial" w:hAnsi="Arial" w:cs="Arial"/>
          <w:sz w:val="20"/>
          <w:szCs w:val="20"/>
        </w:rPr>
      </w:pPr>
      <w:bookmarkStart w:id="46" w:name="_Toc466557239"/>
      <w:commentRangeStart w:id="47"/>
      <w:ins w:id="48" w:author="Cottam, Fiona" w:date="2020-02-07T11:22:00Z">
        <w:r w:rsidRPr="00C201ED">
          <w:rPr>
            <w:rFonts w:ascii="Arial" w:hAnsi="Arial" w:cs="Arial"/>
            <w:sz w:val="20"/>
            <w:szCs w:val="20"/>
          </w:rPr>
          <w:t>Management of a Register of Risks to Gas Settlement</w:t>
        </w:r>
        <w:bookmarkEnd w:id="46"/>
      </w:ins>
    </w:p>
    <w:p w14:paraId="0EC1A24D" w14:textId="77777777" w:rsidR="00AC308B" w:rsidRPr="00C201ED" w:rsidRDefault="00AC308B" w:rsidP="00C201ED">
      <w:pPr>
        <w:pStyle w:val="ListParagraph"/>
        <w:numPr>
          <w:ilvl w:val="0"/>
          <w:numId w:val="55"/>
        </w:numPr>
        <w:rPr>
          <w:ins w:id="49" w:author="Cottam, Fiona" w:date="2020-02-07T11:22:00Z"/>
          <w:rFonts w:ascii="Arial" w:hAnsi="Arial" w:cs="Arial"/>
          <w:sz w:val="20"/>
          <w:szCs w:val="20"/>
        </w:rPr>
      </w:pPr>
      <w:bookmarkStart w:id="50" w:name="_Toc466557240"/>
      <w:ins w:id="51" w:author="Cottam, Fiona" w:date="2020-02-07T11:22:00Z">
        <w:r w:rsidRPr="00C201ED">
          <w:rPr>
            <w:rFonts w:ascii="Arial" w:hAnsi="Arial" w:cs="Arial"/>
            <w:sz w:val="20"/>
            <w:szCs w:val="20"/>
          </w:rPr>
          <w:t>Maintenance (including periodic updates) of an existing Gas Settlement Risk Model</w:t>
        </w:r>
        <w:bookmarkEnd w:id="50"/>
      </w:ins>
    </w:p>
    <w:p w14:paraId="357C1DF8" w14:textId="77777777" w:rsidR="00AC308B" w:rsidRPr="00C201ED" w:rsidRDefault="00AC308B" w:rsidP="00C201ED">
      <w:pPr>
        <w:pStyle w:val="ListParagraph"/>
        <w:numPr>
          <w:ilvl w:val="0"/>
          <w:numId w:val="55"/>
        </w:numPr>
        <w:rPr>
          <w:ins w:id="52" w:author="Cottam, Fiona" w:date="2020-02-07T11:22:00Z"/>
          <w:rFonts w:ascii="Arial" w:hAnsi="Arial" w:cs="Arial"/>
          <w:sz w:val="20"/>
          <w:szCs w:val="20"/>
        </w:rPr>
      </w:pPr>
      <w:bookmarkStart w:id="53" w:name="_Toc466557241"/>
      <w:ins w:id="54" w:author="Cottam, Fiona" w:date="2020-02-07T11:22:00Z">
        <w:r w:rsidRPr="00C201ED">
          <w:rPr>
            <w:rFonts w:ascii="Arial" w:hAnsi="Arial" w:cs="Arial"/>
            <w:sz w:val="20"/>
            <w:szCs w:val="20"/>
          </w:rPr>
          <w:t>Collation, publication and interpretation of a suite of reports on Shipper Performance</w:t>
        </w:r>
        <w:bookmarkEnd w:id="53"/>
        <w:r w:rsidRPr="00C201ED">
          <w:rPr>
            <w:rFonts w:ascii="Arial" w:hAnsi="Arial" w:cs="Arial"/>
            <w:sz w:val="20"/>
            <w:szCs w:val="20"/>
          </w:rPr>
          <w:t xml:space="preserve"> </w:t>
        </w:r>
      </w:ins>
    </w:p>
    <w:p w14:paraId="3779641D" w14:textId="4830D024" w:rsidR="00C201ED" w:rsidRPr="00C201ED" w:rsidRDefault="00AC308B" w:rsidP="00C201ED">
      <w:pPr>
        <w:pStyle w:val="ListParagraph"/>
        <w:numPr>
          <w:ilvl w:val="0"/>
          <w:numId w:val="55"/>
        </w:numPr>
        <w:rPr>
          <w:ins w:id="55" w:author="Cottam, Fiona" w:date="2020-02-07T11:23:00Z"/>
          <w:rFonts w:ascii="Arial" w:hAnsi="Arial" w:cs="Arial"/>
          <w:sz w:val="20"/>
          <w:szCs w:val="20"/>
        </w:rPr>
      </w:pPr>
      <w:bookmarkStart w:id="56" w:name="_Toc466557242"/>
      <w:ins w:id="57" w:author="Cottam, Fiona" w:date="2020-02-07T11:22:00Z">
        <w:r w:rsidRPr="00C201ED">
          <w:rPr>
            <w:rFonts w:ascii="Arial" w:hAnsi="Arial" w:cs="Arial"/>
            <w:sz w:val="20"/>
            <w:szCs w:val="20"/>
          </w:rPr>
          <w:t>Provision of expert advice on Gas Settlement and associated risks</w:t>
        </w:r>
      </w:ins>
      <w:bookmarkStart w:id="58" w:name="_Toc466557243"/>
      <w:bookmarkEnd w:id="56"/>
    </w:p>
    <w:p w14:paraId="294DD9A8" w14:textId="01F1E20B" w:rsidR="00AC308B" w:rsidRPr="00C201ED" w:rsidRDefault="00AC308B" w:rsidP="00C201ED">
      <w:pPr>
        <w:pStyle w:val="ListParagraph"/>
        <w:numPr>
          <w:ilvl w:val="0"/>
          <w:numId w:val="55"/>
        </w:numPr>
        <w:rPr>
          <w:ins w:id="59" w:author="Cottam, Fiona" w:date="2020-02-07T11:22:00Z"/>
          <w:rFonts w:ascii="Arial" w:hAnsi="Arial" w:cs="Arial"/>
          <w:sz w:val="20"/>
          <w:szCs w:val="20"/>
        </w:rPr>
      </w:pPr>
      <w:ins w:id="60" w:author="Cottam, Fiona" w:date="2020-02-07T11:22:00Z">
        <w:r w:rsidRPr="00C201ED">
          <w:rPr>
            <w:rFonts w:ascii="Arial" w:hAnsi="Arial" w:cs="Arial"/>
            <w:sz w:val="20"/>
            <w:szCs w:val="20"/>
          </w:rPr>
          <w:t>Administration of the service</w:t>
        </w:r>
        <w:bookmarkEnd w:id="58"/>
      </w:ins>
    </w:p>
    <w:p w14:paraId="2AA3CA7D" w14:textId="2F4D11E5" w:rsidR="00AC308B" w:rsidRDefault="00AC308B" w:rsidP="00C201ED">
      <w:pPr>
        <w:pStyle w:val="ListParagraph"/>
        <w:numPr>
          <w:ilvl w:val="0"/>
          <w:numId w:val="55"/>
        </w:numPr>
        <w:rPr>
          <w:ins w:id="61" w:author="Cottam, Fiona" w:date="2020-02-07T13:49:00Z"/>
          <w:rFonts w:ascii="Arial" w:hAnsi="Arial" w:cs="Arial"/>
          <w:sz w:val="20"/>
          <w:szCs w:val="20"/>
        </w:rPr>
      </w:pPr>
      <w:bookmarkStart w:id="62" w:name="_Toc466557244"/>
      <w:ins w:id="63" w:author="Cottam, Fiona" w:date="2020-02-07T11:22:00Z">
        <w:r w:rsidRPr="00C201ED">
          <w:rPr>
            <w:rFonts w:ascii="Arial" w:hAnsi="Arial" w:cs="Arial"/>
            <w:sz w:val="20"/>
            <w:szCs w:val="20"/>
          </w:rPr>
          <w:t>Management of changes to the service</w:t>
        </w:r>
      </w:ins>
      <w:bookmarkEnd w:id="62"/>
      <w:commentRangeEnd w:id="47"/>
      <w:ins w:id="64" w:author="Cottam, Fiona" w:date="2020-02-07T11:24:00Z">
        <w:r w:rsidR="00C201ED" w:rsidRPr="00C201ED">
          <w:rPr>
            <w:rStyle w:val="CommentReference"/>
            <w:rFonts w:ascii="Arial" w:eastAsia="Times New Roman" w:hAnsi="Arial" w:cs="Arial"/>
            <w:sz w:val="20"/>
            <w:szCs w:val="20"/>
            <w:lang w:eastAsia="en-GB"/>
          </w:rPr>
          <w:commentReference w:id="47"/>
        </w:r>
      </w:ins>
    </w:p>
    <w:p w14:paraId="3AB45183" w14:textId="77777777" w:rsidR="0023622F" w:rsidRDefault="0023622F" w:rsidP="00C201ED">
      <w:pPr>
        <w:pStyle w:val="ListParagraph"/>
        <w:numPr>
          <w:ilvl w:val="0"/>
          <w:numId w:val="55"/>
        </w:numPr>
        <w:rPr>
          <w:ins w:id="65" w:author="Cottam, Fiona" w:date="2020-02-07T11:25:00Z"/>
          <w:rFonts w:ascii="Arial" w:hAnsi="Arial" w:cs="Arial"/>
          <w:sz w:val="20"/>
          <w:szCs w:val="20"/>
        </w:rPr>
      </w:pPr>
    </w:p>
    <w:p w14:paraId="0F7A6C5B" w14:textId="77777777" w:rsidR="00C201ED" w:rsidRDefault="00C201ED" w:rsidP="00C201ED">
      <w:pPr>
        <w:pStyle w:val="ListParagraph"/>
        <w:numPr>
          <w:ilvl w:val="0"/>
          <w:numId w:val="55"/>
        </w:numPr>
        <w:rPr>
          <w:ins w:id="66" w:author="Cottam, Fiona" w:date="2020-02-07T11:29:00Z"/>
          <w:rFonts w:ascii="Arial" w:hAnsi="Arial" w:cs="Arial"/>
          <w:sz w:val="20"/>
          <w:szCs w:val="20"/>
        </w:rPr>
      </w:pPr>
      <w:commentRangeStart w:id="67"/>
      <w:ins w:id="68" w:author="Cottam, Fiona" w:date="2020-02-07T11:28:00Z">
        <w:r>
          <w:rPr>
            <w:rFonts w:ascii="Arial" w:hAnsi="Arial" w:cs="Arial"/>
            <w:sz w:val="20"/>
            <w:szCs w:val="20"/>
          </w:rPr>
          <w:t xml:space="preserve">Liaison </w:t>
        </w:r>
      </w:ins>
      <w:ins w:id="69" w:author="Cottam, Fiona" w:date="2020-02-07T11:29:00Z">
        <w:r>
          <w:rPr>
            <w:rFonts w:ascii="Arial" w:hAnsi="Arial" w:cs="Arial"/>
            <w:sz w:val="20"/>
            <w:szCs w:val="20"/>
          </w:rPr>
          <w:t xml:space="preserve">with UNC parties in relation to areas of Settlement performance </w:t>
        </w:r>
      </w:ins>
    </w:p>
    <w:p w14:paraId="25993ED4" w14:textId="32A7E7D5" w:rsidR="00C201ED" w:rsidRDefault="00C201ED" w:rsidP="00C201ED">
      <w:pPr>
        <w:pStyle w:val="ListParagraph"/>
        <w:numPr>
          <w:ilvl w:val="0"/>
          <w:numId w:val="55"/>
        </w:numPr>
        <w:rPr>
          <w:ins w:id="70" w:author="Cottam, Fiona" w:date="2020-02-07T13:49:00Z"/>
          <w:rFonts w:ascii="Arial" w:hAnsi="Arial" w:cs="Arial"/>
          <w:sz w:val="20"/>
          <w:szCs w:val="20"/>
        </w:rPr>
      </w:pPr>
      <w:ins w:id="71" w:author="Cottam, Fiona" w:date="2020-02-07T11:29:00Z">
        <w:r>
          <w:rPr>
            <w:rFonts w:ascii="Arial" w:hAnsi="Arial" w:cs="Arial"/>
            <w:sz w:val="20"/>
            <w:szCs w:val="20"/>
          </w:rPr>
          <w:t>Use</w:t>
        </w:r>
      </w:ins>
      <w:ins w:id="72" w:author="Cottam, Fiona" w:date="2020-02-07T11:28:00Z">
        <w:r>
          <w:rPr>
            <w:rFonts w:ascii="Arial" w:hAnsi="Arial" w:cs="Arial"/>
            <w:sz w:val="20"/>
            <w:szCs w:val="20"/>
          </w:rPr>
          <w:t xml:space="preserve"> of Performance Assurance Techniques (PATs)</w:t>
        </w:r>
      </w:ins>
      <w:ins w:id="73" w:author="Cottam, Fiona" w:date="2020-02-07T11:29:00Z">
        <w:r>
          <w:rPr>
            <w:rFonts w:ascii="Arial" w:hAnsi="Arial" w:cs="Arial"/>
            <w:sz w:val="20"/>
            <w:szCs w:val="20"/>
          </w:rPr>
          <w:t xml:space="preserve"> as requested by PAC</w:t>
        </w:r>
      </w:ins>
    </w:p>
    <w:p w14:paraId="6E7596AA" w14:textId="665FC203" w:rsidR="0023622F" w:rsidRDefault="0023622F" w:rsidP="00C201ED">
      <w:pPr>
        <w:pStyle w:val="ListParagraph"/>
        <w:numPr>
          <w:ilvl w:val="0"/>
          <w:numId w:val="55"/>
        </w:numPr>
        <w:rPr>
          <w:ins w:id="74" w:author="Cottam, Fiona" w:date="2020-02-07T13:57:00Z"/>
          <w:rFonts w:ascii="Arial" w:hAnsi="Arial" w:cs="Arial"/>
          <w:sz w:val="20"/>
          <w:szCs w:val="20"/>
        </w:rPr>
      </w:pPr>
      <w:ins w:id="75" w:author="Cottam, Fiona" w:date="2020-02-07T13:49:00Z">
        <w:r>
          <w:rPr>
            <w:rFonts w:ascii="Arial" w:hAnsi="Arial" w:cs="Arial"/>
            <w:sz w:val="20"/>
            <w:szCs w:val="20"/>
          </w:rPr>
          <w:t xml:space="preserve">Co-ordination of the </w:t>
        </w:r>
      </w:ins>
      <w:ins w:id="76" w:author="Cottam, Fiona" w:date="2020-02-07T13:52:00Z">
        <w:r>
          <w:rPr>
            <w:rFonts w:ascii="Arial" w:hAnsi="Arial" w:cs="Arial"/>
            <w:sz w:val="20"/>
            <w:szCs w:val="20"/>
          </w:rPr>
          <w:t>Annual PAF Review</w:t>
        </w:r>
      </w:ins>
      <w:commentRangeEnd w:id="67"/>
      <w:ins w:id="77" w:author="Cottam, Fiona" w:date="2020-02-07T13:53:00Z">
        <w:r>
          <w:rPr>
            <w:rStyle w:val="CommentReference"/>
            <w:rFonts w:ascii="Tahoma" w:eastAsia="Times New Roman" w:hAnsi="Tahoma"/>
            <w:lang w:eastAsia="en-GB"/>
          </w:rPr>
          <w:commentReference w:id="67"/>
        </w:r>
      </w:ins>
    </w:p>
    <w:p w14:paraId="02A2D026" w14:textId="77777777" w:rsidR="0023622F" w:rsidRPr="0023622F" w:rsidRDefault="0023622F" w:rsidP="00C94481">
      <w:pPr>
        <w:rPr>
          <w:ins w:id="78" w:author="Cottam, Fiona" w:date="2020-02-07T13:56:00Z"/>
          <w:rFonts w:cs="Arial"/>
          <w:szCs w:val="20"/>
        </w:rPr>
      </w:pPr>
    </w:p>
    <w:p w14:paraId="6553CE8E" w14:textId="07EF151A" w:rsidR="0023622F" w:rsidRPr="0023622F" w:rsidRDefault="0023622F" w:rsidP="00C94481">
      <w:pPr>
        <w:pStyle w:val="ListParagraph"/>
        <w:numPr>
          <w:ilvl w:val="0"/>
          <w:numId w:val="16"/>
        </w:numPr>
        <w:ind w:left="360"/>
        <w:rPr>
          <w:ins w:id="79" w:author="Cottam, Fiona" w:date="2020-02-07T11:22:00Z"/>
          <w:rFonts w:ascii="Arial" w:hAnsi="Arial" w:cs="Arial"/>
          <w:b/>
          <w:sz w:val="20"/>
          <w:szCs w:val="20"/>
          <w:rPrChange w:id="80" w:author="Cottam, Fiona" w:date="2020-02-07T13:57:00Z">
            <w:rPr>
              <w:ins w:id="81" w:author="Cottam, Fiona" w:date="2020-02-07T11:22:00Z"/>
              <w:rFonts w:ascii="Arial" w:hAnsi="Arial" w:cs="Arial"/>
              <w:sz w:val="20"/>
              <w:szCs w:val="20"/>
            </w:rPr>
          </w:rPrChange>
        </w:rPr>
      </w:pPr>
      <w:ins w:id="82" w:author="Cottam, Fiona" w:date="2020-02-07T13:56:00Z">
        <w:r w:rsidRPr="00C94481">
          <w:rPr>
            <w:rFonts w:ascii="Arial" w:hAnsi="Arial" w:cs="Arial"/>
            <w:b/>
            <w:sz w:val="20"/>
            <w:szCs w:val="20"/>
          </w:rPr>
          <w:t>Overview of the activities</w:t>
        </w:r>
      </w:ins>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373"/>
        <w:gridCol w:w="1804"/>
        <w:gridCol w:w="1884"/>
        <w:gridCol w:w="1688"/>
      </w:tblGrid>
      <w:tr w:rsidR="0023622F" w:rsidRPr="000924F8" w14:paraId="64BECD5E" w14:textId="77777777" w:rsidTr="0023622F">
        <w:trPr>
          <w:cantSplit/>
          <w:tblHeader/>
          <w:ins w:id="83" w:author="Cottam, Fiona" w:date="2020-02-07T11:31:00Z"/>
        </w:trPr>
        <w:tc>
          <w:tcPr>
            <w:tcW w:w="1200" w:type="pct"/>
            <w:shd w:val="clear" w:color="auto" w:fill="auto"/>
          </w:tcPr>
          <w:p w14:paraId="48E8C72D" w14:textId="77777777" w:rsidR="0023622F" w:rsidRPr="0023622F" w:rsidRDefault="0023622F" w:rsidP="001B123F">
            <w:pPr>
              <w:spacing w:before="60"/>
              <w:rPr>
                <w:ins w:id="84" w:author="Cottam, Fiona" w:date="2020-02-07T11:31:00Z"/>
                <w:rFonts w:cs="Arial"/>
                <w:b/>
                <w:szCs w:val="20"/>
              </w:rPr>
            </w:pPr>
            <w:commentRangeStart w:id="85"/>
            <w:ins w:id="86" w:author="Cottam, Fiona" w:date="2020-02-07T11:31:00Z">
              <w:r w:rsidRPr="0023622F">
                <w:rPr>
                  <w:rFonts w:cs="Arial"/>
                  <w:b/>
                  <w:szCs w:val="20"/>
                </w:rPr>
                <w:t>Activity</w:t>
              </w:r>
            </w:ins>
          </w:p>
        </w:tc>
        <w:tc>
          <w:tcPr>
            <w:tcW w:w="757" w:type="pct"/>
            <w:shd w:val="clear" w:color="auto" w:fill="auto"/>
          </w:tcPr>
          <w:p w14:paraId="252DD82D" w14:textId="77777777" w:rsidR="0023622F" w:rsidRPr="0023622F" w:rsidRDefault="0023622F" w:rsidP="001B123F">
            <w:pPr>
              <w:spacing w:before="60"/>
              <w:rPr>
                <w:ins w:id="87" w:author="Cottam, Fiona" w:date="2020-02-07T11:31:00Z"/>
                <w:rFonts w:cs="Arial"/>
                <w:b/>
                <w:szCs w:val="20"/>
              </w:rPr>
            </w:pPr>
            <w:ins w:id="88" w:author="Cottam, Fiona" w:date="2020-02-07T11:31:00Z">
              <w:r w:rsidRPr="0023622F">
                <w:rPr>
                  <w:rFonts w:cs="Arial"/>
                  <w:b/>
                  <w:szCs w:val="20"/>
                </w:rPr>
                <w:t>Timing/ Trigger</w:t>
              </w:r>
            </w:ins>
          </w:p>
        </w:tc>
        <w:tc>
          <w:tcPr>
            <w:tcW w:w="1032" w:type="pct"/>
            <w:shd w:val="clear" w:color="auto" w:fill="auto"/>
          </w:tcPr>
          <w:p w14:paraId="6ACB041F" w14:textId="77777777" w:rsidR="0023622F" w:rsidRPr="0023622F" w:rsidRDefault="0023622F" w:rsidP="001B123F">
            <w:pPr>
              <w:spacing w:before="60"/>
              <w:rPr>
                <w:ins w:id="89" w:author="Cottam, Fiona" w:date="2020-02-07T11:31:00Z"/>
                <w:rFonts w:cs="Arial"/>
                <w:b/>
                <w:szCs w:val="20"/>
              </w:rPr>
            </w:pPr>
            <w:ins w:id="90" w:author="Cottam, Fiona" w:date="2020-02-07T11:31:00Z">
              <w:r w:rsidRPr="0023622F">
                <w:rPr>
                  <w:rFonts w:cs="Arial"/>
                  <w:b/>
                  <w:szCs w:val="20"/>
                </w:rPr>
                <w:t>Inputs</w:t>
              </w:r>
            </w:ins>
          </w:p>
        </w:tc>
        <w:tc>
          <w:tcPr>
            <w:tcW w:w="1045" w:type="pct"/>
            <w:shd w:val="clear" w:color="auto" w:fill="auto"/>
          </w:tcPr>
          <w:p w14:paraId="43BF1A3D" w14:textId="77777777" w:rsidR="0023622F" w:rsidRPr="0023622F" w:rsidRDefault="0023622F" w:rsidP="001B123F">
            <w:pPr>
              <w:spacing w:before="60"/>
              <w:rPr>
                <w:ins w:id="91" w:author="Cottam, Fiona" w:date="2020-02-07T11:31:00Z"/>
                <w:rFonts w:cs="Arial"/>
                <w:b/>
                <w:szCs w:val="20"/>
              </w:rPr>
            </w:pPr>
            <w:ins w:id="92" w:author="Cottam, Fiona" w:date="2020-02-07T11:31:00Z">
              <w:r w:rsidRPr="0023622F">
                <w:rPr>
                  <w:rFonts w:cs="Arial"/>
                  <w:b/>
                  <w:szCs w:val="20"/>
                </w:rPr>
                <w:t>Outputs</w:t>
              </w:r>
            </w:ins>
          </w:p>
        </w:tc>
        <w:tc>
          <w:tcPr>
            <w:tcW w:w="966" w:type="pct"/>
            <w:shd w:val="clear" w:color="auto" w:fill="auto"/>
          </w:tcPr>
          <w:p w14:paraId="155E7BC4" w14:textId="77777777" w:rsidR="0023622F" w:rsidRPr="0023622F" w:rsidRDefault="0023622F" w:rsidP="001B123F">
            <w:pPr>
              <w:spacing w:before="60"/>
              <w:rPr>
                <w:ins w:id="93" w:author="Cottam, Fiona" w:date="2020-02-07T11:31:00Z"/>
                <w:rFonts w:cs="Arial"/>
                <w:b/>
                <w:szCs w:val="20"/>
              </w:rPr>
            </w:pPr>
            <w:ins w:id="94" w:author="Cottam, Fiona" w:date="2020-02-07T11:31:00Z">
              <w:r w:rsidRPr="0023622F">
                <w:rPr>
                  <w:rFonts w:cs="Arial"/>
                  <w:b/>
                  <w:szCs w:val="20"/>
                </w:rPr>
                <w:t>Recipients</w:t>
              </w:r>
            </w:ins>
            <w:commentRangeEnd w:id="85"/>
            <w:ins w:id="95" w:author="Cottam, Fiona" w:date="2020-02-07T14:08:00Z">
              <w:r w:rsidR="00C94481">
                <w:rPr>
                  <w:rStyle w:val="CommentReference"/>
                  <w:rFonts w:ascii="Tahoma" w:hAnsi="Tahoma"/>
                </w:rPr>
                <w:commentReference w:id="85"/>
              </w:r>
            </w:ins>
          </w:p>
        </w:tc>
      </w:tr>
      <w:tr w:rsidR="0023622F" w:rsidRPr="001B123F" w14:paraId="6DE822AE" w14:textId="77777777" w:rsidTr="0023622F">
        <w:trPr>
          <w:cantSplit/>
          <w:ins w:id="96" w:author="Cottam, Fiona" w:date="2020-02-07T11:31:00Z"/>
        </w:trPr>
        <w:tc>
          <w:tcPr>
            <w:tcW w:w="1200" w:type="pct"/>
            <w:shd w:val="clear" w:color="auto" w:fill="auto"/>
          </w:tcPr>
          <w:p w14:paraId="06D96DB6" w14:textId="77777777" w:rsidR="0023622F" w:rsidRPr="0023622F" w:rsidRDefault="0023622F" w:rsidP="001B123F">
            <w:pPr>
              <w:spacing w:before="60"/>
              <w:rPr>
                <w:ins w:id="97" w:author="Cottam, Fiona" w:date="2020-02-07T11:31:00Z"/>
                <w:rFonts w:cs="Arial"/>
                <w:szCs w:val="20"/>
              </w:rPr>
            </w:pPr>
            <w:ins w:id="98" w:author="Cottam, Fiona" w:date="2020-02-07T11:31:00Z">
              <w:r w:rsidRPr="0023622F">
                <w:rPr>
                  <w:rFonts w:cs="Arial"/>
                  <w:bCs/>
                  <w:kern w:val="32"/>
                  <w:szCs w:val="20"/>
                </w:rPr>
                <w:t>Management of a Register of Risks to Gas Settlement</w:t>
              </w:r>
            </w:ins>
          </w:p>
        </w:tc>
        <w:tc>
          <w:tcPr>
            <w:tcW w:w="757" w:type="pct"/>
            <w:shd w:val="clear" w:color="auto" w:fill="auto"/>
          </w:tcPr>
          <w:p w14:paraId="5E529B6F" w14:textId="77777777" w:rsidR="0023622F" w:rsidRPr="0023622F" w:rsidRDefault="0023622F" w:rsidP="001B123F">
            <w:pPr>
              <w:spacing w:before="60"/>
              <w:rPr>
                <w:ins w:id="99" w:author="Cottam, Fiona" w:date="2020-02-07T11:31:00Z"/>
                <w:rFonts w:cs="Arial"/>
                <w:szCs w:val="20"/>
              </w:rPr>
            </w:pPr>
            <w:ins w:id="100" w:author="Cottam, Fiona" w:date="2020-02-07T11:31:00Z">
              <w:r w:rsidRPr="0023622F">
                <w:rPr>
                  <w:rFonts w:cs="Arial"/>
                  <w:szCs w:val="20"/>
                </w:rPr>
                <w:t>Monthly</w:t>
              </w:r>
            </w:ins>
          </w:p>
        </w:tc>
        <w:tc>
          <w:tcPr>
            <w:tcW w:w="1032" w:type="pct"/>
            <w:shd w:val="clear" w:color="auto" w:fill="auto"/>
          </w:tcPr>
          <w:p w14:paraId="2221D3A2" w14:textId="77777777" w:rsidR="0023622F" w:rsidRPr="0023622F" w:rsidRDefault="0023622F" w:rsidP="001B123F">
            <w:pPr>
              <w:spacing w:before="60"/>
              <w:rPr>
                <w:ins w:id="101" w:author="Cottam, Fiona" w:date="2020-02-07T11:31:00Z"/>
                <w:rFonts w:cs="Arial"/>
                <w:szCs w:val="20"/>
              </w:rPr>
            </w:pPr>
            <w:ins w:id="102" w:author="Cottam, Fiona" w:date="2020-02-07T11:31:00Z">
              <w:r w:rsidRPr="0023622F">
                <w:rPr>
                  <w:rFonts w:cs="Arial"/>
                  <w:szCs w:val="20"/>
                </w:rPr>
                <w:t>Risk templates from any UNC Party, scores, action updates from owners</w:t>
              </w:r>
            </w:ins>
          </w:p>
        </w:tc>
        <w:tc>
          <w:tcPr>
            <w:tcW w:w="1045" w:type="pct"/>
            <w:shd w:val="clear" w:color="auto" w:fill="auto"/>
          </w:tcPr>
          <w:p w14:paraId="28C5D07F" w14:textId="77777777" w:rsidR="0023622F" w:rsidRPr="0023622F" w:rsidRDefault="0023622F" w:rsidP="001B123F">
            <w:pPr>
              <w:spacing w:before="60"/>
              <w:rPr>
                <w:ins w:id="103" w:author="Cottam, Fiona" w:date="2020-02-07T11:31:00Z"/>
                <w:rFonts w:cs="Arial"/>
                <w:szCs w:val="20"/>
              </w:rPr>
            </w:pPr>
            <w:ins w:id="104" w:author="Cottam, Fiona" w:date="2020-02-07T11:31:00Z">
              <w:r w:rsidRPr="0023622F">
                <w:rPr>
                  <w:rFonts w:cs="Arial"/>
                  <w:szCs w:val="20"/>
                </w:rPr>
                <w:t>Risk reports to PAC, including visual representations</w:t>
              </w:r>
            </w:ins>
          </w:p>
        </w:tc>
        <w:tc>
          <w:tcPr>
            <w:tcW w:w="966" w:type="pct"/>
            <w:shd w:val="clear" w:color="auto" w:fill="auto"/>
          </w:tcPr>
          <w:p w14:paraId="47DC6A55" w14:textId="77777777" w:rsidR="0023622F" w:rsidRPr="0023622F" w:rsidRDefault="0023622F" w:rsidP="001B123F">
            <w:pPr>
              <w:spacing w:before="60"/>
              <w:rPr>
                <w:ins w:id="105" w:author="Cottam, Fiona" w:date="2020-02-07T11:31:00Z"/>
                <w:rFonts w:cs="Arial"/>
                <w:szCs w:val="20"/>
              </w:rPr>
            </w:pPr>
            <w:ins w:id="106" w:author="Cottam, Fiona" w:date="2020-02-07T11:31:00Z">
              <w:r w:rsidRPr="0023622F">
                <w:rPr>
                  <w:rFonts w:cs="Arial"/>
                  <w:szCs w:val="20"/>
                </w:rPr>
                <w:t>PAC, other UNC Parties, Government and Regulatory Bodies</w:t>
              </w:r>
            </w:ins>
          </w:p>
        </w:tc>
      </w:tr>
      <w:tr w:rsidR="0023622F" w:rsidRPr="001B123F" w14:paraId="1FC6ED8D" w14:textId="77777777" w:rsidTr="0023622F">
        <w:trPr>
          <w:cantSplit/>
          <w:ins w:id="107" w:author="Cottam, Fiona" w:date="2020-02-07T11:31:00Z"/>
        </w:trPr>
        <w:tc>
          <w:tcPr>
            <w:tcW w:w="1200" w:type="pct"/>
            <w:shd w:val="clear" w:color="auto" w:fill="auto"/>
          </w:tcPr>
          <w:p w14:paraId="7D876B50" w14:textId="77777777" w:rsidR="0023622F" w:rsidRPr="0023622F" w:rsidRDefault="0023622F" w:rsidP="001B123F">
            <w:pPr>
              <w:spacing w:before="60"/>
              <w:rPr>
                <w:ins w:id="108" w:author="Cottam, Fiona" w:date="2020-02-07T11:31:00Z"/>
                <w:rFonts w:cs="Arial"/>
                <w:szCs w:val="20"/>
              </w:rPr>
            </w:pPr>
            <w:ins w:id="109" w:author="Cottam, Fiona" w:date="2020-02-07T11:31:00Z">
              <w:r w:rsidRPr="0023622F">
                <w:rPr>
                  <w:rFonts w:cs="Arial"/>
                  <w:bCs/>
                  <w:kern w:val="32"/>
                  <w:szCs w:val="20"/>
                </w:rPr>
                <w:t>Maintenance (including periodic updates) of an existing Gas Settlement Risk Model</w:t>
              </w:r>
            </w:ins>
          </w:p>
        </w:tc>
        <w:tc>
          <w:tcPr>
            <w:tcW w:w="757" w:type="pct"/>
            <w:shd w:val="clear" w:color="auto" w:fill="auto"/>
          </w:tcPr>
          <w:p w14:paraId="4F2CD0E0" w14:textId="77777777" w:rsidR="0023622F" w:rsidRPr="0023622F" w:rsidRDefault="0023622F" w:rsidP="001B123F">
            <w:pPr>
              <w:spacing w:before="60"/>
              <w:rPr>
                <w:ins w:id="110" w:author="Cottam, Fiona" w:date="2020-02-07T11:31:00Z"/>
                <w:rFonts w:cs="Arial"/>
                <w:szCs w:val="20"/>
              </w:rPr>
            </w:pPr>
            <w:ins w:id="111" w:author="Cottam, Fiona" w:date="2020-02-07T11:31:00Z">
              <w:r w:rsidRPr="0023622F">
                <w:rPr>
                  <w:rFonts w:cs="Arial"/>
                  <w:szCs w:val="20"/>
                </w:rPr>
                <w:t>Quarterly</w:t>
              </w:r>
            </w:ins>
          </w:p>
        </w:tc>
        <w:tc>
          <w:tcPr>
            <w:tcW w:w="1032" w:type="pct"/>
            <w:shd w:val="clear" w:color="auto" w:fill="auto"/>
          </w:tcPr>
          <w:p w14:paraId="0556021D" w14:textId="0533DC38" w:rsidR="0023622F" w:rsidRPr="0023622F" w:rsidRDefault="0023622F" w:rsidP="001B123F">
            <w:pPr>
              <w:spacing w:before="60"/>
              <w:rPr>
                <w:ins w:id="112" w:author="Cottam, Fiona" w:date="2020-02-07T11:31:00Z"/>
                <w:rFonts w:cs="Arial"/>
                <w:szCs w:val="20"/>
              </w:rPr>
            </w:pPr>
            <w:ins w:id="113" w:author="Cottam, Fiona" w:date="2020-02-07T11:31:00Z">
              <w:r w:rsidRPr="0023622F">
                <w:rPr>
                  <w:rFonts w:cs="Arial"/>
                  <w:szCs w:val="20"/>
                </w:rPr>
                <w:t xml:space="preserve">Existing risk model, updates on input parameters from </w:t>
              </w:r>
            </w:ins>
            <w:ins w:id="114" w:author="Cottam, Fiona" w:date="2020-02-07T14:23:00Z">
              <w:r w:rsidR="007E7027">
                <w:rPr>
                  <w:rFonts w:cs="Arial"/>
                  <w:szCs w:val="20"/>
                </w:rPr>
                <w:t>The CDSP</w:t>
              </w:r>
            </w:ins>
            <w:ins w:id="115" w:author="Cottam, Fiona" w:date="2020-02-07T11:31:00Z">
              <w:r w:rsidRPr="0023622F">
                <w:rPr>
                  <w:rFonts w:cs="Arial"/>
                  <w:szCs w:val="20"/>
                </w:rPr>
                <w:t xml:space="preserve"> and other UNC parties</w:t>
              </w:r>
            </w:ins>
          </w:p>
        </w:tc>
        <w:tc>
          <w:tcPr>
            <w:tcW w:w="1045" w:type="pct"/>
            <w:shd w:val="clear" w:color="auto" w:fill="auto"/>
          </w:tcPr>
          <w:p w14:paraId="23257400" w14:textId="77777777" w:rsidR="0023622F" w:rsidRPr="0023622F" w:rsidRDefault="0023622F" w:rsidP="001B123F">
            <w:pPr>
              <w:spacing w:before="60"/>
              <w:rPr>
                <w:ins w:id="116" w:author="Cottam, Fiona" w:date="2020-02-07T11:31:00Z"/>
                <w:rFonts w:cs="Arial"/>
                <w:szCs w:val="20"/>
              </w:rPr>
            </w:pPr>
            <w:ins w:id="117" w:author="Cottam, Fiona" w:date="2020-02-07T11:31:00Z">
              <w:r w:rsidRPr="0023622F">
                <w:rPr>
                  <w:rFonts w:cs="Arial"/>
                  <w:szCs w:val="20"/>
                </w:rPr>
                <w:t>Updated Model and overview of changes, possibly a Dashboard</w:t>
              </w:r>
            </w:ins>
          </w:p>
        </w:tc>
        <w:tc>
          <w:tcPr>
            <w:tcW w:w="966" w:type="pct"/>
            <w:shd w:val="clear" w:color="auto" w:fill="auto"/>
          </w:tcPr>
          <w:p w14:paraId="6EDFEE54" w14:textId="77777777" w:rsidR="0023622F" w:rsidRPr="0023622F" w:rsidRDefault="0023622F" w:rsidP="001B123F">
            <w:pPr>
              <w:spacing w:before="60"/>
              <w:rPr>
                <w:ins w:id="118" w:author="Cottam, Fiona" w:date="2020-02-07T11:31:00Z"/>
                <w:rFonts w:cs="Arial"/>
                <w:szCs w:val="20"/>
              </w:rPr>
            </w:pPr>
            <w:ins w:id="119" w:author="Cottam, Fiona" w:date="2020-02-07T11:31:00Z">
              <w:r w:rsidRPr="0023622F">
                <w:rPr>
                  <w:rFonts w:cs="Arial"/>
                  <w:szCs w:val="20"/>
                </w:rPr>
                <w:t>PAC, other UNC Parties, Government and Regulatory Bodies</w:t>
              </w:r>
            </w:ins>
          </w:p>
        </w:tc>
      </w:tr>
      <w:tr w:rsidR="0023622F" w:rsidRPr="001B123F" w14:paraId="42F5818D" w14:textId="77777777" w:rsidTr="0023622F">
        <w:trPr>
          <w:cantSplit/>
          <w:ins w:id="120" w:author="Cottam, Fiona" w:date="2020-02-07T11:31:00Z"/>
        </w:trPr>
        <w:tc>
          <w:tcPr>
            <w:tcW w:w="1200" w:type="pct"/>
            <w:shd w:val="clear" w:color="auto" w:fill="auto"/>
          </w:tcPr>
          <w:p w14:paraId="2D93F664" w14:textId="77777777" w:rsidR="0023622F" w:rsidRPr="0023622F" w:rsidRDefault="0023622F" w:rsidP="001B123F">
            <w:pPr>
              <w:spacing w:before="60"/>
              <w:rPr>
                <w:ins w:id="121" w:author="Cottam, Fiona" w:date="2020-02-07T11:31:00Z"/>
                <w:rFonts w:cs="Arial"/>
                <w:szCs w:val="20"/>
              </w:rPr>
            </w:pPr>
            <w:ins w:id="122" w:author="Cottam, Fiona" w:date="2020-02-07T11:31:00Z">
              <w:r w:rsidRPr="0023622F">
                <w:rPr>
                  <w:rFonts w:cs="Arial"/>
                  <w:bCs/>
                  <w:kern w:val="32"/>
                  <w:szCs w:val="20"/>
                </w:rPr>
                <w:t xml:space="preserve">Collation, publication and interpretation of a suite of reports on Shipper Performance </w:t>
              </w:r>
            </w:ins>
          </w:p>
        </w:tc>
        <w:tc>
          <w:tcPr>
            <w:tcW w:w="757" w:type="pct"/>
            <w:shd w:val="clear" w:color="auto" w:fill="auto"/>
          </w:tcPr>
          <w:p w14:paraId="20602EB3" w14:textId="77777777" w:rsidR="0023622F" w:rsidRPr="0023622F" w:rsidRDefault="0023622F" w:rsidP="001B123F">
            <w:pPr>
              <w:spacing w:before="60"/>
              <w:rPr>
                <w:ins w:id="123" w:author="Cottam, Fiona" w:date="2020-02-07T11:31:00Z"/>
                <w:rFonts w:cs="Arial"/>
                <w:szCs w:val="20"/>
              </w:rPr>
            </w:pPr>
            <w:ins w:id="124" w:author="Cottam, Fiona" w:date="2020-02-07T11:31:00Z">
              <w:r w:rsidRPr="0023622F">
                <w:rPr>
                  <w:rFonts w:cs="Arial"/>
                  <w:szCs w:val="20"/>
                </w:rPr>
                <w:t xml:space="preserve">Monthly </w:t>
              </w:r>
            </w:ins>
          </w:p>
        </w:tc>
        <w:tc>
          <w:tcPr>
            <w:tcW w:w="1032" w:type="pct"/>
            <w:shd w:val="clear" w:color="auto" w:fill="auto"/>
          </w:tcPr>
          <w:p w14:paraId="24EC50BC" w14:textId="15580CFE" w:rsidR="0023622F" w:rsidRPr="0023622F" w:rsidRDefault="0023622F" w:rsidP="001B123F">
            <w:pPr>
              <w:spacing w:before="60"/>
              <w:rPr>
                <w:ins w:id="125" w:author="Cottam, Fiona" w:date="2020-02-07T11:31:00Z"/>
                <w:rFonts w:cs="Arial"/>
                <w:szCs w:val="20"/>
              </w:rPr>
            </w:pPr>
            <w:ins w:id="126" w:author="Cottam, Fiona" w:date="2020-02-07T11:32:00Z">
              <w:r w:rsidRPr="0023622F">
                <w:rPr>
                  <w:rFonts w:cs="Arial"/>
                  <w:szCs w:val="20"/>
                </w:rPr>
                <w:t>PARR requirements</w:t>
              </w:r>
            </w:ins>
            <w:ins w:id="127" w:author="Cottam, Fiona" w:date="2020-02-07T11:31:00Z">
              <w:r w:rsidRPr="0023622F">
                <w:rPr>
                  <w:rFonts w:cs="Arial"/>
                  <w:szCs w:val="20"/>
                </w:rPr>
                <w:t xml:space="preserve">, </w:t>
              </w:r>
              <w:r w:rsidRPr="0023622F">
                <w:rPr>
                  <w:rFonts w:cs="Arial"/>
                  <w:szCs w:val="20"/>
                </w:rPr>
                <w:br/>
                <w:t xml:space="preserve">Data from </w:t>
              </w:r>
            </w:ins>
            <w:ins w:id="128" w:author="Cottam, Fiona" w:date="2020-02-07T14:24:00Z">
              <w:r w:rsidR="007E7027">
                <w:rPr>
                  <w:rFonts w:cs="Arial"/>
                  <w:szCs w:val="20"/>
                </w:rPr>
                <w:t>The CDSP</w:t>
              </w:r>
            </w:ins>
            <w:ins w:id="129" w:author="Cottam, Fiona" w:date="2020-02-07T11:31:00Z">
              <w:r w:rsidRPr="0023622F">
                <w:rPr>
                  <w:rFonts w:cs="Arial"/>
                  <w:szCs w:val="20"/>
                </w:rPr>
                <w:t xml:space="preserve"> (and others)</w:t>
              </w:r>
              <w:r w:rsidRPr="0023622F">
                <w:rPr>
                  <w:rFonts w:cs="Arial"/>
                  <w:szCs w:val="20"/>
                </w:rPr>
                <w:br/>
                <w:t>Shipper Code Names (for anonymous view)</w:t>
              </w:r>
              <w:r w:rsidRPr="0023622F">
                <w:rPr>
                  <w:rFonts w:cs="Arial"/>
                  <w:szCs w:val="20"/>
                </w:rPr>
                <w:br/>
                <w:t>Further report requirements as identified by PAC</w:t>
              </w:r>
            </w:ins>
          </w:p>
        </w:tc>
        <w:tc>
          <w:tcPr>
            <w:tcW w:w="1045" w:type="pct"/>
            <w:shd w:val="clear" w:color="auto" w:fill="auto"/>
          </w:tcPr>
          <w:p w14:paraId="37CCC0A5" w14:textId="77777777" w:rsidR="0023622F" w:rsidRPr="0023622F" w:rsidRDefault="0023622F" w:rsidP="001B123F">
            <w:pPr>
              <w:spacing w:before="60"/>
              <w:rPr>
                <w:ins w:id="130" w:author="Cottam, Fiona" w:date="2020-02-07T11:31:00Z"/>
                <w:rFonts w:cs="Arial"/>
                <w:szCs w:val="20"/>
              </w:rPr>
            </w:pPr>
            <w:ins w:id="131" w:author="Cottam, Fiona" w:date="2020-02-07T11:31:00Z">
              <w:r w:rsidRPr="0023622F">
                <w:rPr>
                  <w:rFonts w:cs="Arial"/>
                  <w:szCs w:val="20"/>
                </w:rPr>
                <w:t>Report publication via appropriate channels for each audience, balancing ease of access, efficiency and confidentiality</w:t>
              </w:r>
            </w:ins>
          </w:p>
        </w:tc>
        <w:tc>
          <w:tcPr>
            <w:tcW w:w="966" w:type="pct"/>
            <w:shd w:val="clear" w:color="auto" w:fill="auto"/>
          </w:tcPr>
          <w:p w14:paraId="4507452C" w14:textId="77777777" w:rsidR="0023622F" w:rsidRPr="0023622F" w:rsidRDefault="0023622F" w:rsidP="001B123F">
            <w:pPr>
              <w:spacing w:before="60"/>
              <w:rPr>
                <w:ins w:id="132" w:author="Cottam, Fiona" w:date="2020-02-07T11:31:00Z"/>
                <w:rFonts w:cs="Arial"/>
                <w:szCs w:val="20"/>
              </w:rPr>
            </w:pPr>
            <w:ins w:id="133" w:author="Cottam, Fiona" w:date="2020-02-07T11:31:00Z">
              <w:r w:rsidRPr="0023622F">
                <w:rPr>
                  <w:rFonts w:cs="Arial"/>
                  <w:szCs w:val="20"/>
                </w:rPr>
                <w:t>PAC, other UNC Parties, Government and Regulatory Bodies</w:t>
              </w:r>
            </w:ins>
          </w:p>
        </w:tc>
      </w:tr>
      <w:tr w:rsidR="0023622F" w:rsidRPr="001B123F" w14:paraId="61A80EC3" w14:textId="77777777" w:rsidTr="0023622F">
        <w:trPr>
          <w:cantSplit/>
          <w:ins w:id="134" w:author="Cottam, Fiona" w:date="2020-02-07T11:31:00Z"/>
        </w:trPr>
        <w:tc>
          <w:tcPr>
            <w:tcW w:w="1200" w:type="pct"/>
            <w:shd w:val="clear" w:color="auto" w:fill="auto"/>
          </w:tcPr>
          <w:p w14:paraId="5F77CC85" w14:textId="46A3DF0A" w:rsidR="0023622F" w:rsidRPr="0023622F" w:rsidRDefault="0023622F" w:rsidP="001B123F">
            <w:pPr>
              <w:spacing w:before="60"/>
              <w:rPr>
                <w:ins w:id="135" w:author="Cottam, Fiona" w:date="2020-02-07T11:31:00Z"/>
                <w:rFonts w:cs="Arial"/>
                <w:szCs w:val="20"/>
              </w:rPr>
            </w:pPr>
            <w:ins w:id="136" w:author="Cottam, Fiona" w:date="2020-02-07T11:31:00Z">
              <w:r w:rsidRPr="0023622F">
                <w:rPr>
                  <w:rFonts w:cs="Arial"/>
                  <w:bCs/>
                  <w:kern w:val="32"/>
                  <w:szCs w:val="20"/>
                </w:rPr>
                <w:t xml:space="preserve">Provision of expert advice on Gas </w:t>
              </w:r>
            </w:ins>
            <w:ins w:id="137" w:author="Cottam, Fiona" w:date="2020-02-07T13:55:00Z">
              <w:r w:rsidRPr="0023622F">
                <w:rPr>
                  <w:rFonts w:cs="Arial"/>
                  <w:bCs/>
                  <w:kern w:val="32"/>
                  <w:szCs w:val="20"/>
                </w:rPr>
                <w:t>Settlement and</w:t>
              </w:r>
            </w:ins>
            <w:ins w:id="138" w:author="Cottam, Fiona" w:date="2020-02-07T11:31:00Z">
              <w:r w:rsidRPr="0023622F">
                <w:rPr>
                  <w:rFonts w:cs="Arial"/>
                  <w:bCs/>
                  <w:kern w:val="32"/>
                  <w:szCs w:val="20"/>
                </w:rPr>
                <w:t xml:space="preserve"> associated risks</w:t>
              </w:r>
            </w:ins>
          </w:p>
        </w:tc>
        <w:tc>
          <w:tcPr>
            <w:tcW w:w="757" w:type="pct"/>
            <w:shd w:val="clear" w:color="auto" w:fill="auto"/>
          </w:tcPr>
          <w:p w14:paraId="11EE0367" w14:textId="77777777" w:rsidR="0023622F" w:rsidRPr="0023622F" w:rsidRDefault="0023622F" w:rsidP="001B123F">
            <w:pPr>
              <w:spacing w:before="60"/>
              <w:rPr>
                <w:ins w:id="139" w:author="Cottam, Fiona" w:date="2020-02-07T11:31:00Z"/>
                <w:rFonts w:cs="Arial"/>
                <w:szCs w:val="20"/>
              </w:rPr>
            </w:pPr>
            <w:ins w:id="140" w:author="Cottam, Fiona" w:date="2020-02-07T11:31:00Z">
              <w:r w:rsidRPr="0023622F">
                <w:rPr>
                  <w:rFonts w:cs="Arial"/>
                  <w:szCs w:val="20"/>
                </w:rPr>
                <w:t>As requested/as identified</w:t>
              </w:r>
            </w:ins>
          </w:p>
        </w:tc>
        <w:tc>
          <w:tcPr>
            <w:tcW w:w="1032" w:type="pct"/>
            <w:shd w:val="clear" w:color="auto" w:fill="auto"/>
          </w:tcPr>
          <w:p w14:paraId="73054E45" w14:textId="77777777" w:rsidR="0023622F" w:rsidRPr="0023622F" w:rsidRDefault="0023622F" w:rsidP="001B123F">
            <w:pPr>
              <w:spacing w:before="60"/>
              <w:rPr>
                <w:ins w:id="141" w:author="Cottam, Fiona" w:date="2020-02-07T11:31:00Z"/>
                <w:rFonts w:cs="Arial"/>
                <w:szCs w:val="20"/>
              </w:rPr>
            </w:pPr>
            <w:ins w:id="142" w:author="Cottam, Fiona" w:date="2020-02-07T11:31:00Z">
              <w:r w:rsidRPr="0023622F">
                <w:rPr>
                  <w:rFonts w:cs="Arial"/>
                  <w:szCs w:val="20"/>
                </w:rPr>
                <w:t>Requests for advice on Settlement and/or Risks to Settlement</w:t>
              </w:r>
            </w:ins>
          </w:p>
          <w:p w14:paraId="2D98B4B0" w14:textId="77777777" w:rsidR="0023622F" w:rsidRPr="0023622F" w:rsidRDefault="0023622F" w:rsidP="001B123F">
            <w:pPr>
              <w:spacing w:before="60"/>
              <w:rPr>
                <w:ins w:id="143" w:author="Cottam, Fiona" w:date="2020-02-07T11:31:00Z"/>
                <w:rFonts w:cs="Arial"/>
                <w:szCs w:val="20"/>
              </w:rPr>
            </w:pPr>
            <w:ins w:id="144" w:author="Cottam, Fiona" w:date="2020-02-07T11:31:00Z">
              <w:r w:rsidRPr="0023622F">
                <w:rPr>
                  <w:rFonts w:cs="Arial"/>
                  <w:szCs w:val="20"/>
                </w:rPr>
                <w:t>Own identification of opportunities to provide expertise</w:t>
              </w:r>
            </w:ins>
          </w:p>
        </w:tc>
        <w:tc>
          <w:tcPr>
            <w:tcW w:w="1045" w:type="pct"/>
            <w:shd w:val="clear" w:color="auto" w:fill="auto"/>
          </w:tcPr>
          <w:p w14:paraId="30755DCE" w14:textId="77777777" w:rsidR="0023622F" w:rsidRPr="0023622F" w:rsidRDefault="0023622F" w:rsidP="001B123F">
            <w:pPr>
              <w:spacing w:before="60"/>
              <w:rPr>
                <w:ins w:id="145" w:author="Cottam, Fiona" w:date="2020-02-07T11:31:00Z"/>
                <w:rFonts w:cs="Arial"/>
                <w:szCs w:val="20"/>
              </w:rPr>
            </w:pPr>
            <w:ins w:id="146" w:author="Cottam, Fiona" w:date="2020-02-07T11:31:00Z">
              <w:r w:rsidRPr="0023622F">
                <w:rPr>
                  <w:rFonts w:cs="Arial"/>
                  <w:szCs w:val="20"/>
                </w:rPr>
                <w:t>Impartial advice and guidance, Impact Assessment</w:t>
              </w:r>
            </w:ins>
          </w:p>
          <w:p w14:paraId="219C70F8" w14:textId="77777777" w:rsidR="0023622F" w:rsidRPr="0023622F" w:rsidRDefault="0023622F" w:rsidP="001B123F">
            <w:pPr>
              <w:spacing w:before="60"/>
              <w:rPr>
                <w:ins w:id="147" w:author="Cottam, Fiona" w:date="2020-02-07T11:31:00Z"/>
                <w:rFonts w:cs="Arial"/>
                <w:szCs w:val="20"/>
              </w:rPr>
            </w:pPr>
          </w:p>
          <w:p w14:paraId="09A6985D" w14:textId="77777777" w:rsidR="0023622F" w:rsidRPr="0023622F" w:rsidRDefault="0023622F" w:rsidP="001B123F">
            <w:pPr>
              <w:spacing w:before="60"/>
              <w:rPr>
                <w:ins w:id="148" w:author="Cottam, Fiona" w:date="2020-02-07T11:31:00Z"/>
                <w:rFonts w:cs="Arial"/>
                <w:szCs w:val="20"/>
              </w:rPr>
            </w:pPr>
            <w:ins w:id="149" w:author="Cottam, Fiona" w:date="2020-02-07T11:31:00Z">
              <w:r w:rsidRPr="0023622F">
                <w:rPr>
                  <w:rFonts w:cs="Arial"/>
                  <w:szCs w:val="20"/>
                </w:rPr>
                <w:t>Recommendations for additional risks/reports</w:t>
              </w:r>
            </w:ins>
          </w:p>
        </w:tc>
        <w:tc>
          <w:tcPr>
            <w:tcW w:w="966" w:type="pct"/>
            <w:shd w:val="clear" w:color="auto" w:fill="auto"/>
          </w:tcPr>
          <w:p w14:paraId="572FD916" w14:textId="3C6A3BD8" w:rsidR="0023622F" w:rsidRPr="0023622F" w:rsidRDefault="0023622F" w:rsidP="001B123F">
            <w:pPr>
              <w:spacing w:before="60"/>
              <w:rPr>
                <w:ins w:id="150" w:author="Cottam, Fiona" w:date="2020-02-07T11:31:00Z"/>
                <w:rFonts w:cs="Arial"/>
                <w:szCs w:val="20"/>
              </w:rPr>
            </w:pPr>
            <w:ins w:id="151" w:author="Cottam, Fiona" w:date="2020-02-07T11:31:00Z">
              <w:r w:rsidRPr="0023622F">
                <w:rPr>
                  <w:rFonts w:cs="Arial"/>
                  <w:szCs w:val="20"/>
                </w:rPr>
                <w:t xml:space="preserve">PAC, other UNC Parties, Government and Regulatory Bodies, </w:t>
              </w:r>
            </w:ins>
            <w:ins w:id="152" w:author="Cottam, Fiona" w:date="2020-02-07T14:24:00Z">
              <w:r w:rsidR="007E7027">
                <w:rPr>
                  <w:rFonts w:cs="Arial"/>
                  <w:szCs w:val="20"/>
                </w:rPr>
                <w:t>CDSP</w:t>
              </w:r>
            </w:ins>
          </w:p>
        </w:tc>
      </w:tr>
      <w:tr w:rsidR="0023622F" w:rsidRPr="001B123F" w14:paraId="1EA22708" w14:textId="77777777" w:rsidTr="0023622F">
        <w:trPr>
          <w:cantSplit/>
          <w:ins w:id="153" w:author="Cottam, Fiona" w:date="2020-02-07T11:31:00Z"/>
        </w:trPr>
        <w:tc>
          <w:tcPr>
            <w:tcW w:w="1200" w:type="pct"/>
            <w:shd w:val="clear" w:color="auto" w:fill="auto"/>
          </w:tcPr>
          <w:p w14:paraId="074B2CA7" w14:textId="77777777" w:rsidR="0023622F" w:rsidRPr="0023622F" w:rsidRDefault="0023622F" w:rsidP="001B123F">
            <w:pPr>
              <w:spacing w:before="60"/>
              <w:rPr>
                <w:ins w:id="154" w:author="Cottam, Fiona" w:date="2020-02-07T11:31:00Z"/>
                <w:rFonts w:cs="Arial"/>
                <w:szCs w:val="20"/>
              </w:rPr>
            </w:pPr>
            <w:ins w:id="155" w:author="Cottam, Fiona" w:date="2020-02-07T11:31:00Z">
              <w:r w:rsidRPr="0023622F">
                <w:rPr>
                  <w:rFonts w:cs="Arial"/>
                  <w:bCs/>
                  <w:kern w:val="32"/>
                  <w:szCs w:val="20"/>
                </w:rPr>
                <w:t>Administration of the service</w:t>
              </w:r>
            </w:ins>
          </w:p>
        </w:tc>
        <w:tc>
          <w:tcPr>
            <w:tcW w:w="757" w:type="pct"/>
            <w:shd w:val="clear" w:color="auto" w:fill="auto"/>
          </w:tcPr>
          <w:p w14:paraId="69FCC607" w14:textId="77777777" w:rsidR="0023622F" w:rsidRPr="0023622F" w:rsidRDefault="0023622F" w:rsidP="001B123F">
            <w:pPr>
              <w:spacing w:before="60"/>
              <w:rPr>
                <w:ins w:id="156" w:author="Cottam, Fiona" w:date="2020-02-07T11:31:00Z"/>
                <w:rFonts w:cs="Arial"/>
                <w:szCs w:val="20"/>
              </w:rPr>
            </w:pPr>
            <w:ins w:id="157" w:author="Cottam, Fiona" w:date="2020-02-07T11:31:00Z">
              <w:r w:rsidRPr="0023622F">
                <w:rPr>
                  <w:rFonts w:cs="Arial"/>
                  <w:szCs w:val="20"/>
                </w:rPr>
                <w:t>Monthly</w:t>
              </w:r>
            </w:ins>
          </w:p>
        </w:tc>
        <w:tc>
          <w:tcPr>
            <w:tcW w:w="1032" w:type="pct"/>
            <w:shd w:val="clear" w:color="auto" w:fill="auto"/>
          </w:tcPr>
          <w:p w14:paraId="2145DFB3" w14:textId="77777777" w:rsidR="0023622F" w:rsidRPr="0023622F" w:rsidRDefault="0023622F" w:rsidP="001B123F">
            <w:pPr>
              <w:spacing w:before="60"/>
              <w:rPr>
                <w:ins w:id="158" w:author="Cottam, Fiona" w:date="2020-02-07T11:31:00Z"/>
                <w:rFonts w:cs="Arial"/>
                <w:szCs w:val="20"/>
              </w:rPr>
            </w:pPr>
            <w:ins w:id="159" w:author="Cottam, Fiona" w:date="2020-02-07T11:31:00Z">
              <w:r w:rsidRPr="0023622F">
                <w:rPr>
                  <w:rFonts w:cs="Arial"/>
                  <w:szCs w:val="20"/>
                </w:rPr>
                <w:t>Internal and external cost information</w:t>
              </w:r>
            </w:ins>
          </w:p>
          <w:p w14:paraId="10A391C0" w14:textId="77777777" w:rsidR="0023622F" w:rsidRPr="0023622F" w:rsidRDefault="0023622F" w:rsidP="001B123F">
            <w:pPr>
              <w:spacing w:before="60"/>
              <w:rPr>
                <w:ins w:id="160" w:author="Cottam, Fiona" w:date="2020-02-07T11:31:00Z"/>
                <w:rFonts w:cs="Arial"/>
                <w:szCs w:val="20"/>
              </w:rPr>
            </w:pPr>
            <w:ins w:id="161" w:author="Cottam, Fiona" w:date="2020-02-07T11:31:00Z">
              <w:r w:rsidRPr="0023622F">
                <w:rPr>
                  <w:rFonts w:cs="Arial"/>
                  <w:szCs w:val="20"/>
                </w:rPr>
                <w:t>Feedback from stakeholders</w:t>
              </w:r>
            </w:ins>
          </w:p>
        </w:tc>
        <w:tc>
          <w:tcPr>
            <w:tcW w:w="1045" w:type="pct"/>
            <w:shd w:val="clear" w:color="auto" w:fill="auto"/>
          </w:tcPr>
          <w:p w14:paraId="21404022" w14:textId="77777777" w:rsidR="0023622F" w:rsidRPr="0023622F" w:rsidRDefault="0023622F" w:rsidP="001B123F">
            <w:pPr>
              <w:spacing w:before="60"/>
              <w:rPr>
                <w:ins w:id="162" w:author="Cottam, Fiona" w:date="2020-02-07T11:31:00Z"/>
                <w:rFonts w:cs="Arial"/>
                <w:szCs w:val="20"/>
              </w:rPr>
            </w:pPr>
            <w:ins w:id="163" w:author="Cottam, Fiona" w:date="2020-02-07T11:31:00Z">
              <w:r w:rsidRPr="0023622F">
                <w:rPr>
                  <w:rFonts w:cs="Arial"/>
                  <w:szCs w:val="20"/>
                </w:rPr>
                <w:t>Timely and accurate periodic budgetary reports</w:t>
              </w:r>
            </w:ins>
          </w:p>
          <w:p w14:paraId="38E92980" w14:textId="77777777" w:rsidR="0023622F" w:rsidRPr="0023622F" w:rsidRDefault="0023622F" w:rsidP="001B123F">
            <w:pPr>
              <w:spacing w:before="60"/>
              <w:rPr>
                <w:ins w:id="164" w:author="Cottam, Fiona" w:date="2020-02-07T11:31:00Z"/>
                <w:rFonts w:cs="Arial"/>
                <w:szCs w:val="20"/>
              </w:rPr>
            </w:pPr>
            <w:ins w:id="165" w:author="Cottam, Fiona" w:date="2020-02-07T11:31:00Z">
              <w:r w:rsidRPr="0023622F">
                <w:rPr>
                  <w:rFonts w:cs="Arial"/>
                  <w:szCs w:val="20"/>
                </w:rPr>
                <w:t>Reports on Scheme effectiveness and recommendations for improvement</w:t>
              </w:r>
            </w:ins>
          </w:p>
        </w:tc>
        <w:tc>
          <w:tcPr>
            <w:tcW w:w="966" w:type="pct"/>
            <w:shd w:val="clear" w:color="auto" w:fill="auto"/>
          </w:tcPr>
          <w:p w14:paraId="63E9E279" w14:textId="13CA47FE" w:rsidR="0023622F" w:rsidRPr="0023622F" w:rsidRDefault="0023622F" w:rsidP="001B123F">
            <w:pPr>
              <w:spacing w:before="60"/>
              <w:rPr>
                <w:ins w:id="166" w:author="Cottam, Fiona" w:date="2020-02-07T11:31:00Z"/>
                <w:rFonts w:cs="Arial"/>
                <w:szCs w:val="20"/>
              </w:rPr>
            </w:pPr>
            <w:ins w:id="167" w:author="Cottam, Fiona" w:date="2020-02-07T11:31:00Z">
              <w:r w:rsidRPr="0023622F">
                <w:rPr>
                  <w:rFonts w:cs="Arial"/>
                  <w:szCs w:val="20"/>
                </w:rPr>
                <w:t xml:space="preserve">PAC, other UNC Parties, Government and Regulatory Bodies, </w:t>
              </w:r>
            </w:ins>
            <w:ins w:id="168" w:author="Cottam, Fiona" w:date="2020-02-07T14:24:00Z">
              <w:r w:rsidR="007E7027">
                <w:rPr>
                  <w:rFonts w:cs="Arial"/>
                  <w:szCs w:val="20"/>
                </w:rPr>
                <w:t>CDSP</w:t>
              </w:r>
            </w:ins>
          </w:p>
        </w:tc>
      </w:tr>
      <w:tr w:rsidR="0023622F" w:rsidRPr="001B123F" w14:paraId="1FC10F39" w14:textId="77777777" w:rsidTr="0023622F">
        <w:trPr>
          <w:cantSplit/>
          <w:ins w:id="169" w:author="Cottam, Fiona" w:date="2020-02-07T11:31:00Z"/>
        </w:trPr>
        <w:tc>
          <w:tcPr>
            <w:tcW w:w="1200" w:type="pct"/>
            <w:shd w:val="clear" w:color="auto" w:fill="auto"/>
          </w:tcPr>
          <w:p w14:paraId="4DC02709" w14:textId="77777777" w:rsidR="0023622F" w:rsidRPr="0023622F" w:rsidRDefault="0023622F" w:rsidP="001B123F">
            <w:pPr>
              <w:spacing w:before="60"/>
              <w:rPr>
                <w:ins w:id="170" w:author="Cottam, Fiona" w:date="2020-02-07T11:31:00Z"/>
                <w:rFonts w:cs="Arial"/>
                <w:szCs w:val="20"/>
              </w:rPr>
            </w:pPr>
            <w:ins w:id="171" w:author="Cottam, Fiona" w:date="2020-02-07T11:31:00Z">
              <w:r w:rsidRPr="0023622F">
                <w:rPr>
                  <w:rFonts w:cs="Arial"/>
                  <w:bCs/>
                  <w:kern w:val="32"/>
                  <w:szCs w:val="20"/>
                </w:rPr>
                <w:t>Management of changes to the service</w:t>
              </w:r>
            </w:ins>
          </w:p>
        </w:tc>
        <w:tc>
          <w:tcPr>
            <w:tcW w:w="757" w:type="pct"/>
            <w:shd w:val="clear" w:color="auto" w:fill="auto"/>
          </w:tcPr>
          <w:p w14:paraId="5FA668E6" w14:textId="77777777" w:rsidR="0023622F" w:rsidRPr="0023622F" w:rsidRDefault="0023622F" w:rsidP="001B123F">
            <w:pPr>
              <w:spacing w:before="60"/>
              <w:rPr>
                <w:ins w:id="172" w:author="Cottam, Fiona" w:date="2020-02-07T11:31:00Z"/>
                <w:rFonts w:cs="Arial"/>
                <w:szCs w:val="20"/>
              </w:rPr>
            </w:pPr>
            <w:ins w:id="173" w:author="Cottam, Fiona" w:date="2020-02-07T11:31:00Z">
              <w:r w:rsidRPr="0023622F">
                <w:rPr>
                  <w:rFonts w:cs="Arial"/>
                  <w:szCs w:val="20"/>
                </w:rPr>
                <w:t>Adhoc</w:t>
              </w:r>
            </w:ins>
          </w:p>
        </w:tc>
        <w:tc>
          <w:tcPr>
            <w:tcW w:w="1032" w:type="pct"/>
            <w:shd w:val="clear" w:color="auto" w:fill="auto"/>
          </w:tcPr>
          <w:p w14:paraId="0E131739" w14:textId="61DCC9FC" w:rsidR="0023622F" w:rsidRPr="0023622F" w:rsidRDefault="0023622F" w:rsidP="001B123F">
            <w:pPr>
              <w:spacing w:before="60"/>
              <w:rPr>
                <w:ins w:id="174" w:author="Cottam, Fiona" w:date="2020-02-07T11:31:00Z"/>
                <w:rFonts w:cs="Arial"/>
                <w:szCs w:val="20"/>
              </w:rPr>
            </w:pPr>
            <w:ins w:id="175" w:author="Cottam, Fiona" w:date="2020-02-07T11:31:00Z">
              <w:r w:rsidRPr="0023622F">
                <w:rPr>
                  <w:rFonts w:cs="Arial"/>
                  <w:szCs w:val="20"/>
                </w:rPr>
                <w:t xml:space="preserve">Requests from PAC or </w:t>
              </w:r>
            </w:ins>
            <w:ins w:id="176" w:author="Cottam, Fiona" w:date="2020-02-07T14:24:00Z">
              <w:r w:rsidR="007E7027">
                <w:rPr>
                  <w:rFonts w:cs="Arial"/>
                  <w:szCs w:val="20"/>
                </w:rPr>
                <w:t>CDSP</w:t>
              </w:r>
            </w:ins>
            <w:ins w:id="177" w:author="Cottam, Fiona" w:date="2020-02-07T11:31:00Z">
              <w:r w:rsidRPr="0023622F">
                <w:rPr>
                  <w:rFonts w:cs="Arial"/>
                  <w:szCs w:val="20"/>
                </w:rPr>
                <w:t xml:space="preserve"> for assessment of possible changes</w:t>
              </w:r>
            </w:ins>
          </w:p>
        </w:tc>
        <w:tc>
          <w:tcPr>
            <w:tcW w:w="1045" w:type="pct"/>
            <w:shd w:val="clear" w:color="auto" w:fill="auto"/>
          </w:tcPr>
          <w:p w14:paraId="52FD8CB1" w14:textId="77777777" w:rsidR="0023622F" w:rsidRPr="0023622F" w:rsidRDefault="0023622F" w:rsidP="001B123F">
            <w:pPr>
              <w:spacing w:before="60"/>
              <w:rPr>
                <w:ins w:id="178" w:author="Cottam, Fiona" w:date="2020-02-07T11:31:00Z"/>
                <w:rFonts w:cs="Arial"/>
                <w:szCs w:val="20"/>
              </w:rPr>
            </w:pPr>
            <w:ins w:id="179" w:author="Cottam, Fiona" w:date="2020-02-07T11:31:00Z">
              <w:r w:rsidRPr="0023622F">
                <w:rPr>
                  <w:rFonts w:cs="Arial"/>
                  <w:szCs w:val="20"/>
                </w:rPr>
                <w:t>Impact assessment to current service, including financial implications</w:t>
              </w:r>
            </w:ins>
          </w:p>
        </w:tc>
        <w:tc>
          <w:tcPr>
            <w:tcW w:w="966" w:type="pct"/>
            <w:shd w:val="clear" w:color="auto" w:fill="auto"/>
          </w:tcPr>
          <w:p w14:paraId="640B4774" w14:textId="50BBDCE8" w:rsidR="0023622F" w:rsidRPr="0023622F" w:rsidRDefault="0023622F" w:rsidP="001B123F">
            <w:pPr>
              <w:spacing w:before="60"/>
              <w:rPr>
                <w:ins w:id="180" w:author="Cottam, Fiona" w:date="2020-02-07T11:31:00Z"/>
                <w:rFonts w:cs="Arial"/>
                <w:szCs w:val="20"/>
              </w:rPr>
            </w:pPr>
            <w:ins w:id="181" w:author="Cottam, Fiona" w:date="2020-02-07T11:31:00Z">
              <w:r w:rsidRPr="0023622F">
                <w:rPr>
                  <w:rFonts w:cs="Arial"/>
                  <w:szCs w:val="20"/>
                </w:rPr>
                <w:t xml:space="preserve">PAC, </w:t>
              </w:r>
            </w:ins>
            <w:ins w:id="182" w:author="Cottam, Fiona" w:date="2020-02-07T14:24:00Z">
              <w:r w:rsidR="007E7027">
                <w:rPr>
                  <w:rFonts w:cs="Arial"/>
                  <w:szCs w:val="20"/>
                </w:rPr>
                <w:t>CDSP</w:t>
              </w:r>
            </w:ins>
          </w:p>
        </w:tc>
      </w:tr>
      <w:tr w:rsidR="0023622F" w:rsidRPr="001B123F" w14:paraId="61EA3C70" w14:textId="77777777" w:rsidTr="0023622F">
        <w:trPr>
          <w:cantSplit/>
          <w:ins w:id="183" w:author="Cottam, Fiona" w:date="2020-02-07T13:57:00Z"/>
        </w:trPr>
        <w:tc>
          <w:tcPr>
            <w:tcW w:w="1200" w:type="pct"/>
            <w:shd w:val="clear" w:color="auto" w:fill="auto"/>
          </w:tcPr>
          <w:p w14:paraId="44AEC3B5" w14:textId="575D10C6" w:rsidR="0023622F" w:rsidRPr="0023622F" w:rsidRDefault="0023622F" w:rsidP="001B123F">
            <w:pPr>
              <w:spacing w:before="60"/>
              <w:rPr>
                <w:ins w:id="184" w:author="Cottam, Fiona" w:date="2020-02-07T13:57:00Z"/>
                <w:rFonts w:cs="Arial"/>
                <w:bCs/>
                <w:i/>
                <w:kern w:val="32"/>
                <w:szCs w:val="20"/>
              </w:rPr>
            </w:pPr>
            <w:ins w:id="185" w:author="Cottam, Fiona" w:date="2020-02-07T13:57:00Z">
              <w:r w:rsidRPr="0023622F">
                <w:rPr>
                  <w:rFonts w:cs="Arial"/>
                  <w:bCs/>
                  <w:i/>
                  <w:kern w:val="32"/>
                  <w:szCs w:val="20"/>
                </w:rPr>
                <w:t>Add a summary of additional lines once ag</w:t>
              </w:r>
            </w:ins>
            <w:ins w:id="186" w:author="Cottam, Fiona" w:date="2020-02-07T13:58:00Z">
              <w:r w:rsidRPr="0023622F">
                <w:rPr>
                  <w:rFonts w:cs="Arial"/>
                  <w:bCs/>
                  <w:i/>
                  <w:kern w:val="32"/>
                  <w:szCs w:val="20"/>
                </w:rPr>
                <w:t>reed for inclusion</w:t>
              </w:r>
            </w:ins>
          </w:p>
        </w:tc>
        <w:tc>
          <w:tcPr>
            <w:tcW w:w="757" w:type="pct"/>
            <w:shd w:val="clear" w:color="auto" w:fill="auto"/>
          </w:tcPr>
          <w:p w14:paraId="7F96CBA5" w14:textId="77777777" w:rsidR="0023622F" w:rsidRPr="0023622F" w:rsidRDefault="0023622F" w:rsidP="001B123F">
            <w:pPr>
              <w:spacing w:before="60"/>
              <w:rPr>
                <w:ins w:id="187" w:author="Cottam, Fiona" w:date="2020-02-07T13:57:00Z"/>
                <w:rFonts w:cs="Arial"/>
                <w:szCs w:val="20"/>
              </w:rPr>
            </w:pPr>
          </w:p>
        </w:tc>
        <w:tc>
          <w:tcPr>
            <w:tcW w:w="1032" w:type="pct"/>
            <w:shd w:val="clear" w:color="auto" w:fill="auto"/>
          </w:tcPr>
          <w:p w14:paraId="570F716D" w14:textId="77777777" w:rsidR="0023622F" w:rsidRPr="0023622F" w:rsidRDefault="0023622F" w:rsidP="001B123F">
            <w:pPr>
              <w:spacing w:before="60"/>
              <w:rPr>
                <w:ins w:id="188" w:author="Cottam, Fiona" w:date="2020-02-07T13:57:00Z"/>
                <w:rFonts w:cs="Arial"/>
                <w:szCs w:val="20"/>
              </w:rPr>
            </w:pPr>
          </w:p>
        </w:tc>
        <w:tc>
          <w:tcPr>
            <w:tcW w:w="1045" w:type="pct"/>
            <w:shd w:val="clear" w:color="auto" w:fill="auto"/>
          </w:tcPr>
          <w:p w14:paraId="067F3F70" w14:textId="77777777" w:rsidR="0023622F" w:rsidRPr="0023622F" w:rsidRDefault="0023622F" w:rsidP="001B123F">
            <w:pPr>
              <w:spacing w:before="60"/>
              <w:rPr>
                <w:ins w:id="189" w:author="Cottam, Fiona" w:date="2020-02-07T13:57:00Z"/>
                <w:rFonts w:cs="Arial"/>
                <w:szCs w:val="20"/>
              </w:rPr>
            </w:pPr>
          </w:p>
        </w:tc>
        <w:tc>
          <w:tcPr>
            <w:tcW w:w="966" w:type="pct"/>
            <w:shd w:val="clear" w:color="auto" w:fill="auto"/>
          </w:tcPr>
          <w:p w14:paraId="5AB1612F" w14:textId="77777777" w:rsidR="0023622F" w:rsidRPr="0023622F" w:rsidRDefault="0023622F" w:rsidP="001B123F">
            <w:pPr>
              <w:spacing w:before="60"/>
              <w:rPr>
                <w:ins w:id="190" w:author="Cottam, Fiona" w:date="2020-02-07T13:57:00Z"/>
                <w:rFonts w:cs="Arial"/>
                <w:szCs w:val="20"/>
              </w:rPr>
            </w:pPr>
          </w:p>
        </w:tc>
      </w:tr>
    </w:tbl>
    <w:p w14:paraId="26E269D1" w14:textId="77777777" w:rsidR="00AC308B" w:rsidRPr="00C201ED" w:rsidRDefault="00AC308B" w:rsidP="00C201ED">
      <w:pPr>
        <w:ind w:left="1440"/>
        <w:rPr>
          <w:rFonts w:cs="Arial"/>
          <w:szCs w:val="20"/>
        </w:rPr>
      </w:pPr>
    </w:p>
    <w:p w14:paraId="4BF27079" w14:textId="77777777" w:rsidR="009A07E7" w:rsidRDefault="009A07E7" w:rsidP="009A07E7">
      <w:pPr>
        <w:rPr>
          <w:rFonts w:cs="Arial"/>
          <w:szCs w:val="20"/>
        </w:rPr>
      </w:pPr>
      <w:r>
        <w:rPr>
          <w:rFonts w:cs="Arial"/>
          <w:szCs w:val="20"/>
        </w:rPr>
        <w:br w:type="page"/>
      </w:r>
    </w:p>
    <w:p w14:paraId="31483F42" w14:textId="7175B6CB" w:rsidR="00024911" w:rsidRPr="00F83EE3" w:rsidRDefault="00024911" w:rsidP="009A07E7">
      <w:pPr>
        <w:rPr>
          <w:rFonts w:cs="Arial"/>
          <w:b/>
          <w:sz w:val="24"/>
        </w:rPr>
      </w:pPr>
      <w:r w:rsidRPr="00F83EE3">
        <w:rPr>
          <w:rFonts w:cs="Arial"/>
          <w:b/>
          <w:sz w:val="24"/>
        </w:rPr>
        <w:t xml:space="preserve">Schedule 3 </w:t>
      </w:r>
      <w:r w:rsidR="002C0FD1" w:rsidRPr="00F83EE3">
        <w:rPr>
          <w:rFonts w:cs="Arial"/>
          <w:b/>
          <w:sz w:val="24"/>
        </w:rPr>
        <w:t xml:space="preserve"> </w:t>
      </w:r>
      <w:r w:rsidRPr="00F83EE3">
        <w:rPr>
          <w:rFonts w:cs="Arial"/>
          <w:b/>
          <w:sz w:val="24"/>
        </w:rPr>
        <w:t xml:space="preserve">Change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C94481">
      <w:pPr>
        <w:pStyle w:val="ListParagraph"/>
        <w:numPr>
          <w:ilvl w:val="0"/>
          <w:numId w:val="56"/>
        </w:numPr>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commentRangeStart w:id="191"/>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commentRangeEnd w:id="191"/>
      <w:r w:rsidR="00C94481">
        <w:rPr>
          <w:rStyle w:val="CommentReference"/>
          <w:rFonts w:ascii="Tahoma" w:eastAsia="Times New Roman" w:hAnsi="Tahoma"/>
          <w:lang w:eastAsia="en-GB"/>
        </w:rPr>
        <w:commentReference w:id="191"/>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C94481">
      <w:pPr>
        <w:pStyle w:val="ListParagraph"/>
        <w:numPr>
          <w:ilvl w:val="0"/>
          <w:numId w:val="5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C94481">
      <w:pPr>
        <w:pStyle w:val="ListParagraph"/>
        <w:numPr>
          <w:ilvl w:val="1"/>
          <w:numId w:val="5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C94481">
      <w:pPr>
        <w:pStyle w:val="ListParagraph"/>
        <w:numPr>
          <w:ilvl w:val="1"/>
          <w:numId w:val="56"/>
        </w:numPr>
        <w:ind w:left="720"/>
        <w:rPr>
          <w:rFonts w:ascii="Arial" w:hAnsi="Arial" w:cs="Arial"/>
          <w:b/>
          <w:sz w:val="20"/>
          <w:szCs w:val="20"/>
        </w:rPr>
      </w:pPr>
      <w:commentRangeStart w:id="192"/>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C94481">
      <w:pPr>
        <w:pStyle w:val="ListParagraph"/>
        <w:numPr>
          <w:ilvl w:val="2"/>
          <w:numId w:val="5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Default="002E1EEE" w:rsidP="002E1EEE">
      <w:pPr>
        <w:pStyle w:val="ListParagraph"/>
        <w:ind w:left="1800"/>
        <w:rPr>
          <w:rFonts w:ascii="Arial" w:hAnsi="Arial" w:cs="Arial"/>
          <w:sz w:val="20"/>
          <w:szCs w:val="20"/>
        </w:rPr>
      </w:pPr>
    </w:p>
    <w:p w14:paraId="23E01AB2" w14:textId="77777777" w:rsidR="003323C0" w:rsidRDefault="003323C0" w:rsidP="002E1EEE">
      <w:pPr>
        <w:pStyle w:val="ListParagraph"/>
        <w:ind w:left="1800"/>
        <w:rPr>
          <w:rFonts w:ascii="Arial" w:hAnsi="Arial" w:cs="Arial"/>
          <w:sz w:val="20"/>
          <w:szCs w:val="20"/>
        </w:rPr>
      </w:pPr>
    </w:p>
    <w:p w14:paraId="676CF0C9" w14:textId="77777777" w:rsidR="003323C0" w:rsidRDefault="003323C0" w:rsidP="002E1EEE">
      <w:pPr>
        <w:pStyle w:val="ListParagraph"/>
        <w:ind w:left="1800"/>
        <w:rPr>
          <w:rFonts w:ascii="Arial" w:hAnsi="Arial" w:cs="Arial"/>
          <w:sz w:val="20"/>
          <w:szCs w:val="20"/>
        </w:rPr>
      </w:pPr>
    </w:p>
    <w:p w14:paraId="595E2BDB" w14:textId="77777777" w:rsidR="003323C0" w:rsidRPr="00931D6E" w:rsidRDefault="003323C0"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C94481">
      <w:pPr>
        <w:pStyle w:val="ListParagraph"/>
        <w:numPr>
          <w:ilvl w:val="1"/>
          <w:numId w:val="5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if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any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C94481">
      <w:pPr>
        <w:pStyle w:val="ListParagraph"/>
        <w:numPr>
          <w:ilvl w:val="2"/>
          <w:numId w:val="5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C94481">
      <w:pPr>
        <w:pStyle w:val="ListParagraph"/>
        <w:numPr>
          <w:ilvl w:val="2"/>
          <w:numId w:val="5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whether,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and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the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any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any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r w:rsidRPr="00931D6E">
        <w:rPr>
          <w:rFonts w:ascii="Arial" w:hAnsi="Arial" w:cs="Arial"/>
          <w:bCs/>
          <w:sz w:val="20"/>
          <w:szCs w:val="20"/>
        </w:rPr>
        <w:t>will not progress until the PAC has agreed and approved the BER in accordance with its then prevailing terms of reference.</w:t>
      </w:r>
      <w:commentRangeEnd w:id="192"/>
      <w:r w:rsidR="00C94481">
        <w:rPr>
          <w:rStyle w:val="CommentReference"/>
          <w:rFonts w:ascii="Tahoma" w:eastAsia="Times New Roman" w:hAnsi="Tahoma"/>
          <w:lang w:eastAsia="en-GB"/>
        </w:rPr>
        <w:commentReference w:id="192"/>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422545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w:t>
      </w:r>
      <w:del w:id="193" w:author="Cottam, Fiona" w:date="2020-02-07T14:09:00Z">
        <w:r w:rsidRPr="00931D6E" w:rsidDel="005246DE">
          <w:rPr>
            <w:rFonts w:ascii="Arial" w:hAnsi="Arial" w:cs="Arial"/>
            <w:sz w:val="20"/>
            <w:szCs w:val="20"/>
          </w:rPr>
          <w:delText>BER</w:delText>
        </w:r>
      </w:del>
      <w:ins w:id="194" w:author="Cottam, Fiona" w:date="2020-02-07T14:09:00Z">
        <w:r w:rsidR="005246DE">
          <w:rPr>
            <w:rFonts w:ascii="Arial" w:hAnsi="Arial" w:cs="Arial"/>
            <w:sz w:val="20"/>
            <w:szCs w:val="20"/>
          </w:rPr>
          <w:t>Change</w:t>
        </w:r>
      </w:ins>
      <w:r w:rsidRPr="00931D6E">
        <w:rPr>
          <w:rFonts w:ascii="Arial" w:hAnsi="Arial" w:cs="Arial"/>
          <w:sz w:val="20"/>
          <w:szCs w:val="20"/>
        </w:rPr>
        <w:t xml:space="preserve">,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481875A5"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w:t>
      </w:r>
      <w:del w:id="195" w:author="Cottam, Fiona" w:date="2020-02-07T14:09:00Z">
        <w:r w:rsidRPr="00931D6E" w:rsidDel="005246DE">
          <w:rPr>
            <w:rFonts w:ascii="Arial" w:hAnsi="Arial" w:cs="Arial"/>
            <w:sz w:val="20"/>
            <w:szCs w:val="20"/>
          </w:rPr>
          <w:delText>BER</w:delText>
        </w:r>
      </w:del>
      <w:ins w:id="196" w:author="Cottam, Fiona" w:date="2020-02-07T14:09:00Z">
        <w:r w:rsidR="005246DE">
          <w:rPr>
            <w:rFonts w:ascii="Arial" w:hAnsi="Arial" w:cs="Arial"/>
            <w:sz w:val="20"/>
            <w:szCs w:val="20"/>
          </w:rPr>
          <w:t>Change</w:t>
        </w:r>
      </w:ins>
      <w:r w:rsidRPr="00931D6E">
        <w:rPr>
          <w:rFonts w:ascii="Arial" w:hAnsi="Arial" w:cs="Arial"/>
          <w:sz w:val="20"/>
          <w:szCs w:val="20"/>
        </w:rPr>
        <w:t xml:space="preserve">, but there are required changes to the </w:t>
      </w:r>
      <w:del w:id="197" w:author="Cottam, Fiona" w:date="2020-02-07T14:09:00Z">
        <w:r w:rsidRPr="00931D6E" w:rsidDel="005246DE">
          <w:rPr>
            <w:rFonts w:ascii="Arial" w:hAnsi="Arial" w:cs="Arial"/>
            <w:sz w:val="20"/>
            <w:szCs w:val="20"/>
          </w:rPr>
          <w:delText>Agency Charging Statement</w:delText>
        </w:r>
      </w:del>
      <w:ins w:id="198" w:author="Cottam, Fiona" w:date="2020-02-07T14:09:00Z">
        <w:r w:rsidR="005246DE">
          <w:rPr>
            <w:rFonts w:ascii="Arial" w:hAnsi="Arial" w:cs="Arial"/>
            <w:sz w:val="20"/>
            <w:szCs w:val="20"/>
          </w:rPr>
          <w:t xml:space="preserve">Data Services </w:t>
        </w:r>
      </w:ins>
      <w:ins w:id="199" w:author="Cottam, Fiona" w:date="2020-02-07T14:10:00Z">
        <w:r w:rsidR="005246DE">
          <w:rPr>
            <w:rFonts w:ascii="Arial" w:hAnsi="Arial" w:cs="Arial"/>
            <w:sz w:val="20"/>
            <w:szCs w:val="20"/>
          </w:rPr>
          <w:t>Agreement</w:t>
        </w:r>
      </w:ins>
      <w:r w:rsidRPr="00931D6E">
        <w:rPr>
          <w:rFonts w:ascii="Arial" w:hAnsi="Arial" w:cs="Arial"/>
          <w:sz w:val="20"/>
          <w:szCs w:val="20"/>
        </w:rPr>
        <w:t xml:space="preserve"> then</w:t>
      </w:r>
      <w:r w:rsidR="00160B29">
        <w:rPr>
          <w:rFonts w:ascii="Arial" w:hAnsi="Arial" w:cs="Arial"/>
          <w:sz w:val="20"/>
          <w:szCs w:val="20"/>
        </w:rPr>
        <w:t xml:space="preserve"> </w:t>
      </w:r>
      <w:r w:rsidRPr="00931D6E">
        <w:rPr>
          <w:rFonts w:ascii="Arial" w:hAnsi="Arial" w:cs="Arial"/>
          <w:sz w:val="20"/>
          <w:szCs w:val="20"/>
        </w:rPr>
        <w:t xml:space="preserve">the </w:t>
      </w:r>
      <w:del w:id="200" w:author="Cottam, Fiona" w:date="2020-02-07T14:12:00Z">
        <w:r w:rsidRPr="00931D6E" w:rsidDel="005246DE">
          <w:rPr>
            <w:rFonts w:ascii="Arial" w:hAnsi="Arial" w:cs="Arial"/>
            <w:sz w:val="20"/>
            <w:szCs w:val="20"/>
          </w:rPr>
          <w:delText>revised Agency Charging Statement will be submitted to Ofgem pursuant to the provisions of Standard Special Condition A15 of the Transporter’s Licence.</w:delText>
        </w:r>
      </w:del>
      <w:ins w:id="201" w:author="Cottam, Fiona" w:date="2020-02-07T14:12:00Z">
        <w:r w:rsidR="005246DE">
          <w:rPr>
            <w:rFonts w:ascii="Arial" w:hAnsi="Arial" w:cs="Arial"/>
            <w:sz w:val="20"/>
            <w:szCs w:val="20"/>
          </w:rPr>
          <w:t>DSC Service Changes process will be followed</w:t>
        </w:r>
      </w:ins>
      <w:ins w:id="202" w:author="Cottam, Fiona" w:date="2020-02-07T14:13:00Z">
        <w:r w:rsidR="005246DE">
          <w:rPr>
            <w:rFonts w:ascii="Arial" w:hAnsi="Arial" w:cs="Arial"/>
            <w:sz w:val="20"/>
            <w:szCs w:val="20"/>
          </w:rPr>
          <w:t>.</w:t>
        </w:r>
      </w:ins>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299036CB"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del w:id="203" w:author="Cottam, Fiona" w:date="2020-02-07T14:13:00Z">
        <w:r w:rsidRPr="00931D6E" w:rsidDel="005246DE">
          <w:rPr>
            <w:rFonts w:ascii="Arial" w:hAnsi="Arial" w:cs="Arial"/>
            <w:sz w:val="20"/>
            <w:szCs w:val="20"/>
          </w:rPr>
          <w:delText>Agency Charging Statement</w:delText>
        </w:r>
      </w:del>
      <w:ins w:id="204" w:author="Cottam, Fiona" w:date="2020-02-07T14:13:00Z">
        <w:r w:rsidR="005246DE">
          <w:rPr>
            <w:rFonts w:ascii="Arial" w:hAnsi="Arial" w:cs="Arial"/>
            <w:sz w:val="20"/>
            <w:szCs w:val="20"/>
          </w:rPr>
          <w:t>Data Services Contract</w:t>
        </w:r>
      </w:ins>
      <w:r w:rsidRPr="00931D6E">
        <w:rPr>
          <w:rFonts w:ascii="Arial" w:hAnsi="Arial" w:cs="Arial"/>
          <w:sz w:val="20"/>
          <w:szCs w:val="20"/>
        </w:rPr>
        <w:t xml:space="preserve"> has been </w:t>
      </w:r>
      <w:del w:id="205" w:author="Cottam, Fiona" w:date="2020-02-07T14:13:00Z">
        <w:r w:rsidRPr="00931D6E" w:rsidDel="007E7027">
          <w:rPr>
            <w:rFonts w:ascii="Arial" w:hAnsi="Arial" w:cs="Arial"/>
            <w:sz w:val="20"/>
            <w:szCs w:val="20"/>
          </w:rPr>
          <w:delText>modified pursuant to the provisions of Standard Special Condition A15 of the Transporter’s Licence</w:delText>
        </w:r>
      </w:del>
      <w:ins w:id="206" w:author="Cottam, Fiona" w:date="2020-02-07T14:13:00Z">
        <w:r w:rsidR="007E7027">
          <w:rPr>
            <w:rFonts w:ascii="Arial" w:hAnsi="Arial" w:cs="Arial"/>
            <w:sz w:val="20"/>
            <w:szCs w:val="20"/>
          </w:rPr>
          <w:t>amended</w:t>
        </w:r>
      </w:ins>
      <w:r w:rsidRPr="00931D6E">
        <w:rPr>
          <w:rFonts w:ascii="Arial" w:hAnsi="Arial" w:cs="Arial"/>
          <w:sz w:val="20"/>
          <w:szCs w:val="20"/>
        </w:rPr>
        <w:t xml:space="preserv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w:t>
      </w:r>
      <w:del w:id="207" w:author="Cottam, Fiona" w:date="2020-02-07T14:13:00Z">
        <w:r w:rsidRPr="00931D6E" w:rsidDel="007E7027">
          <w:rPr>
            <w:rFonts w:ascii="Arial" w:hAnsi="Arial" w:cs="Arial"/>
            <w:sz w:val="20"/>
            <w:szCs w:val="20"/>
          </w:rPr>
          <w:delText xml:space="preserve">BER </w:delText>
        </w:r>
      </w:del>
      <w:ins w:id="208" w:author="Cottam, Fiona" w:date="2020-02-07T14:13:00Z">
        <w:r w:rsidR="007E7027">
          <w:rPr>
            <w:rFonts w:ascii="Arial" w:hAnsi="Arial" w:cs="Arial"/>
            <w:sz w:val="20"/>
            <w:szCs w:val="20"/>
          </w:rPr>
          <w:t>Change</w:t>
        </w:r>
        <w:r w:rsidR="007E7027" w:rsidRPr="00931D6E">
          <w:rPr>
            <w:rFonts w:ascii="Arial" w:hAnsi="Arial" w:cs="Arial"/>
            <w:sz w:val="20"/>
            <w:szCs w:val="20"/>
          </w:rPr>
          <w:t xml:space="preserve"> </w:t>
        </w:r>
      </w:ins>
      <w:r w:rsidRPr="00931D6E">
        <w:rPr>
          <w:rFonts w:ascii="Arial" w:hAnsi="Arial" w:cs="Arial"/>
          <w:sz w:val="20"/>
          <w:szCs w:val="20"/>
        </w:rPr>
        <w:t xml:space="preserve">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commentRangeStart w:id="209"/>
      <w:r w:rsidRPr="00F83EE3">
        <w:rPr>
          <w:rFonts w:cs="Arial"/>
          <w:b/>
          <w:sz w:val="24"/>
        </w:rPr>
        <w:t>Appendix 1 of this Schedule 3</w:t>
      </w:r>
      <w:commentRangeEnd w:id="209"/>
      <w:r w:rsidR="007E7027">
        <w:rPr>
          <w:rStyle w:val="CommentReference"/>
          <w:rFonts w:ascii="Tahoma" w:hAnsi="Tahoma"/>
        </w:rPr>
        <w:commentReference w:id="209"/>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5BDBF"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r>
        <w:rPr>
          <w:rFonts w:cs="Arial"/>
          <w:b/>
          <w:bCs/>
          <w:szCs w:val="20"/>
        </w:rPr>
        <w:t>f</w:t>
      </w:r>
      <w:r w:rsidR="00024911" w:rsidRPr="00931D6E">
        <w:rPr>
          <w:rFonts w:cs="Arial"/>
          <w:b/>
          <w:bCs/>
          <w:szCs w:val="20"/>
        </w:rPr>
        <w:t>or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commentRangeStart w:id="210"/>
      <w:r w:rsidRPr="00931D6E">
        <w:rPr>
          <w:rFonts w:cs="Arial"/>
          <w:b/>
          <w:bCs/>
          <w:szCs w:val="20"/>
        </w:rPr>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commentRangeEnd w:id="210"/>
      <w:r w:rsidR="007E7027">
        <w:rPr>
          <w:rStyle w:val="CommentReference"/>
          <w:rFonts w:ascii="Tahoma" w:hAnsi="Tahoma"/>
        </w:rPr>
        <w:commentReference w:id="210"/>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1E6B"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r w:rsidRPr="00931D6E">
        <w:rPr>
          <w:rFonts w:cs="Arial"/>
          <w:b/>
          <w:bCs/>
          <w:szCs w:val="20"/>
        </w:rPr>
        <w:t xml:space="preserve">Performance Assurance </w:t>
      </w:r>
      <w:r w:rsidR="00160B29">
        <w:rPr>
          <w:rFonts w:cs="Arial"/>
          <w:b/>
          <w:bCs/>
          <w:szCs w:val="20"/>
        </w:rPr>
        <w:t xml:space="preserve">Scheme?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commentRangeStart w:id="211"/>
      <w:r>
        <w:rPr>
          <w:rFonts w:cs="Arial"/>
          <w:noProof/>
          <w:szCs w:val="20"/>
          <w:lang w:val="en-US" w:eastAsia="en-US"/>
        </w:rPr>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040413"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commentRangeEnd w:id="211"/>
      <w:r w:rsidR="007E7027">
        <w:rPr>
          <w:rStyle w:val="CommentReference"/>
          <w:rFonts w:ascii="Tahoma" w:hAnsi="Tahoma"/>
        </w:rPr>
        <w:commentReference w:id="211"/>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r w:rsidR="00160B29">
        <w:rPr>
          <w:rFonts w:cs="Arial"/>
          <w:b/>
          <w:bCs/>
          <w:szCs w:val="20"/>
        </w:rPr>
        <w:t>Scheme?</w:t>
      </w:r>
      <w:r w:rsidRPr="00931D6E">
        <w:rPr>
          <w:rFonts w:cs="Arial"/>
          <w:b/>
          <w:bCs/>
          <w:szCs w:val="20"/>
        </w:rPr>
        <w:t>Services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80"/>
        <w:gridCol w:w="3640"/>
        <w:gridCol w:w="3111"/>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commentRangeStart w:id="212"/>
      <w:r w:rsidR="00024911" w:rsidRPr="00931D6E">
        <w:rPr>
          <w:rFonts w:cs="Arial"/>
          <w:b/>
          <w:szCs w:val="20"/>
        </w:rPr>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commentRangeEnd w:id="212"/>
      <w:r w:rsidR="007E7027">
        <w:rPr>
          <w:rStyle w:val="CommentReference"/>
          <w:rFonts w:ascii="Tahoma" w:hAnsi="Tahoma"/>
        </w:rPr>
        <w:commentReference w:id="212"/>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A39C"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213"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Any required changes to regulatory documents</w:t>
            </w:r>
            <w:r w:rsidR="002C366F">
              <w:rPr>
                <w:rFonts w:cs="Arial"/>
                <w:szCs w:val="20"/>
              </w:rPr>
              <w:t>,</w:t>
            </w:r>
            <w:r w:rsidRPr="00931D6E">
              <w:rPr>
                <w:rFonts w:cs="Arial"/>
                <w:szCs w:val="20"/>
              </w:rPr>
              <w:t>e.g.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213"/>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t xml:space="preserve">Schedule 4 </w:t>
      </w:r>
      <w:del w:id="214" w:author="Cottam, Fiona" w:date="2020-02-07T14:19:00Z">
        <w:r w:rsidR="00646B70" w:rsidRPr="00F83EE3" w:rsidDel="007E7027">
          <w:rPr>
            <w:rFonts w:cs="Arial"/>
            <w:b/>
            <w:sz w:val="24"/>
          </w:rPr>
          <w:delText xml:space="preserve"> </w:delText>
        </w:r>
      </w:del>
      <w:r w:rsidR="00024911" w:rsidRPr="00F83EE3">
        <w:rPr>
          <w:rFonts w:cs="Arial"/>
          <w:b/>
          <w:sz w:val="24"/>
        </w:rPr>
        <w:t>Performance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commentRangeStart w:id="215"/>
      <w:r w:rsidRPr="00931D6E">
        <w:rPr>
          <w:rFonts w:ascii="Arial" w:hAnsi="Arial" w:cs="Arial"/>
          <w:b/>
          <w:bCs/>
        </w:rPr>
        <w:t>Performance Indicators</w:t>
      </w:r>
      <w:commentRangeEnd w:id="215"/>
      <w:r w:rsidR="007E7027">
        <w:rPr>
          <w:rStyle w:val="CommentReference"/>
        </w:rPr>
        <w:commentReference w:id="215"/>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0CC54C6D"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r w:rsidR="00B66759">
        <w:rPr>
          <w:rFonts w:ascii="Arial" w:hAnsi="Arial" w:cs="Arial"/>
          <w:lang w:val="en-US"/>
        </w:rPr>
        <w:t>CDSP</w:t>
      </w:r>
      <w:r w:rsidR="003323C0">
        <w:rPr>
          <w:rFonts w:ascii="Arial" w:hAnsi="Arial" w:cs="Arial"/>
          <w:lang w:val="en-US"/>
        </w:rPr>
        <w:t xml:space="preserve"> </w:t>
      </w:r>
      <w:r w:rsidRPr="00931D6E">
        <w:rPr>
          <w:rFonts w:ascii="Arial" w:hAnsi="Arial" w:cs="Arial"/>
          <w:lang w:val="en-US"/>
        </w:rPr>
        <w:t>shall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285F1442" w:rsidR="00024911" w:rsidRPr="00931D6E" w:rsidRDefault="00024911" w:rsidP="00FF1EE3">
            <w:pPr>
              <w:rPr>
                <w:rFonts w:cs="Arial"/>
                <w:szCs w:val="20"/>
              </w:rPr>
            </w:pPr>
            <w:r w:rsidRPr="00931D6E">
              <w:rPr>
                <w:rFonts w:cs="Arial"/>
                <w:szCs w:val="20"/>
              </w:rPr>
              <w:t>To be developed based upon Schedule 2</w:t>
            </w:r>
            <w:ins w:id="216" w:author="Cottam, Fiona" w:date="2020-02-07T14:18:00Z">
              <w:r w:rsidR="007E7027">
                <w:rPr>
                  <w:rFonts w:cs="Arial"/>
                  <w:szCs w:val="20"/>
                </w:rPr>
                <w:t xml:space="preserve"> [Services]</w:t>
              </w:r>
            </w:ins>
            <w:r w:rsidRPr="00931D6E">
              <w:rPr>
                <w:rFonts w:cs="Arial"/>
                <w:szCs w:val="20"/>
              </w:rPr>
              <w:t xml:space="preserve">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ins w:id="217" w:author="Cottam, Fiona" w:date="2020-02-07T14:18:00Z">
              <w:r w:rsidR="007E7027">
                <w:rPr>
                  <w:rFonts w:cs="Arial"/>
                  <w:szCs w:val="20"/>
                </w:rPr>
                <w:t xml:space="preserve"> [Change Control]</w:t>
              </w:r>
            </w:ins>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002A0561" w14:textId="77777777" w:rsidR="0053724A" w:rsidRPr="002E1EEE" w:rsidRDefault="0053724A" w:rsidP="008D3D42">
      <w:pPr>
        <w:rPr>
          <w:rFonts w:cs="Arial"/>
          <w:i/>
          <w:szCs w:val="20"/>
        </w:rPr>
      </w:pPr>
    </w:p>
    <w:sectPr w:rsidR="0053724A" w:rsidRPr="002E1EEE" w:rsidSect="009A07E7">
      <w:footerReference w:type="default" r:id="rId11"/>
      <w:pgSz w:w="11906" w:h="16838"/>
      <w:pgMar w:top="993" w:right="1700" w:bottom="567" w:left="1134" w:header="284" w:footer="7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ottam, Fiona" w:date="2020-02-07T10:49:00Z" w:initials="CF">
    <w:p w14:paraId="1EC37FEF" w14:textId="76F04000" w:rsidR="00E428DE" w:rsidRDefault="00E428DE">
      <w:pPr>
        <w:pStyle w:val="CommentText"/>
      </w:pPr>
      <w:r>
        <w:rPr>
          <w:rStyle w:val="CommentReference"/>
        </w:rPr>
        <w:annotationRef/>
      </w:r>
      <w:r>
        <w:t>Document naming may need to change to fit in with Mod 0674</w:t>
      </w:r>
      <w:r w:rsidR="000B59F7">
        <w:t xml:space="preserve"> p</w:t>
      </w:r>
      <w:r>
        <w:t xml:space="preserve">roposed </w:t>
      </w:r>
      <w:r w:rsidR="000B59F7">
        <w:t>documents</w:t>
      </w:r>
    </w:p>
  </w:comment>
  <w:comment w:id="2" w:author="Cottam, Fiona" w:date="2020-02-07T10:49:00Z" w:initials="CF">
    <w:p w14:paraId="79D4412C" w14:textId="284881BA" w:rsidR="000B59F7" w:rsidRDefault="000B59F7">
      <w:pPr>
        <w:pStyle w:val="CommentText"/>
      </w:pPr>
      <w:r>
        <w:rPr>
          <w:rStyle w:val="CommentReference"/>
        </w:rPr>
        <w:annotationRef/>
      </w:r>
      <w:r w:rsidR="007E7027">
        <w:t>These u</w:t>
      </w:r>
      <w:r>
        <w:t>pdates to the document as requested by PAC/Mod 0674 Workgroup to update for current PAFA Scope</w:t>
      </w:r>
    </w:p>
  </w:comment>
  <w:comment w:id="4" w:author="Cottam, Fiona" w:date="2020-02-07T10:50:00Z" w:initials="CF">
    <w:p w14:paraId="207C1A66" w14:textId="77777777" w:rsidR="000B59F7" w:rsidRDefault="000B59F7">
      <w:pPr>
        <w:pStyle w:val="CommentText"/>
      </w:pPr>
      <w:r>
        <w:rPr>
          <w:rStyle w:val="CommentReference"/>
        </w:rPr>
        <w:annotationRef/>
      </w:r>
      <w:r>
        <w:t xml:space="preserve">Suggest that this becomes a standing document, rather than subject to annual updates. </w:t>
      </w:r>
    </w:p>
    <w:p w14:paraId="7FD0AE81" w14:textId="77777777" w:rsidR="000B59F7" w:rsidRDefault="000B59F7">
      <w:pPr>
        <w:pStyle w:val="CommentText"/>
      </w:pPr>
      <w:r>
        <w:t>It should be at a sufficiently high level to cover the ongoing PAFA activities.</w:t>
      </w:r>
    </w:p>
    <w:p w14:paraId="5B96F8D7" w14:textId="1F42D9AC" w:rsidR="000B59F7" w:rsidRDefault="000B59F7">
      <w:pPr>
        <w:pStyle w:val="CommentText"/>
      </w:pPr>
      <w:r>
        <w:t>This would reduce annual workload.</w:t>
      </w:r>
    </w:p>
  </w:comment>
  <w:comment w:id="11" w:author="Cottam, Fiona" w:date="2020-02-07T10:53:00Z" w:initials="CF">
    <w:p w14:paraId="2D4511C4" w14:textId="75A8E98E" w:rsidR="000B59F7" w:rsidRDefault="000B59F7">
      <w:pPr>
        <w:pStyle w:val="CommentText"/>
      </w:pPr>
      <w:r>
        <w:rPr>
          <w:rStyle w:val="CommentReference"/>
        </w:rPr>
        <w:annotationRef/>
      </w:r>
      <w:r>
        <w:t>We should completely streamline the Change Control process, once we have lifted up the level of detail in the document, to avoid the need for constant change.</w:t>
      </w:r>
    </w:p>
  </w:comment>
  <w:comment w:id="12" w:author="Cottam, Fiona" w:date="2020-02-07T10:54:00Z" w:initials="CF">
    <w:p w14:paraId="1261ED7C" w14:textId="77777777" w:rsidR="000B59F7" w:rsidRDefault="000B59F7">
      <w:pPr>
        <w:pStyle w:val="CommentText"/>
      </w:pPr>
      <w:r>
        <w:rPr>
          <w:rStyle w:val="CommentReference"/>
        </w:rPr>
        <w:annotationRef/>
      </w:r>
      <w:r>
        <w:t xml:space="preserve">Consistent with the aspiration for a scope document that is more enduring, there should be less need for an annual change.  </w:t>
      </w:r>
    </w:p>
    <w:p w14:paraId="6C14F34E" w14:textId="46B38A41" w:rsidR="000B59F7" w:rsidRDefault="000B59F7">
      <w:pPr>
        <w:pStyle w:val="CommentText"/>
      </w:pPr>
      <w:r>
        <w:t>Change to the scope can be dealt with on an as required basis.</w:t>
      </w:r>
    </w:p>
  </w:comment>
  <w:comment w:id="13" w:author="Cottam, Fiona" w:date="2020-02-07T10:56:00Z" w:initials="CF">
    <w:p w14:paraId="71CF393B" w14:textId="557E0E0B" w:rsidR="000B59F7" w:rsidRDefault="000B59F7">
      <w:pPr>
        <w:pStyle w:val="CommentText"/>
      </w:pPr>
      <w:r>
        <w:rPr>
          <w:rStyle w:val="CommentReference"/>
        </w:rPr>
        <w:annotationRef/>
      </w:r>
      <w:r>
        <w:t xml:space="preserve">This is not currently reported on to PAC, but should be retained – and enhanced to include reporting on the status of PAC’s reporting budget.  </w:t>
      </w:r>
    </w:p>
    <w:p w14:paraId="4260B6CA" w14:textId="77777777" w:rsidR="000B59F7" w:rsidRDefault="000B59F7">
      <w:pPr>
        <w:pStyle w:val="CommentText"/>
      </w:pPr>
      <w:r>
        <w:t>Propose quarterly, plus more frequent by exception (if there are significant developments)</w:t>
      </w:r>
      <w:r w:rsidRPr="000B59F7">
        <w:t xml:space="preserve"> </w:t>
      </w:r>
    </w:p>
    <w:p w14:paraId="70CBC583" w14:textId="4C1140D1" w:rsidR="000B59F7" w:rsidRDefault="000B59F7">
      <w:pPr>
        <w:pStyle w:val="CommentText"/>
      </w:pPr>
      <w:r>
        <w:t xml:space="preserve">Xoserve aims to initiate this reporting from April </w:t>
      </w:r>
      <w:r w:rsidR="007E7027">
        <w:t xml:space="preserve">2020 </w:t>
      </w:r>
      <w:r>
        <w:t>onwards.</w:t>
      </w:r>
    </w:p>
  </w:comment>
  <w:comment w:id="16" w:author="Cottam, Fiona" w:date="2020-02-07T10:59:00Z" w:initials="CF">
    <w:p w14:paraId="7A1A3FD6" w14:textId="2EB315B8" w:rsidR="000B59F7" w:rsidRDefault="000B59F7">
      <w:pPr>
        <w:pStyle w:val="CommentText"/>
      </w:pPr>
      <w:r>
        <w:rPr>
          <w:rStyle w:val="CommentReference"/>
        </w:rPr>
        <w:annotationRef/>
      </w:r>
      <w:r>
        <w:t>I would expect this to be in the main Framework document and not required here?</w:t>
      </w:r>
    </w:p>
  </w:comment>
  <w:comment w:id="18" w:author="Cottam, Fiona" w:date="2020-02-07T11:10:00Z" w:initials="CF">
    <w:p w14:paraId="3D041453" w14:textId="01EA24ED" w:rsidR="00AD17FF" w:rsidRDefault="00AD17FF">
      <w:pPr>
        <w:pStyle w:val="CommentText"/>
      </w:pPr>
      <w:r>
        <w:rPr>
          <w:rStyle w:val="CommentReference"/>
        </w:rPr>
        <w:annotationRef/>
      </w:r>
      <w:r>
        <w:t>Remove?</w:t>
      </w:r>
      <w:r>
        <w:br/>
        <w:t xml:space="preserve">There is no </w:t>
      </w:r>
      <w:r w:rsidR="009A0F4B">
        <w:t>Appendix 1, suggest that Xoserve develops a suitable format in collaboration with PAC.  Would be more flexible than defining it here.</w:t>
      </w:r>
    </w:p>
  </w:comment>
  <w:comment w:id="19" w:author="Cottam, Fiona" w:date="2020-02-07T11:11:00Z" w:initials="CF">
    <w:p w14:paraId="0E97383F" w14:textId="2FFDA28D" w:rsidR="009A0F4B" w:rsidRDefault="009A0F4B">
      <w:pPr>
        <w:pStyle w:val="CommentText"/>
      </w:pPr>
      <w:r>
        <w:rPr>
          <w:rStyle w:val="CommentReference"/>
        </w:rPr>
        <w:annotationRef/>
      </w:r>
      <w:r>
        <w:t>Remove?</w:t>
      </w:r>
      <w:r>
        <w:br/>
        <w:t>Recommend that we use the DSC Change forms if required.</w:t>
      </w:r>
    </w:p>
  </w:comment>
  <w:comment w:id="20" w:author="Cottam, Fiona" w:date="2020-02-07T11:12:00Z" w:initials="CF">
    <w:p w14:paraId="3051CC39" w14:textId="66B5CB89" w:rsidR="009A0F4B" w:rsidRDefault="009A0F4B">
      <w:pPr>
        <w:pStyle w:val="CommentText"/>
      </w:pPr>
      <w:r>
        <w:rPr>
          <w:rStyle w:val="CommentReference"/>
        </w:rPr>
        <w:annotationRef/>
      </w:r>
      <w:r>
        <w:t>See above, suggest we move away from having to agree the scope each year</w:t>
      </w:r>
    </w:p>
  </w:comment>
  <w:comment w:id="21" w:author="Cottam, Fiona" w:date="2020-02-07T11:12:00Z" w:initials="CF">
    <w:p w14:paraId="0F275DF2" w14:textId="77777777" w:rsidR="009A0F4B" w:rsidRDefault="009A0F4B">
      <w:pPr>
        <w:pStyle w:val="CommentText"/>
      </w:pPr>
      <w:r>
        <w:rPr>
          <w:rStyle w:val="CommentReference"/>
        </w:rPr>
        <w:annotationRef/>
      </w:r>
      <w:r>
        <w:t>Remove?</w:t>
      </w:r>
    </w:p>
    <w:p w14:paraId="674E46AC" w14:textId="5DFFB664" w:rsidR="009A0F4B" w:rsidRDefault="009A0F4B">
      <w:pPr>
        <w:pStyle w:val="CommentText"/>
      </w:pPr>
      <w:r>
        <w:t>See above</w:t>
      </w:r>
    </w:p>
  </w:comment>
  <w:comment w:id="29" w:author="Cottam, Fiona" w:date="2020-02-07T11:13:00Z" w:initials="CF">
    <w:p w14:paraId="23349B64" w14:textId="08BBFE93" w:rsidR="009A0F4B" w:rsidRDefault="009A0F4B">
      <w:pPr>
        <w:pStyle w:val="CommentText"/>
      </w:pPr>
      <w:r>
        <w:rPr>
          <w:rStyle w:val="CommentReference"/>
        </w:rPr>
        <w:annotationRef/>
      </w:r>
      <w:r>
        <w:t>See above – suggest remove and agree a format with PAC that we could then amend as required.</w:t>
      </w:r>
    </w:p>
  </w:comment>
  <w:comment w:id="37" w:author="Cottam, Fiona" w:date="2020-02-07T11:16:00Z" w:initials="CF">
    <w:p w14:paraId="46E46CAE" w14:textId="77777777" w:rsidR="009A0F4B" w:rsidRDefault="009A0F4B">
      <w:pPr>
        <w:pStyle w:val="CommentText"/>
      </w:pPr>
      <w:r>
        <w:rPr>
          <w:rStyle w:val="CommentReference"/>
        </w:rPr>
        <w:annotationRef/>
      </w:r>
      <w:r>
        <w:t>Unclear whose performance indicators these are.</w:t>
      </w:r>
    </w:p>
    <w:p w14:paraId="713FA9A8" w14:textId="25C26FF0" w:rsidR="009A0F4B" w:rsidRDefault="009A0F4B">
      <w:pPr>
        <w:pStyle w:val="CommentText"/>
      </w:pPr>
      <w:r>
        <w:t>If they are the PAFA’s some are very clerical e.g. publishing reports, and others are more intangible, and difficult to measure on a monthly basis (e.g. quality of interactions)</w:t>
      </w:r>
      <w:r w:rsidR="00F935EA">
        <w:t xml:space="preserve">.  We might rely on the Annual Review </w:t>
      </w:r>
      <w:r w:rsidR="0023622F">
        <w:t>process to measure these?</w:t>
      </w:r>
    </w:p>
  </w:comment>
  <w:comment w:id="47" w:author="Cottam, Fiona" w:date="2020-02-07T11:24:00Z" w:initials="CF">
    <w:p w14:paraId="13ADC6C1" w14:textId="7614F530" w:rsidR="00C201ED" w:rsidRDefault="00C201ED">
      <w:pPr>
        <w:pStyle w:val="CommentText"/>
      </w:pPr>
      <w:r>
        <w:rPr>
          <w:rStyle w:val="CommentReference"/>
        </w:rPr>
        <w:annotationRef/>
      </w:r>
      <w:r>
        <w:t>This is the scope as per the tender for the current (incumbent PAFA role)</w:t>
      </w:r>
    </w:p>
  </w:comment>
  <w:comment w:id="67" w:author="Cottam, Fiona" w:date="2020-02-07T13:53:00Z" w:initials="CF">
    <w:p w14:paraId="540627F8" w14:textId="054ADA0D" w:rsidR="0023622F" w:rsidRDefault="0023622F">
      <w:pPr>
        <w:pStyle w:val="CommentText"/>
      </w:pPr>
      <w:r>
        <w:rPr>
          <w:rStyle w:val="CommentReference"/>
        </w:rPr>
        <w:annotationRef/>
      </w:r>
      <w:r>
        <w:t>Suggest that we would need to add these to align with Mod 0674 requirements</w:t>
      </w:r>
    </w:p>
  </w:comment>
  <w:comment w:id="85" w:author="Cottam, Fiona" w:date="2020-02-07T14:08:00Z" w:initials="CF">
    <w:p w14:paraId="4A99B7AC" w14:textId="5049A04D" w:rsidR="00C94481" w:rsidRDefault="00C94481">
      <w:pPr>
        <w:pStyle w:val="CommentText"/>
      </w:pPr>
      <w:r>
        <w:rPr>
          <w:rStyle w:val="CommentReference"/>
        </w:rPr>
        <w:annotationRef/>
      </w:r>
      <w:r>
        <w:t xml:space="preserve">This is the list of activities from the </w:t>
      </w:r>
      <w:r w:rsidR="001D23A0">
        <w:t>actual</w:t>
      </w:r>
      <w:r>
        <w:t xml:space="preserve"> pro</w:t>
      </w:r>
      <w:r w:rsidR="005246DE">
        <w:t>curement event</w:t>
      </w:r>
    </w:p>
  </w:comment>
  <w:comment w:id="191" w:author="Cottam, Fiona" w:date="2020-02-07T14:00:00Z" w:initials="CF">
    <w:p w14:paraId="5E80248B" w14:textId="17240085" w:rsidR="00C94481" w:rsidRDefault="00C94481">
      <w:pPr>
        <w:pStyle w:val="CommentText"/>
      </w:pPr>
      <w:r>
        <w:rPr>
          <w:rStyle w:val="CommentReference"/>
        </w:rPr>
        <w:annotationRef/>
      </w:r>
      <w:r>
        <w:t>The documents reproduced in the Appendix are probably pre-Nexus documents.  The appropriate document would probably be the Change Proposal template now.</w:t>
      </w:r>
    </w:p>
  </w:comment>
  <w:comment w:id="192" w:author="Cottam, Fiona" w:date="2020-02-07T14:03:00Z" w:initials="CF">
    <w:p w14:paraId="5370F187" w14:textId="5C913B38" w:rsidR="00C94481" w:rsidRDefault="00C94481" w:rsidP="00C94481">
      <w:pPr>
        <w:pStyle w:val="CommentText"/>
      </w:pPr>
      <w:r>
        <w:rPr>
          <w:rStyle w:val="CommentReference"/>
        </w:rPr>
        <w:annotationRef/>
      </w:r>
      <w:r>
        <w:t xml:space="preserve">My recommendation is that we remove all this detail and cross-reference to the DSC Change process, or at least the use of DSC Change paperwork to request and document details of the change, rather than the outdated COE, EQR, BER etc. </w:t>
      </w:r>
    </w:p>
  </w:comment>
  <w:comment w:id="209" w:author="Cottam, Fiona" w:date="2020-02-07T14:13:00Z" w:initials="CF">
    <w:p w14:paraId="1C92E443" w14:textId="0CBE0E58" w:rsidR="007E7027" w:rsidRDefault="007E7027">
      <w:pPr>
        <w:pStyle w:val="CommentText"/>
      </w:pPr>
      <w:r>
        <w:rPr>
          <w:rStyle w:val="CommentReference"/>
        </w:rPr>
        <w:annotationRef/>
      </w:r>
      <w:r>
        <w:t>Recommend that we remove all these Appendices as out of date</w:t>
      </w:r>
    </w:p>
  </w:comment>
  <w:comment w:id="210" w:author="Cottam, Fiona" w:date="2020-02-07T14:14:00Z" w:initials="CF">
    <w:p w14:paraId="1224B54B" w14:textId="0A108C9B" w:rsidR="007E7027" w:rsidRDefault="007E7027">
      <w:pPr>
        <w:pStyle w:val="CommentText"/>
      </w:pPr>
      <w:r>
        <w:rPr>
          <w:rStyle w:val="CommentReference"/>
        </w:rPr>
        <w:annotationRef/>
      </w:r>
      <w:r>
        <w:t>Remove – see above</w:t>
      </w:r>
    </w:p>
  </w:comment>
  <w:comment w:id="211" w:author="Cottam, Fiona" w:date="2020-02-07T14:14:00Z" w:initials="CF">
    <w:p w14:paraId="4FF58141" w14:textId="15D01FE4" w:rsidR="007E7027" w:rsidRDefault="007E7027">
      <w:pPr>
        <w:pStyle w:val="CommentText"/>
      </w:pPr>
      <w:r>
        <w:rPr>
          <w:rStyle w:val="CommentReference"/>
        </w:rPr>
        <w:annotationRef/>
      </w:r>
      <w:r>
        <w:t>Remove – see above</w:t>
      </w:r>
    </w:p>
  </w:comment>
  <w:comment w:id="212" w:author="Cottam, Fiona" w:date="2020-02-07T14:14:00Z" w:initials="CF">
    <w:p w14:paraId="2675B0BE" w14:textId="7D91EE09" w:rsidR="007E7027" w:rsidRDefault="007E7027">
      <w:pPr>
        <w:pStyle w:val="CommentText"/>
      </w:pPr>
      <w:r>
        <w:rPr>
          <w:rStyle w:val="CommentReference"/>
        </w:rPr>
        <w:annotationRef/>
      </w:r>
      <w:r>
        <w:t>Remove – see above</w:t>
      </w:r>
    </w:p>
  </w:comment>
  <w:comment w:id="215" w:author="Cottam, Fiona" w:date="2020-02-07T14:16:00Z" w:initials="CF">
    <w:p w14:paraId="5E76D7EA" w14:textId="0C0FDF67" w:rsidR="007E7027" w:rsidRDefault="007E7027">
      <w:pPr>
        <w:pStyle w:val="CommentText"/>
      </w:pPr>
      <w:r>
        <w:rPr>
          <w:rStyle w:val="CommentReference"/>
        </w:rPr>
        <w:annotationRef/>
      </w:r>
      <w:r>
        <w:t>As highlighted above, not clear whose performance this should be (PAFA/CDSP/Shippers/PAC?), and concerned that not all the activities of the PAFA and/or CDSP lend themselves to a monthly indicator?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C37FEF" w15:done="0"/>
  <w15:commentEx w15:paraId="79D4412C" w15:done="0"/>
  <w15:commentEx w15:paraId="5B96F8D7" w15:done="0"/>
  <w15:commentEx w15:paraId="2D4511C4" w15:done="0"/>
  <w15:commentEx w15:paraId="6C14F34E" w15:done="0"/>
  <w15:commentEx w15:paraId="70CBC583" w15:done="0"/>
  <w15:commentEx w15:paraId="7A1A3FD6" w15:done="0"/>
  <w15:commentEx w15:paraId="3D041453" w15:done="0"/>
  <w15:commentEx w15:paraId="0E97383F" w15:done="0"/>
  <w15:commentEx w15:paraId="3051CC39" w15:done="0"/>
  <w15:commentEx w15:paraId="674E46AC" w15:done="0"/>
  <w15:commentEx w15:paraId="23349B64" w15:done="0"/>
  <w15:commentEx w15:paraId="713FA9A8" w15:done="0"/>
  <w15:commentEx w15:paraId="13ADC6C1" w15:done="0"/>
  <w15:commentEx w15:paraId="540627F8" w15:done="0"/>
  <w15:commentEx w15:paraId="4A99B7AC" w15:done="0"/>
  <w15:commentEx w15:paraId="5E80248B" w15:done="0"/>
  <w15:commentEx w15:paraId="5370F187" w15:done="0"/>
  <w15:commentEx w15:paraId="1C92E443" w15:done="0"/>
  <w15:commentEx w15:paraId="1224B54B" w15:done="0"/>
  <w15:commentEx w15:paraId="4FF58141" w15:done="0"/>
  <w15:commentEx w15:paraId="2675B0BE" w15:done="0"/>
  <w15:commentEx w15:paraId="5E76D7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37FEF" w16cid:durableId="21E7BF2C"/>
  <w16cid:commentId w16cid:paraId="79D4412C" w16cid:durableId="21E7BF53"/>
  <w16cid:commentId w16cid:paraId="5B96F8D7" w16cid:durableId="21E7BF8B"/>
  <w16cid:commentId w16cid:paraId="2D4511C4" w16cid:durableId="21E7C024"/>
  <w16cid:commentId w16cid:paraId="6C14F34E" w16cid:durableId="21E7C073"/>
  <w16cid:commentId w16cid:paraId="70CBC583" w16cid:durableId="21E7C0CD"/>
  <w16cid:commentId w16cid:paraId="7A1A3FD6" w16cid:durableId="21E7C18F"/>
  <w16cid:commentId w16cid:paraId="3D041453" w16cid:durableId="21E7C43A"/>
  <w16cid:commentId w16cid:paraId="0E97383F" w16cid:durableId="21E7C475"/>
  <w16cid:commentId w16cid:paraId="3051CC39" w16cid:durableId="21E7C498"/>
  <w16cid:commentId w16cid:paraId="674E46AC" w16cid:durableId="21E7C4AD"/>
  <w16cid:commentId w16cid:paraId="23349B64" w16cid:durableId="21E7C4E1"/>
  <w16cid:commentId w16cid:paraId="713FA9A8" w16cid:durableId="21E7C57A"/>
  <w16cid:commentId w16cid:paraId="13ADC6C1" w16cid:durableId="21E7C76E"/>
  <w16cid:commentId w16cid:paraId="540627F8" w16cid:durableId="21E7EA6A"/>
  <w16cid:commentId w16cid:paraId="4A99B7AC" w16cid:durableId="21E7EDC9"/>
  <w16cid:commentId w16cid:paraId="5E80248B" w16cid:durableId="21E7EC04"/>
  <w16cid:commentId w16cid:paraId="5370F187" w16cid:durableId="21E7ECB9"/>
  <w16cid:commentId w16cid:paraId="1C92E443" w16cid:durableId="21E7EF27"/>
  <w16cid:commentId w16cid:paraId="1224B54B" w16cid:durableId="21E7EF3F"/>
  <w16cid:commentId w16cid:paraId="4FF58141" w16cid:durableId="21E7EF4C"/>
  <w16cid:commentId w16cid:paraId="2675B0BE" w16cid:durableId="21E7EF55"/>
  <w16cid:commentId w16cid:paraId="5E76D7EA" w16cid:durableId="21E7E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D0B4" w14:textId="77777777" w:rsidR="00C7103F" w:rsidRDefault="00C7103F">
      <w:pPr>
        <w:spacing w:line="240" w:lineRule="auto"/>
      </w:pPr>
      <w:r>
        <w:separator/>
      </w:r>
    </w:p>
    <w:p w14:paraId="7EA96181" w14:textId="77777777" w:rsidR="00C7103F" w:rsidRDefault="00C7103F"/>
  </w:endnote>
  <w:endnote w:type="continuationSeparator" w:id="0">
    <w:p w14:paraId="1EC781CA" w14:textId="77777777" w:rsidR="00C7103F" w:rsidRDefault="00C7103F">
      <w:pPr>
        <w:spacing w:line="240" w:lineRule="auto"/>
      </w:pPr>
      <w:r>
        <w:continuationSeparator/>
      </w:r>
    </w:p>
    <w:p w14:paraId="66CAEEF5" w14:textId="77777777" w:rsidR="00C7103F" w:rsidRDefault="00C7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71CE" w14:textId="1534C8A7" w:rsidR="009A07E7" w:rsidRPr="009A07E7" w:rsidRDefault="009A07E7" w:rsidP="009A07E7">
    <w:pPr>
      <w:pStyle w:val="Footer"/>
      <w:pBdr>
        <w:top w:val="single" w:sz="4" w:space="1" w:color="auto"/>
      </w:pBdr>
      <w:tabs>
        <w:tab w:val="clear" w:pos="8640"/>
        <w:tab w:val="right" w:pos="9072"/>
      </w:tabs>
      <w:rPr>
        <w:sz w:val="16"/>
      </w:rPr>
    </w:pPr>
    <w:r w:rsidRPr="009A07E7">
      <w:rPr>
        <w:sz w:val="18"/>
        <w:szCs w:val="18"/>
      </w:rPr>
      <w:t>Version 1.0</w:t>
    </w:r>
    <w:r>
      <w:rPr>
        <w:sz w:val="16"/>
      </w:rPr>
      <w:tab/>
    </w:r>
    <w:r w:rsidRPr="009A07E7">
      <w:rPr>
        <w:rStyle w:val="PageNumber"/>
        <w:rFonts w:cs="Arial"/>
        <w:sz w:val="18"/>
        <w:szCs w:val="18"/>
        <w:lang w:val="en-US"/>
      </w:rPr>
      <w:t xml:space="preserve">Page </w:t>
    </w:r>
    <w:r w:rsidRPr="009A07E7">
      <w:rPr>
        <w:rStyle w:val="PageNumber"/>
        <w:rFonts w:cs="Arial"/>
        <w:sz w:val="18"/>
        <w:szCs w:val="18"/>
        <w:lang w:val="en-US"/>
      </w:rPr>
      <w:fldChar w:fldCharType="begin"/>
    </w:r>
    <w:r w:rsidRPr="009A07E7">
      <w:rPr>
        <w:rStyle w:val="PageNumber"/>
        <w:rFonts w:cs="Arial"/>
        <w:sz w:val="18"/>
        <w:szCs w:val="18"/>
        <w:lang w:val="en-US"/>
      </w:rPr>
      <w:instrText xml:space="preserve"> PAGE </w:instrText>
    </w:r>
    <w:r w:rsidRPr="009A07E7">
      <w:rPr>
        <w:rStyle w:val="PageNumber"/>
        <w:rFonts w:cs="Arial"/>
        <w:sz w:val="18"/>
        <w:szCs w:val="18"/>
        <w:lang w:val="en-US"/>
      </w:rPr>
      <w:fldChar w:fldCharType="separate"/>
    </w:r>
    <w:r w:rsidR="00141E36">
      <w:rPr>
        <w:rStyle w:val="PageNumber"/>
        <w:rFonts w:cs="Arial"/>
        <w:noProof/>
        <w:sz w:val="18"/>
        <w:szCs w:val="18"/>
        <w:lang w:val="en-US"/>
      </w:rPr>
      <w:t>1</w:t>
    </w:r>
    <w:r w:rsidRPr="009A07E7">
      <w:rPr>
        <w:rStyle w:val="PageNumber"/>
        <w:rFonts w:cs="Arial"/>
        <w:sz w:val="18"/>
        <w:szCs w:val="18"/>
        <w:lang w:val="en-US"/>
      </w:rPr>
      <w:fldChar w:fldCharType="end"/>
    </w:r>
    <w:r w:rsidRPr="009A07E7">
      <w:rPr>
        <w:rStyle w:val="PageNumber"/>
        <w:rFonts w:cs="Arial"/>
        <w:sz w:val="18"/>
        <w:szCs w:val="18"/>
        <w:lang w:val="en-US"/>
      </w:rPr>
      <w:t xml:space="preserve"> of </w:t>
    </w:r>
    <w:r w:rsidRPr="009A07E7">
      <w:rPr>
        <w:rStyle w:val="PageNumber"/>
        <w:rFonts w:cs="Arial"/>
        <w:sz w:val="18"/>
        <w:szCs w:val="18"/>
        <w:lang w:val="en-US"/>
      </w:rPr>
      <w:fldChar w:fldCharType="begin"/>
    </w:r>
    <w:r w:rsidRPr="009A07E7">
      <w:rPr>
        <w:rStyle w:val="PageNumber"/>
        <w:rFonts w:cs="Arial"/>
        <w:sz w:val="18"/>
        <w:szCs w:val="18"/>
        <w:lang w:val="en-US"/>
      </w:rPr>
      <w:instrText xml:space="preserve"> NUMPAGES </w:instrText>
    </w:r>
    <w:r w:rsidRPr="009A07E7">
      <w:rPr>
        <w:rStyle w:val="PageNumber"/>
        <w:rFonts w:cs="Arial"/>
        <w:sz w:val="18"/>
        <w:szCs w:val="18"/>
        <w:lang w:val="en-US"/>
      </w:rPr>
      <w:fldChar w:fldCharType="separate"/>
    </w:r>
    <w:r w:rsidR="00141E36">
      <w:rPr>
        <w:rStyle w:val="PageNumber"/>
        <w:rFonts w:cs="Arial"/>
        <w:noProof/>
        <w:sz w:val="18"/>
        <w:szCs w:val="18"/>
        <w:lang w:val="en-US"/>
      </w:rPr>
      <w:t>15</w:t>
    </w:r>
    <w:r w:rsidRPr="009A07E7">
      <w:rPr>
        <w:rStyle w:val="PageNumber"/>
        <w:rFonts w:cs="Arial"/>
        <w:sz w:val="18"/>
        <w:szCs w:val="18"/>
        <w:lang w:val="en-US"/>
      </w:rPr>
      <w:fldChar w:fldCharType="end"/>
    </w:r>
    <w:r>
      <w:rPr>
        <w:rStyle w:val="PageNumber"/>
        <w:rFonts w:cs="Arial"/>
        <w:sz w:val="18"/>
        <w:szCs w:val="18"/>
        <w:lang w:val="en-US"/>
      </w:rPr>
      <w:tab/>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92F1" w14:textId="77777777" w:rsidR="00C7103F" w:rsidRDefault="00C7103F">
      <w:pPr>
        <w:spacing w:line="240" w:lineRule="auto"/>
      </w:pPr>
      <w:r>
        <w:separator/>
      </w:r>
    </w:p>
    <w:p w14:paraId="2E881A6B" w14:textId="77777777" w:rsidR="00C7103F" w:rsidRDefault="00C7103F"/>
  </w:footnote>
  <w:footnote w:type="continuationSeparator" w:id="0">
    <w:p w14:paraId="25217FBE" w14:textId="77777777" w:rsidR="00C7103F" w:rsidRDefault="00C7103F">
      <w:pPr>
        <w:spacing w:line="240" w:lineRule="auto"/>
      </w:pPr>
      <w:r>
        <w:continuationSeparator/>
      </w:r>
    </w:p>
    <w:p w14:paraId="112E702C" w14:textId="77777777" w:rsidR="00C7103F" w:rsidRDefault="00C71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067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822DC5"/>
    <w:multiLevelType w:val="hybridMultilevel"/>
    <w:tmpl w:val="389A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0" w15:restartNumberingAfterBreak="0">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2" w15:restartNumberingAfterBreak="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F135D7"/>
    <w:multiLevelType w:val="multilevel"/>
    <w:tmpl w:val="1CF2EE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4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2F374D"/>
    <w:multiLevelType w:val="hybridMultilevel"/>
    <w:tmpl w:val="AC92E8CA"/>
    <w:lvl w:ilvl="0" w:tplc="08090001">
      <w:start w:val="1"/>
      <w:numFmt w:val="bullet"/>
      <w:lvlText w:val=""/>
      <w:lvlJc w:val="left"/>
      <w:pPr>
        <w:ind w:left="3843" w:hanging="360"/>
      </w:pPr>
      <w:rPr>
        <w:rFonts w:ascii="Symbol" w:hAnsi="Symbol" w:hint="default"/>
      </w:rPr>
    </w:lvl>
    <w:lvl w:ilvl="1" w:tplc="08090003" w:tentative="1">
      <w:start w:val="1"/>
      <w:numFmt w:val="bullet"/>
      <w:lvlText w:val="o"/>
      <w:lvlJc w:val="left"/>
      <w:pPr>
        <w:ind w:left="4563" w:hanging="360"/>
      </w:pPr>
      <w:rPr>
        <w:rFonts w:ascii="Courier New" w:hAnsi="Courier New" w:cs="Courier New" w:hint="default"/>
      </w:rPr>
    </w:lvl>
    <w:lvl w:ilvl="2" w:tplc="08090005" w:tentative="1">
      <w:start w:val="1"/>
      <w:numFmt w:val="bullet"/>
      <w:lvlText w:val=""/>
      <w:lvlJc w:val="left"/>
      <w:pPr>
        <w:ind w:left="5283" w:hanging="360"/>
      </w:pPr>
      <w:rPr>
        <w:rFonts w:ascii="Wingdings" w:hAnsi="Wingdings" w:hint="default"/>
      </w:rPr>
    </w:lvl>
    <w:lvl w:ilvl="3" w:tplc="08090001" w:tentative="1">
      <w:start w:val="1"/>
      <w:numFmt w:val="bullet"/>
      <w:lvlText w:val=""/>
      <w:lvlJc w:val="left"/>
      <w:pPr>
        <w:ind w:left="6003" w:hanging="360"/>
      </w:pPr>
      <w:rPr>
        <w:rFonts w:ascii="Symbol" w:hAnsi="Symbol" w:hint="default"/>
      </w:rPr>
    </w:lvl>
    <w:lvl w:ilvl="4" w:tplc="08090003" w:tentative="1">
      <w:start w:val="1"/>
      <w:numFmt w:val="bullet"/>
      <w:lvlText w:val="o"/>
      <w:lvlJc w:val="left"/>
      <w:pPr>
        <w:ind w:left="6723" w:hanging="360"/>
      </w:pPr>
      <w:rPr>
        <w:rFonts w:ascii="Courier New" w:hAnsi="Courier New" w:cs="Courier New" w:hint="default"/>
      </w:rPr>
    </w:lvl>
    <w:lvl w:ilvl="5" w:tplc="08090005" w:tentative="1">
      <w:start w:val="1"/>
      <w:numFmt w:val="bullet"/>
      <w:lvlText w:val=""/>
      <w:lvlJc w:val="left"/>
      <w:pPr>
        <w:ind w:left="7443" w:hanging="360"/>
      </w:pPr>
      <w:rPr>
        <w:rFonts w:ascii="Wingdings" w:hAnsi="Wingdings" w:hint="default"/>
      </w:rPr>
    </w:lvl>
    <w:lvl w:ilvl="6" w:tplc="08090001" w:tentative="1">
      <w:start w:val="1"/>
      <w:numFmt w:val="bullet"/>
      <w:lvlText w:val=""/>
      <w:lvlJc w:val="left"/>
      <w:pPr>
        <w:ind w:left="8163" w:hanging="360"/>
      </w:pPr>
      <w:rPr>
        <w:rFonts w:ascii="Symbol" w:hAnsi="Symbol" w:hint="default"/>
      </w:rPr>
    </w:lvl>
    <w:lvl w:ilvl="7" w:tplc="08090003" w:tentative="1">
      <w:start w:val="1"/>
      <w:numFmt w:val="bullet"/>
      <w:lvlText w:val="o"/>
      <w:lvlJc w:val="left"/>
      <w:pPr>
        <w:ind w:left="8883" w:hanging="360"/>
      </w:pPr>
      <w:rPr>
        <w:rFonts w:ascii="Courier New" w:hAnsi="Courier New" w:cs="Courier New" w:hint="default"/>
      </w:rPr>
    </w:lvl>
    <w:lvl w:ilvl="8" w:tplc="08090005" w:tentative="1">
      <w:start w:val="1"/>
      <w:numFmt w:val="bullet"/>
      <w:lvlText w:val=""/>
      <w:lvlJc w:val="left"/>
      <w:pPr>
        <w:ind w:left="9603" w:hanging="360"/>
      </w:pPr>
      <w:rPr>
        <w:rFonts w:ascii="Wingdings" w:hAnsi="Wingdings" w:hint="default"/>
      </w:rPr>
    </w:lvl>
  </w:abstractNum>
  <w:abstractNum w:abstractNumId="43" w15:restartNumberingAfterBreak="0">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8" w15:restartNumberingAfterBreak="0">
    <w:nsid w:val="678D511C"/>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9" w15:restartNumberingAfterBreak="0">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EE620E"/>
    <w:multiLevelType w:val="hybridMultilevel"/>
    <w:tmpl w:val="23B65FE8"/>
    <w:lvl w:ilvl="0" w:tplc="AEF444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3" w15:restartNumberingAfterBreak="0">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596D3B"/>
    <w:multiLevelType w:val="hybridMultilevel"/>
    <w:tmpl w:val="21A07314"/>
    <w:lvl w:ilvl="0" w:tplc="08090001">
      <w:start w:val="1"/>
      <w:numFmt w:val="bullet"/>
      <w:lvlText w:val=""/>
      <w:lvlJc w:val="left"/>
      <w:pPr>
        <w:tabs>
          <w:tab w:val="num" w:pos="3480"/>
        </w:tabs>
        <w:ind w:left="3480" w:hanging="360"/>
      </w:pPr>
      <w:rPr>
        <w:rFonts w:ascii="Symbol" w:hAnsi="Symbol"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5" w15:restartNumberingAfterBreak="0">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44"/>
  </w:num>
  <w:num w:numId="3">
    <w:abstractNumId w:val="19"/>
  </w:num>
  <w:num w:numId="4">
    <w:abstractNumId w:val="24"/>
  </w:num>
  <w:num w:numId="5">
    <w:abstractNumId w:val="9"/>
  </w:num>
  <w:num w:numId="6">
    <w:abstractNumId w:val="45"/>
  </w:num>
  <w:num w:numId="7">
    <w:abstractNumId w:val="26"/>
  </w:num>
  <w:num w:numId="8">
    <w:abstractNumId w:val="12"/>
  </w:num>
  <w:num w:numId="9">
    <w:abstractNumId w:val="41"/>
  </w:num>
  <w:num w:numId="10">
    <w:abstractNumId w:val="39"/>
  </w:num>
  <w:num w:numId="11">
    <w:abstractNumId w:val="6"/>
  </w:num>
  <w:num w:numId="12">
    <w:abstractNumId w:val="4"/>
  </w:num>
  <w:num w:numId="13">
    <w:abstractNumId w:val="40"/>
  </w:num>
  <w:num w:numId="14">
    <w:abstractNumId w:val="1"/>
  </w:num>
  <w:num w:numId="15">
    <w:abstractNumId w:val="46"/>
  </w:num>
  <w:num w:numId="16">
    <w:abstractNumId w:val="29"/>
  </w:num>
  <w:num w:numId="17">
    <w:abstractNumId w:val="30"/>
  </w:num>
  <w:num w:numId="18">
    <w:abstractNumId w:val="38"/>
  </w:num>
  <w:num w:numId="19">
    <w:abstractNumId w:val="31"/>
  </w:num>
  <w:num w:numId="20">
    <w:abstractNumId w:val="32"/>
  </w:num>
  <w:num w:numId="21">
    <w:abstractNumId w:val="7"/>
  </w:num>
  <w:num w:numId="22">
    <w:abstractNumId w:val="33"/>
  </w:num>
  <w:num w:numId="23">
    <w:abstractNumId w:val="5"/>
  </w:num>
  <w:num w:numId="24">
    <w:abstractNumId w:val="37"/>
  </w:num>
  <w:num w:numId="25">
    <w:abstractNumId w:val="27"/>
  </w:num>
  <w:num w:numId="26">
    <w:abstractNumId w:val="55"/>
  </w:num>
  <w:num w:numId="27">
    <w:abstractNumId w:val="20"/>
  </w:num>
  <w:num w:numId="28">
    <w:abstractNumId w:val="14"/>
  </w:num>
  <w:num w:numId="29">
    <w:abstractNumId w:val="8"/>
  </w:num>
  <w:num w:numId="30">
    <w:abstractNumId w:val="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3"/>
  </w:num>
  <w:num w:numId="36">
    <w:abstractNumId w:val="49"/>
  </w:num>
  <w:num w:numId="37">
    <w:abstractNumId w:val="23"/>
  </w:num>
  <w:num w:numId="38">
    <w:abstractNumId w:val="51"/>
  </w:num>
  <w:num w:numId="39">
    <w:abstractNumId w:val="21"/>
  </w:num>
  <w:num w:numId="40">
    <w:abstractNumId w:val="13"/>
  </w:num>
  <w:num w:numId="41">
    <w:abstractNumId w:val="11"/>
  </w:num>
  <w:num w:numId="42">
    <w:abstractNumId w:val="0"/>
  </w:num>
  <w:num w:numId="43">
    <w:abstractNumId w:val="25"/>
  </w:num>
  <w:num w:numId="44">
    <w:abstractNumId w:val="15"/>
  </w:num>
  <w:num w:numId="45">
    <w:abstractNumId w:val="2"/>
  </w:num>
  <w:num w:numId="46">
    <w:abstractNumId w:val="36"/>
  </w:num>
  <w:num w:numId="47">
    <w:abstractNumId w:val="28"/>
  </w:num>
  <w:num w:numId="48">
    <w:abstractNumId w:val="18"/>
  </w:num>
  <w:num w:numId="49">
    <w:abstractNumId w:val="16"/>
  </w:num>
  <w:num w:numId="50">
    <w:abstractNumId w:val="17"/>
  </w:num>
  <w:num w:numId="51">
    <w:abstractNumId w:val="50"/>
  </w:num>
  <w:num w:numId="52">
    <w:abstractNumId w:val="34"/>
  </w:num>
  <w:num w:numId="53">
    <w:abstractNumId w:val="54"/>
  </w:num>
  <w:num w:numId="54">
    <w:abstractNumId w:val="42"/>
  </w:num>
  <w:num w:numId="55">
    <w:abstractNumId w:val="22"/>
  </w:num>
  <w:num w:numId="56">
    <w:abstractNumId w:val="4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ttam, Fiona">
    <w15:presenceInfo w15:providerId="AD" w15:userId="S::fiona.cottam@xoserve.com::4a9a0019-769b-4ad5-a76b-ecc693a74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106BD"/>
    <w:rsid w:val="0001783E"/>
    <w:rsid w:val="00024911"/>
    <w:rsid w:val="000269B7"/>
    <w:rsid w:val="000642BC"/>
    <w:rsid w:val="00064516"/>
    <w:rsid w:val="00070357"/>
    <w:rsid w:val="00071555"/>
    <w:rsid w:val="0009080B"/>
    <w:rsid w:val="00091059"/>
    <w:rsid w:val="000A54F2"/>
    <w:rsid w:val="000B1875"/>
    <w:rsid w:val="000B2334"/>
    <w:rsid w:val="000B59F7"/>
    <w:rsid w:val="000C243D"/>
    <w:rsid w:val="000C2BB9"/>
    <w:rsid w:val="000C7420"/>
    <w:rsid w:val="000D4927"/>
    <w:rsid w:val="000F094B"/>
    <w:rsid w:val="000F5C48"/>
    <w:rsid w:val="00102202"/>
    <w:rsid w:val="00102439"/>
    <w:rsid w:val="001043C3"/>
    <w:rsid w:val="001046D0"/>
    <w:rsid w:val="00110B36"/>
    <w:rsid w:val="00131949"/>
    <w:rsid w:val="00131D44"/>
    <w:rsid w:val="00132192"/>
    <w:rsid w:val="00135F8C"/>
    <w:rsid w:val="00137074"/>
    <w:rsid w:val="00141E36"/>
    <w:rsid w:val="00145E9E"/>
    <w:rsid w:val="0014626F"/>
    <w:rsid w:val="001520F7"/>
    <w:rsid w:val="00160B29"/>
    <w:rsid w:val="00166383"/>
    <w:rsid w:val="00172504"/>
    <w:rsid w:val="001731CB"/>
    <w:rsid w:val="00185135"/>
    <w:rsid w:val="00190453"/>
    <w:rsid w:val="001A3B57"/>
    <w:rsid w:val="001A57F9"/>
    <w:rsid w:val="001B27B3"/>
    <w:rsid w:val="001B5964"/>
    <w:rsid w:val="001C6709"/>
    <w:rsid w:val="001D23A0"/>
    <w:rsid w:val="001D4107"/>
    <w:rsid w:val="001E289C"/>
    <w:rsid w:val="001E3750"/>
    <w:rsid w:val="001E5391"/>
    <w:rsid w:val="001E70F9"/>
    <w:rsid w:val="001F1DDF"/>
    <w:rsid w:val="001F384D"/>
    <w:rsid w:val="0020121A"/>
    <w:rsid w:val="00217895"/>
    <w:rsid w:val="002278D0"/>
    <w:rsid w:val="002346F6"/>
    <w:rsid w:val="0023622F"/>
    <w:rsid w:val="0027482F"/>
    <w:rsid w:val="0027676C"/>
    <w:rsid w:val="00282529"/>
    <w:rsid w:val="002A46EA"/>
    <w:rsid w:val="002B1D04"/>
    <w:rsid w:val="002C0FD1"/>
    <w:rsid w:val="002C366F"/>
    <w:rsid w:val="002D0F0E"/>
    <w:rsid w:val="002D58EA"/>
    <w:rsid w:val="002E1EEE"/>
    <w:rsid w:val="002F6360"/>
    <w:rsid w:val="002F6E39"/>
    <w:rsid w:val="003008CF"/>
    <w:rsid w:val="003035E9"/>
    <w:rsid w:val="00306FAD"/>
    <w:rsid w:val="003263A5"/>
    <w:rsid w:val="003323C0"/>
    <w:rsid w:val="003514E7"/>
    <w:rsid w:val="00357B49"/>
    <w:rsid w:val="00375599"/>
    <w:rsid w:val="00375C02"/>
    <w:rsid w:val="003771FE"/>
    <w:rsid w:val="00397CCD"/>
    <w:rsid w:val="003C2DF3"/>
    <w:rsid w:val="003C6C46"/>
    <w:rsid w:val="003D46D1"/>
    <w:rsid w:val="003D4722"/>
    <w:rsid w:val="003E381B"/>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7DD"/>
    <w:rsid w:val="00467DE8"/>
    <w:rsid w:val="00472478"/>
    <w:rsid w:val="004732D9"/>
    <w:rsid w:val="00475409"/>
    <w:rsid w:val="004772D2"/>
    <w:rsid w:val="00486124"/>
    <w:rsid w:val="004872FB"/>
    <w:rsid w:val="004A43B9"/>
    <w:rsid w:val="004C718F"/>
    <w:rsid w:val="004D255A"/>
    <w:rsid w:val="004E04B4"/>
    <w:rsid w:val="004E3E0E"/>
    <w:rsid w:val="004F1E2C"/>
    <w:rsid w:val="004F69A4"/>
    <w:rsid w:val="00506775"/>
    <w:rsid w:val="00506984"/>
    <w:rsid w:val="00507EFF"/>
    <w:rsid w:val="0051341B"/>
    <w:rsid w:val="0052374A"/>
    <w:rsid w:val="005246DE"/>
    <w:rsid w:val="0053724A"/>
    <w:rsid w:val="00547DC5"/>
    <w:rsid w:val="00551BC3"/>
    <w:rsid w:val="005628D6"/>
    <w:rsid w:val="00567BFB"/>
    <w:rsid w:val="00576DD0"/>
    <w:rsid w:val="0057781E"/>
    <w:rsid w:val="0058025C"/>
    <w:rsid w:val="005848FC"/>
    <w:rsid w:val="005862F6"/>
    <w:rsid w:val="0058675D"/>
    <w:rsid w:val="0059332D"/>
    <w:rsid w:val="005A2B10"/>
    <w:rsid w:val="005B6D4B"/>
    <w:rsid w:val="005C4938"/>
    <w:rsid w:val="005D19BD"/>
    <w:rsid w:val="005D7B77"/>
    <w:rsid w:val="005F2298"/>
    <w:rsid w:val="00603652"/>
    <w:rsid w:val="00610AE0"/>
    <w:rsid w:val="00611415"/>
    <w:rsid w:val="006146F7"/>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D0321"/>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93F77"/>
    <w:rsid w:val="007B18CD"/>
    <w:rsid w:val="007C184F"/>
    <w:rsid w:val="007C7F51"/>
    <w:rsid w:val="007D1884"/>
    <w:rsid w:val="007E2219"/>
    <w:rsid w:val="007E7027"/>
    <w:rsid w:val="00816898"/>
    <w:rsid w:val="00832CC7"/>
    <w:rsid w:val="00853467"/>
    <w:rsid w:val="008637E8"/>
    <w:rsid w:val="0087183D"/>
    <w:rsid w:val="00876BFB"/>
    <w:rsid w:val="008922DE"/>
    <w:rsid w:val="008A2989"/>
    <w:rsid w:val="008D3ADB"/>
    <w:rsid w:val="008D3D42"/>
    <w:rsid w:val="008D415D"/>
    <w:rsid w:val="008F55DC"/>
    <w:rsid w:val="00902D23"/>
    <w:rsid w:val="00907AD2"/>
    <w:rsid w:val="009219F1"/>
    <w:rsid w:val="00926F17"/>
    <w:rsid w:val="00931D6E"/>
    <w:rsid w:val="00936379"/>
    <w:rsid w:val="0097100F"/>
    <w:rsid w:val="009772E9"/>
    <w:rsid w:val="009A07E7"/>
    <w:rsid w:val="009A0F4B"/>
    <w:rsid w:val="009B2CC9"/>
    <w:rsid w:val="009C571F"/>
    <w:rsid w:val="009D4C93"/>
    <w:rsid w:val="009D6D93"/>
    <w:rsid w:val="009E3471"/>
    <w:rsid w:val="009F0A51"/>
    <w:rsid w:val="009F7CFD"/>
    <w:rsid w:val="00A07BC7"/>
    <w:rsid w:val="00A17A7F"/>
    <w:rsid w:val="00A22830"/>
    <w:rsid w:val="00A36D29"/>
    <w:rsid w:val="00A541D4"/>
    <w:rsid w:val="00A54793"/>
    <w:rsid w:val="00A56CE5"/>
    <w:rsid w:val="00A63938"/>
    <w:rsid w:val="00A7519D"/>
    <w:rsid w:val="00A775D8"/>
    <w:rsid w:val="00AA1CBF"/>
    <w:rsid w:val="00AB14F0"/>
    <w:rsid w:val="00AC308B"/>
    <w:rsid w:val="00AD17FF"/>
    <w:rsid w:val="00AE2D97"/>
    <w:rsid w:val="00AE59BA"/>
    <w:rsid w:val="00B03994"/>
    <w:rsid w:val="00B06CE5"/>
    <w:rsid w:val="00B37322"/>
    <w:rsid w:val="00B40863"/>
    <w:rsid w:val="00B50343"/>
    <w:rsid w:val="00B50369"/>
    <w:rsid w:val="00B545BD"/>
    <w:rsid w:val="00B66759"/>
    <w:rsid w:val="00B6728F"/>
    <w:rsid w:val="00B70B5B"/>
    <w:rsid w:val="00B87F38"/>
    <w:rsid w:val="00BA60B1"/>
    <w:rsid w:val="00BA7DA5"/>
    <w:rsid w:val="00BE12C5"/>
    <w:rsid w:val="00BE14B5"/>
    <w:rsid w:val="00BE3DE9"/>
    <w:rsid w:val="00BF283F"/>
    <w:rsid w:val="00BF32E2"/>
    <w:rsid w:val="00BF39DE"/>
    <w:rsid w:val="00C17E0D"/>
    <w:rsid w:val="00C201ED"/>
    <w:rsid w:val="00C51BD9"/>
    <w:rsid w:val="00C55553"/>
    <w:rsid w:val="00C7103F"/>
    <w:rsid w:val="00C727F7"/>
    <w:rsid w:val="00C73CB0"/>
    <w:rsid w:val="00C76416"/>
    <w:rsid w:val="00C94481"/>
    <w:rsid w:val="00CA5AC4"/>
    <w:rsid w:val="00CA6CC4"/>
    <w:rsid w:val="00CB3C7F"/>
    <w:rsid w:val="00CB4983"/>
    <w:rsid w:val="00CB73AC"/>
    <w:rsid w:val="00CC7598"/>
    <w:rsid w:val="00CD1894"/>
    <w:rsid w:val="00CD31DC"/>
    <w:rsid w:val="00CD5AA0"/>
    <w:rsid w:val="00CD6429"/>
    <w:rsid w:val="00CE3B87"/>
    <w:rsid w:val="00CE78F8"/>
    <w:rsid w:val="00CF003D"/>
    <w:rsid w:val="00CF7C3B"/>
    <w:rsid w:val="00D02351"/>
    <w:rsid w:val="00D0353E"/>
    <w:rsid w:val="00D054ED"/>
    <w:rsid w:val="00D07587"/>
    <w:rsid w:val="00D1131A"/>
    <w:rsid w:val="00D2329D"/>
    <w:rsid w:val="00D33E13"/>
    <w:rsid w:val="00D35FC7"/>
    <w:rsid w:val="00D36771"/>
    <w:rsid w:val="00D4040F"/>
    <w:rsid w:val="00D44FE5"/>
    <w:rsid w:val="00D457E0"/>
    <w:rsid w:val="00D57E81"/>
    <w:rsid w:val="00D61218"/>
    <w:rsid w:val="00D7624C"/>
    <w:rsid w:val="00D910EC"/>
    <w:rsid w:val="00DB0497"/>
    <w:rsid w:val="00DD50C4"/>
    <w:rsid w:val="00DE32DE"/>
    <w:rsid w:val="00DE360C"/>
    <w:rsid w:val="00DE6144"/>
    <w:rsid w:val="00DF68DB"/>
    <w:rsid w:val="00DF6F88"/>
    <w:rsid w:val="00E036B2"/>
    <w:rsid w:val="00E078F1"/>
    <w:rsid w:val="00E07F55"/>
    <w:rsid w:val="00E166CA"/>
    <w:rsid w:val="00E24D33"/>
    <w:rsid w:val="00E3265D"/>
    <w:rsid w:val="00E35054"/>
    <w:rsid w:val="00E40457"/>
    <w:rsid w:val="00E428DE"/>
    <w:rsid w:val="00E51BA2"/>
    <w:rsid w:val="00E56C5E"/>
    <w:rsid w:val="00E57AC4"/>
    <w:rsid w:val="00E66E79"/>
    <w:rsid w:val="00E72E27"/>
    <w:rsid w:val="00E75639"/>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76346"/>
    <w:rsid w:val="00F83EE3"/>
    <w:rsid w:val="00F86C14"/>
    <w:rsid w:val="00F908A0"/>
    <w:rsid w:val="00F935EA"/>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F90DC"/>
  <w14:defaultImageDpi w14:val="300"/>
  <w15:docId w15:val="{41BAF621-98EA-4F0B-9E99-8A5341AF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rFonts w:ascii="Tahoma" w:hAnsi="Tahoma"/>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85F5-B471-4E7B-9F8E-9836F242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21767</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Helen Cuin</cp:lastModifiedBy>
  <cp:revision>2</cp:revision>
  <cp:lastPrinted>2020-02-07T10:11:00Z</cp:lastPrinted>
  <dcterms:created xsi:type="dcterms:W3CDTF">2020-04-20T12:22:00Z</dcterms:created>
  <dcterms:modified xsi:type="dcterms:W3CDTF">2020-04-20T12:22:00Z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