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AF" w:rsidRPr="00C36512" w:rsidRDefault="00210BF4" w:rsidP="001E1278">
      <w:pPr>
        <w:ind w:left="720"/>
        <w:jc w:val="center"/>
        <w:rPr>
          <w:rFonts w:ascii="Arial" w:hAnsi="Arial" w:cs="Arial"/>
          <w:b/>
          <w:sz w:val="20"/>
          <w:szCs w:val="20"/>
        </w:rPr>
      </w:pPr>
      <w:r w:rsidRPr="00C36512">
        <w:rPr>
          <w:rFonts w:ascii="Arial" w:hAnsi="Arial" w:cs="Arial"/>
          <w:b/>
          <w:sz w:val="20"/>
          <w:szCs w:val="20"/>
        </w:rPr>
        <w:t xml:space="preserve">Disclosure </w:t>
      </w:r>
      <w:r w:rsidR="00C04FFE" w:rsidRPr="00C36512">
        <w:rPr>
          <w:rFonts w:ascii="Arial" w:hAnsi="Arial" w:cs="Arial"/>
          <w:b/>
          <w:sz w:val="20"/>
          <w:szCs w:val="20"/>
        </w:rPr>
        <w:t>Request Report</w:t>
      </w:r>
    </w:p>
    <w:p w:rsidR="00C54A57" w:rsidRPr="00C36512" w:rsidRDefault="007339C6" w:rsidP="001E1278">
      <w:pPr>
        <w:ind w:left="720"/>
        <w:jc w:val="center"/>
        <w:rPr>
          <w:rFonts w:ascii="Arial" w:hAnsi="Arial" w:cs="Arial"/>
          <w:b/>
          <w:sz w:val="20"/>
          <w:szCs w:val="20"/>
        </w:rPr>
      </w:pPr>
      <w:r>
        <w:rPr>
          <w:rFonts w:ascii="Arial" w:hAnsi="Arial" w:cs="Arial"/>
          <w:b/>
          <w:sz w:val="20"/>
          <w:szCs w:val="20"/>
        </w:rPr>
        <w:t>DSC CoMC Development</w:t>
      </w:r>
      <w:r w:rsidR="002B753D" w:rsidRPr="00C36512">
        <w:rPr>
          <w:rFonts w:ascii="Arial" w:hAnsi="Arial" w:cs="Arial"/>
          <w:b/>
          <w:sz w:val="20"/>
          <w:szCs w:val="20"/>
        </w:rPr>
        <w:t xml:space="preserve"> </w:t>
      </w:r>
      <w:r w:rsidR="00C54A57" w:rsidRPr="00C36512">
        <w:rPr>
          <w:rFonts w:ascii="Arial" w:hAnsi="Arial" w:cs="Arial"/>
          <w:b/>
          <w:sz w:val="20"/>
          <w:szCs w:val="20"/>
        </w:rPr>
        <w:t xml:space="preserve">for </w:t>
      </w:r>
      <w:r>
        <w:rPr>
          <w:rFonts w:ascii="Arial" w:hAnsi="Arial" w:cs="Arial"/>
          <w:b/>
          <w:sz w:val="20"/>
          <w:szCs w:val="20"/>
        </w:rPr>
        <w:t xml:space="preserve">the </w:t>
      </w:r>
      <w:r w:rsidR="00C54A57" w:rsidRPr="00C36512">
        <w:rPr>
          <w:rFonts w:ascii="Arial" w:hAnsi="Arial" w:cs="Arial"/>
          <w:b/>
          <w:sz w:val="20"/>
          <w:szCs w:val="20"/>
        </w:rPr>
        <w:t>Disclosure of Information</w:t>
      </w:r>
    </w:p>
    <w:p w:rsidR="00C54A57" w:rsidRPr="007339C6" w:rsidRDefault="007339C6" w:rsidP="007339C6">
      <w:pPr>
        <w:ind w:left="720"/>
        <w:jc w:val="center"/>
        <w:rPr>
          <w:rFonts w:ascii="Arial" w:hAnsi="Arial" w:cs="Arial"/>
          <w:b/>
          <w:sz w:val="20"/>
          <w:szCs w:val="20"/>
        </w:rPr>
      </w:pPr>
      <w:r w:rsidRPr="007339C6">
        <w:rPr>
          <w:rFonts w:ascii="Arial" w:hAnsi="Arial" w:cs="Arial"/>
          <w:b/>
          <w:sz w:val="20"/>
          <w:szCs w:val="20"/>
        </w:rPr>
        <w:t>Alt Han Company (Alt Han Co) Request for Ongoing Provision of Supply Point Portfolio Information</w:t>
      </w:r>
    </w:p>
    <w:tbl>
      <w:tblPr>
        <w:tblStyle w:val="TableGrid"/>
        <w:tblW w:w="0" w:type="auto"/>
        <w:tblInd w:w="720" w:type="dxa"/>
        <w:tblLook w:val="04A0" w:firstRow="1" w:lastRow="0" w:firstColumn="1" w:lastColumn="0" w:noHBand="0" w:noVBand="1"/>
      </w:tblPr>
      <w:tblGrid>
        <w:gridCol w:w="1798"/>
        <w:gridCol w:w="6724"/>
      </w:tblGrid>
      <w:tr w:rsidR="006A53EF" w:rsidRPr="00C36512" w:rsidTr="006A53EF">
        <w:tc>
          <w:tcPr>
            <w:tcW w:w="1798" w:type="dxa"/>
          </w:tcPr>
          <w:p w:rsidR="006A53EF" w:rsidRPr="00C36512" w:rsidRDefault="006A53EF" w:rsidP="00B80887">
            <w:pPr>
              <w:rPr>
                <w:rFonts w:ascii="Arial" w:hAnsi="Arial" w:cs="Arial"/>
                <w:sz w:val="20"/>
                <w:szCs w:val="20"/>
              </w:rPr>
            </w:pPr>
            <w:r w:rsidRPr="00C36512">
              <w:rPr>
                <w:rFonts w:ascii="Arial" w:hAnsi="Arial" w:cs="Arial"/>
                <w:sz w:val="20"/>
                <w:szCs w:val="20"/>
              </w:rPr>
              <w:t>Prepared by</w:t>
            </w:r>
          </w:p>
        </w:tc>
        <w:tc>
          <w:tcPr>
            <w:tcW w:w="6724" w:type="dxa"/>
          </w:tcPr>
          <w:p w:rsidR="006A53EF" w:rsidRPr="00C36512" w:rsidRDefault="00457A17" w:rsidP="00B80887">
            <w:pPr>
              <w:rPr>
                <w:rFonts w:ascii="Arial" w:hAnsi="Arial" w:cs="Arial"/>
                <w:sz w:val="20"/>
                <w:szCs w:val="20"/>
              </w:rPr>
            </w:pPr>
            <w:r w:rsidRPr="00C36512">
              <w:rPr>
                <w:rFonts w:ascii="Arial" w:hAnsi="Arial" w:cs="Arial"/>
                <w:sz w:val="20"/>
                <w:szCs w:val="20"/>
              </w:rPr>
              <w:t>Richard Johnson</w:t>
            </w:r>
          </w:p>
        </w:tc>
      </w:tr>
      <w:tr w:rsidR="006A53EF" w:rsidRPr="00C36512" w:rsidTr="006A53EF">
        <w:tc>
          <w:tcPr>
            <w:tcW w:w="1798" w:type="dxa"/>
          </w:tcPr>
          <w:p w:rsidR="006A53EF" w:rsidRPr="00C36512" w:rsidRDefault="006A53EF" w:rsidP="00B80887">
            <w:pPr>
              <w:rPr>
                <w:rFonts w:ascii="Arial" w:hAnsi="Arial" w:cs="Arial"/>
                <w:sz w:val="20"/>
                <w:szCs w:val="20"/>
              </w:rPr>
            </w:pPr>
            <w:r w:rsidRPr="00C36512">
              <w:rPr>
                <w:rFonts w:ascii="Arial" w:hAnsi="Arial" w:cs="Arial"/>
                <w:sz w:val="20"/>
                <w:szCs w:val="20"/>
              </w:rPr>
              <w:t>Submitted for</w:t>
            </w:r>
          </w:p>
        </w:tc>
        <w:tc>
          <w:tcPr>
            <w:tcW w:w="6724" w:type="dxa"/>
          </w:tcPr>
          <w:p w:rsidR="006A53EF" w:rsidRPr="00C36512" w:rsidRDefault="00A51109" w:rsidP="00B80887">
            <w:pPr>
              <w:rPr>
                <w:rFonts w:ascii="Arial" w:hAnsi="Arial" w:cs="Arial"/>
                <w:sz w:val="20"/>
                <w:szCs w:val="20"/>
              </w:rPr>
            </w:pPr>
            <w:r>
              <w:rPr>
                <w:rFonts w:ascii="Arial" w:hAnsi="Arial" w:cs="Arial"/>
                <w:sz w:val="20"/>
                <w:szCs w:val="20"/>
              </w:rPr>
              <w:t>Approval</w:t>
            </w:r>
            <w:r w:rsidR="002216DA">
              <w:rPr>
                <w:rFonts w:ascii="Arial" w:hAnsi="Arial" w:cs="Arial"/>
                <w:sz w:val="20"/>
                <w:szCs w:val="20"/>
              </w:rPr>
              <w:t xml:space="preserve"> – Approved at Change Management Committee on 20</w:t>
            </w:r>
            <w:r w:rsidR="002216DA" w:rsidRPr="002216DA">
              <w:rPr>
                <w:rFonts w:ascii="Arial" w:hAnsi="Arial" w:cs="Arial"/>
                <w:sz w:val="20"/>
                <w:szCs w:val="20"/>
                <w:vertAlign w:val="superscript"/>
              </w:rPr>
              <w:t>th</w:t>
            </w:r>
            <w:r w:rsidR="002216DA">
              <w:rPr>
                <w:rFonts w:ascii="Arial" w:hAnsi="Arial" w:cs="Arial"/>
                <w:sz w:val="20"/>
                <w:szCs w:val="20"/>
              </w:rPr>
              <w:t xml:space="preserve"> March 2019</w:t>
            </w:r>
          </w:p>
        </w:tc>
      </w:tr>
      <w:tr w:rsidR="006A53EF" w:rsidRPr="00C36512" w:rsidTr="006A53EF">
        <w:tc>
          <w:tcPr>
            <w:tcW w:w="1798" w:type="dxa"/>
          </w:tcPr>
          <w:p w:rsidR="006A53EF" w:rsidRPr="00C36512" w:rsidRDefault="006A53EF" w:rsidP="00457A17">
            <w:pPr>
              <w:rPr>
                <w:rFonts w:ascii="Arial" w:hAnsi="Arial" w:cs="Arial"/>
                <w:sz w:val="20"/>
                <w:szCs w:val="20"/>
              </w:rPr>
            </w:pPr>
            <w:r w:rsidRPr="00C36512">
              <w:rPr>
                <w:rFonts w:ascii="Arial" w:hAnsi="Arial" w:cs="Arial"/>
                <w:sz w:val="20"/>
                <w:szCs w:val="20"/>
              </w:rPr>
              <w:t>De</w:t>
            </w:r>
            <w:r w:rsidR="00457A17" w:rsidRPr="00C36512">
              <w:rPr>
                <w:rFonts w:ascii="Arial" w:hAnsi="Arial" w:cs="Arial"/>
                <w:sz w:val="20"/>
                <w:szCs w:val="20"/>
              </w:rPr>
              <w:t xml:space="preserve">velopment </w:t>
            </w:r>
            <w:r w:rsidRPr="00C36512">
              <w:rPr>
                <w:rFonts w:ascii="Arial" w:hAnsi="Arial" w:cs="Arial"/>
                <w:sz w:val="20"/>
                <w:szCs w:val="20"/>
              </w:rPr>
              <w:t>details</w:t>
            </w:r>
          </w:p>
        </w:tc>
        <w:tc>
          <w:tcPr>
            <w:tcW w:w="6724" w:type="dxa"/>
          </w:tcPr>
          <w:p w:rsidR="00457A17" w:rsidRPr="00C36512" w:rsidRDefault="00306A9D" w:rsidP="00024F11">
            <w:pPr>
              <w:rPr>
                <w:rFonts w:ascii="Arial" w:hAnsi="Arial" w:cs="Arial"/>
                <w:sz w:val="20"/>
                <w:szCs w:val="20"/>
              </w:rPr>
            </w:pPr>
            <w:r>
              <w:rPr>
                <w:rFonts w:ascii="Arial" w:hAnsi="Arial" w:cs="Arial"/>
                <w:sz w:val="20"/>
                <w:szCs w:val="20"/>
              </w:rPr>
              <w:t xml:space="preserve">The </w:t>
            </w:r>
            <w:r w:rsidR="00457A17" w:rsidRPr="00C36512">
              <w:rPr>
                <w:rFonts w:ascii="Arial" w:hAnsi="Arial" w:cs="Arial"/>
                <w:sz w:val="20"/>
                <w:szCs w:val="20"/>
              </w:rPr>
              <w:t xml:space="preserve">CoMC </w:t>
            </w:r>
            <w:r>
              <w:rPr>
                <w:rFonts w:ascii="Arial" w:hAnsi="Arial" w:cs="Arial"/>
                <w:sz w:val="20"/>
                <w:szCs w:val="20"/>
              </w:rPr>
              <w:t xml:space="preserve">is requested </w:t>
            </w:r>
            <w:r w:rsidR="00457A17" w:rsidRPr="00C36512">
              <w:rPr>
                <w:rFonts w:ascii="Arial" w:hAnsi="Arial" w:cs="Arial"/>
                <w:sz w:val="20"/>
                <w:szCs w:val="20"/>
              </w:rPr>
              <w:t xml:space="preserve">to </w:t>
            </w:r>
            <w:r>
              <w:rPr>
                <w:rFonts w:ascii="Arial" w:hAnsi="Arial" w:cs="Arial"/>
                <w:sz w:val="20"/>
                <w:szCs w:val="20"/>
              </w:rPr>
              <w:t>consider</w:t>
            </w:r>
            <w:r w:rsidRPr="00C36512">
              <w:rPr>
                <w:rFonts w:ascii="Arial" w:hAnsi="Arial" w:cs="Arial"/>
                <w:sz w:val="20"/>
                <w:szCs w:val="20"/>
              </w:rPr>
              <w:t xml:space="preserve"> </w:t>
            </w:r>
            <w:r w:rsidR="007339C6" w:rsidRPr="00C36512">
              <w:rPr>
                <w:rFonts w:ascii="Arial" w:hAnsi="Arial" w:cs="Arial"/>
                <w:sz w:val="20"/>
                <w:szCs w:val="20"/>
              </w:rPr>
              <w:t>AltHANCo’s request</w:t>
            </w:r>
            <w:r w:rsidR="00457A17" w:rsidRPr="00C36512">
              <w:rPr>
                <w:rFonts w:ascii="Arial" w:hAnsi="Arial" w:cs="Arial"/>
                <w:sz w:val="20"/>
                <w:szCs w:val="20"/>
              </w:rPr>
              <w:t xml:space="preserve"> to receive a set of data items to support their initiative to identify </w:t>
            </w:r>
            <w:r w:rsidR="00C36512" w:rsidRPr="00C36512">
              <w:rPr>
                <w:rFonts w:ascii="Arial" w:hAnsi="Arial" w:cs="Arial"/>
                <w:sz w:val="20"/>
                <w:szCs w:val="20"/>
              </w:rPr>
              <w:t xml:space="preserve">or exclude </w:t>
            </w:r>
            <w:r w:rsidR="00457A17" w:rsidRPr="00C36512">
              <w:rPr>
                <w:rFonts w:ascii="Arial" w:hAnsi="Arial" w:cs="Arial"/>
                <w:sz w:val="20"/>
                <w:szCs w:val="20"/>
              </w:rPr>
              <w:t>properties, which require an Alternative Home Area Network (AHAN)</w:t>
            </w:r>
            <w:r>
              <w:rPr>
                <w:rFonts w:ascii="Arial" w:hAnsi="Arial" w:cs="Arial"/>
                <w:sz w:val="20"/>
                <w:szCs w:val="20"/>
              </w:rPr>
              <w:t xml:space="preserve"> to support the implantation of smart metering</w:t>
            </w:r>
            <w:r w:rsidR="00A51109">
              <w:rPr>
                <w:rFonts w:ascii="Arial" w:hAnsi="Arial" w:cs="Arial"/>
                <w:sz w:val="20"/>
                <w:szCs w:val="20"/>
              </w:rPr>
              <w:t>.</w:t>
            </w:r>
            <w:r w:rsidR="00457A17" w:rsidRPr="00C36512">
              <w:rPr>
                <w:rFonts w:ascii="Arial" w:hAnsi="Arial" w:cs="Arial"/>
                <w:sz w:val="20"/>
                <w:szCs w:val="20"/>
              </w:rPr>
              <w:t xml:space="preserve"> </w:t>
            </w:r>
          </w:p>
          <w:p w:rsidR="00457A17" w:rsidRPr="00C36512" w:rsidRDefault="00457A17" w:rsidP="00024F11">
            <w:pPr>
              <w:rPr>
                <w:rFonts w:ascii="Arial" w:hAnsi="Arial" w:cs="Arial"/>
                <w:sz w:val="20"/>
                <w:szCs w:val="20"/>
              </w:rPr>
            </w:pPr>
          </w:p>
          <w:p w:rsidR="00457A17" w:rsidRDefault="00457A17" w:rsidP="00024F11">
            <w:pPr>
              <w:rPr>
                <w:rFonts w:ascii="Arial" w:hAnsi="Arial" w:cs="Arial"/>
                <w:sz w:val="20"/>
                <w:szCs w:val="20"/>
              </w:rPr>
            </w:pPr>
            <w:r w:rsidRPr="00C36512">
              <w:rPr>
                <w:rFonts w:ascii="Arial" w:hAnsi="Arial" w:cs="Arial"/>
                <w:sz w:val="20"/>
                <w:szCs w:val="20"/>
              </w:rPr>
              <w:t>CoMC</w:t>
            </w:r>
            <w:r w:rsidR="00306A9D">
              <w:rPr>
                <w:rFonts w:ascii="Arial" w:hAnsi="Arial" w:cs="Arial"/>
                <w:sz w:val="20"/>
                <w:szCs w:val="20"/>
              </w:rPr>
              <w:t xml:space="preserve"> </w:t>
            </w:r>
            <w:r w:rsidR="008B6188">
              <w:rPr>
                <w:rFonts w:ascii="Arial" w:hAnsi="Arial" w:cs="Arial"/>
                <w:sz w:val="20"/>
                <w:szCs w:val="20"/>
              </w:rPr>
              <w:t xml:space="preserve">has </w:t>
            </w:r>
            <w:r w:rsidRPr="00C36512">
              <w:rPr>
                <w:rFonts w:ascii="Arial" w:hAnsi="Arial" w:cs="Arial"/>
                <w:sz w:val="20"/>
                <w:szCs w:val="20"/>
              </w:rPr>
              <w:t>develop</w:t>
            </w:r>
            <w:r w:rsidR="008B6188">
              <w:rPr>
                <w:rFonts w:ascii="Arial" w:hAnsi="Arial" w:cs="Arial"/>
                <w:sz w:val="20"/>
                <w:szCs w:val="20"/>
              </w:rPr>
              <w:t>ed</w:t>
            </w:r>
            <w:r w:rsidRPr="00C36512">
              <w:rPr>
                <w:rFonts w:ascii="Arial" w:hAnsi="Arial" w:cs="Arial"/>
                <w:sz w:val="20"/>
                <w:szCs w:val="20"/>
              </w:rPr>
              <w:t xml:space="preserve"> AltHANCo’s request by consider</w:t>
            </w:r>
            <w:r w:rsidR="00306A9D">
              <w:rPr>
                <w:rFonts w:ascii="Arial" w:hAnsi="Arial" w:cs="Arial"/>
                <w:sz w:val="20"/>
                <w:szCs w:val="20"/>
              </w:rPr>
              <w:t>ing</w:t>
            </w:r>
            <w:r w:rsidRPr="00C36512">
              <w:rPr>
                <w:rFonts w:ascii="Arial" w:hAnsi="Arial" w:cs="Arial"/>
                <w:sz w:val="20"/>
                <w:szCs w:val="20"/>
              </w:rPr>
              <w:t xml:space="preserve"> risks and </w:t>
            </w:r>
            <w:r w:rsidR="00306A9D">
              <w:rPr>
                <w:rFonts w:ascii="Arial" w:hAnsi="Arial" w:cs="Arial"/>
                <w:sz w:val="20"/>
                <w:szCs w:val="20"/>
              </w:rPr>
              <w:t>issues</w:t>
            </w:r>
            <w:r w:rsidR="00306A9D" w:rsidRPr="00C36512">
              <w:rPr>
                <w:rFonts w:ascii="Arial" w:hAnsi="Arial" w:cs="Arial"/>
                <w:sz w:val="20"/>
                <w:szCs w:val="20"/>
              </w:rPr>
              <w:t xml:space="preserve"> </w:t>
            </w:r>
            <w:r w:rsidRPr="00C36512">
              <w:rPr>
                <w:rFonts w:ascii="Arial" w:hAnsi="Arial" w:cs="Arial"/>
                <w:sz w:val="20"/>
                <w:szCs w:val="20"/>
              </w:rPr>
              <w:t xml:space="preserve">associated </w:t>
            </w:r>
            <w:r w:rsidR="008D5271">
              <w:rPr>
                <w:rFonts w:ascii="Arial" w:hAnsi="Arial" w:cs="Arial"/>
                <w:sz w:val="20"/>
                <w:szCs w:val="20"/>
              </w:rPr>
              <w:t xml:space="preserve">with AltHANCo’s request for the particular data </w:t>
            </w:r>
            <w:r w:rsidR="00D12671">
              <w:rPr>
                <w:rFonts w:ascii="Arial" w:hAnsi="Arial" w:cs="Arial"/>
                <w:sz w:val="20"/>
                <w:szCs w:val="20"/>
              </w:rPr>
              <w:t>items. A</w:t>
            </w:r>
            <w:r w:rsidR="007339C6">
              <w:rPr>
                <w:rFonts w:ascii="Arial" w:hAnsi="Arial" w:cs="Arial"/>
                <w:sz w:val="20"/>
                <w:szCs w:val="20"/>
              </w:rPr>
              <w:t xml:space="preserve"> Privacy Impact Assessment</w:t>
            </w:r>
            <w:r w:rsidR="00306A9D">
              <w:rPr>
                <w:rFonts w:ascii="Arial" w:hAnsi="Arial" w:cs="Arial"/>
                <w:sz w:val="20"/>
                <w:szCs w:val="20"/>
              </w:rPr>
              <w:t xml:space="preserve"> has been developed at </w:t>
            </w:r>
            <w:r w:rsidR="00FF4B6C">
              <w:rPr>
                <w:rFonts w:ascii="Arial" w:hAnsi="Arial" w:cs="Arial"/>
                <w:sz w:val="20"/>
                <w:szCs w:val="20"/>
              </w:rPr>
              <w:t>the CoMC</w:t>
            </w:r>
            <w:proofErr w:type="gramStart"/>
            <w:r w:rsidR="00FF4B6C">
              <w:rPr>
                <w:rFonts w:ascii="Arial" w:hAnsi="Arial" w:cs="Arial"/>
                <w:sz w:val="20"/>
                <w:szCs w:val="20"/>
              </w:rPr>
              <w:t>.</w:t>
            </w:r>
            <w:r w:rsidRPr="00C36512">
              <w:rPr>
                <w:rFonts w:ascii="Arial" w:hAnsi="Arial" w:cs="Arial"/>
                <w:sz w:val="20"/>
                <w:szCs w:val="20"/>
              </w:rPr>
              <w:t>.</w:t>
            </w:r>
            <w:proofErr w:type="gramEnd"/>
            <w:r w:rsidRPr="00C36512">
              <w:rPr>
                <w:rFonts w:ascii="Arial" w:hAnsi="Arial" w:cs="Arial"/>
                <w:sz w:val="20"/>
                <w:szCs w:val="20"/>
              </w:rPr>
              <w:t xml:space="preserve"> </w:t>
            </w:r>
          </w:p>
          <w:p w:rsidR="007339C6" w:rsidRDefault="007339C6" w:rsidP="00024F11">
            <w:pPr>
              <w:rPr>
                <w:rFonts w:ascii="Arial" w:hAnsi="Arial" w:cs="Arial"/>
                <w:sz w:val="20"/>
                <w:szCs w:val="20"/>
              </w:rPr>
            </w:pPr>
          </w:p>
          <w:p w:rsidR="00457A17" w:rsidRPr="00C36512" w:rsidRDefault="00457A17" w:rsidP="00024F11">
            <w:pPr>
              <w:rPr>
                <w:rFonts w:ascii="Arial" w:hAnsi="Arial" w:cs="Arial"/>
                <w:sz w:val="20"/>
                <w:szCs w:val="20"/>
              </w:rPr>
            </w:pPr>
          </w:p>
          <w:p w:rsidR="001E1278" w:rsidRPr="00C36512" w:rsidRDefault="00306A9D" w:rsidP="00FF4B6C">
            <w:pPr>
              <w:rPr>
                <w:rFonts w:ascii="Arial" w:hAnsi="Arial" w:cs="Arial"/>
                <w:sz w:val="20"/>
                <w:szCs w:val="20"/>
              </w:rPr>
            </w:pPr>
            <w:r>
              <w:rPr>
                <w:rFonts w:ascii="Arial" w:hAnsi="Arial" w:cs="Arial"/>
                <w:sz w:val="20"/>
                <w:szCs w:val="20"/>
              </w:rPr>
              <w:t xml:space="preserve">UNC modification 0668S and iGT UNC modification 116 </w:t>
            </w:r>
            <w:r w:rsidR="00FF4B6C">
              <w:rPr>
                <w:rFonts w:ascii="Arial" w:hAnsi="Arial" w:cs="Arial"/>
                <w:sz w:val="20"/>
                <w:szCs w:val="20"/>
              </w:rPr>
              <w:t>have created</w:t>
            </w:r>
            <w:r>
              <w:rPr>
                <w:rFonts w:ascii="Arial" w:hAnsi="Arial" w:cs="Arial"/>
                <w:sz w:val="20"/>
                <w:szCs w:val="20"/>
              </w:rPr>
              <w:t xml:space="preserve"> AltHANCo as a new User type on the Data Permission Matrix</w:t>
            </w:r>
            <w:r w:rsidR="00FF4B6C">
              <w:rPr>
                <w:rFonts w:ascii="Arial" w:hAnsi="Arial" w:cs="Arial"/>
                <w:sz w:val="20"/>
                <w:szCs w:val="20"/>
              </w:rPr>
              <w:t xml:space="preserve">. The next step is for the CoMC to approve the data items, and any conditionality, to be added to the Data Permission </w:t>
            </w:r>
            <w:proofErr w:type="gramStart"/>
            <w:r w:rsidR="00FF4B6C">
              <w:rPr>
                <w:rFonts w:ascii="Arial" w:hAnsi="Arial" w:cs="Arial"/>
                <w:sz w:val="20"/>
                <w:szCs w:val="20"/>
              </w:rPr>
              <w:t>Matrix.</w:t>
            </w:r>
            <w:r w:rsidR="00457A17" w:rsidRPr="00C36512">
              <w:rPr>
                <w:rFonts w:ascii="Arial" w:hAnsi="Arial" w:cs="Arial"/>
                <w:sz w:val="20"/>
                <w:szCs w:val="20"/>
              </w:rPr>
              <w:t>,</w:t>
            </w:r>
            <w:proofErr w:type="gramEnd"/>
            <w:r w:rsidR="00457A17" w:rsidRPr="00C36512">
              <w:rPr>
                <w:rFonts w:ascii="Arial" w:hAnsi="Arial" w:cs="Arial"/>
                <w:sz w:val="20"/>
                <w:szCs w:val="20"/>
              </w:rPr>
              <w:t xml:space="preserve"> </w:t>
            </w:r>
          </w:p>
        </w:tc>
      </w:tr>
      <w:tr w:rsidR="006A53EF" w:rsidRPr="00C36512" w:rsidTr="006A53EF">
        <w:tc>
          <w:tcPr>
            <w:tcW w:w="1798" w:type="dxa"/>
          </w:tcPr>
          <w:p w:rsidR="006A53EF" w:rsidRPr="00C36512" w:rsidRDefault="006A53EF" w:rsidP="00B80887">
            <w:pPr>
              <w:rPr>
                <w:rFonts w:ascii="Arial" w:hAnsi="Arial" w:cs="Arial"/>
                <w:sz w:val="20"/>
                <w:szCs w:val="20"/>
              </w:rPr>
            </w:pPr>
            <w:r w:rsidRPr="00C36512">
              <w:rPr>
                <w:rFonts w:ascii="Arial" w:hAnsi="Arial" w:cs="Arial"/>
                <w:sz w:val="20"/>
                <w:szCs w:val="20"/>
              </w:rPr>
              <w:t>Date</w:t>
            </w:r>
          </w:p>
        </w:tc>
        <w:tc>
          <w:tcPr>
            <w:tcW w:w="6724" w:type="dxa"/>
          </w:tcPr>
          <w:p w:rsidR="006A53EF" w:rsidRPr="00C36512" w:rsidRDefault="00FB51B3" w:rsidP="00E6187A">
            <w:pPr>
              <w:rPr>
                <w:rFonts w:ascii="Arial" w:hAnsi="Arial" w:cs="Arial"/>
                <w:sz w:val="20"/>
                <w:szCs w:val="20"/>
              </w:rPr>
            </w:pPr>
            <w:r>
              <w:rPr>
                <w:rFonts w:ascii="Arial" w:hAnsi="Arial" w:cs="Arial"/>
                <w:sz w:val="20"/>
                <w:szCs w:val="20"/>
              </w:rPr>
              <w:t xml:space="preserve"> 20</w:t>
            </w:r>
            <w:r w:rsidRPr="00894861">
              <w:rPr>
                <w:rFonts w:ascii="Arial" w:hAnsi="Arial" w:cs="Arial"/>
                <w:sz w:val="20"/>
                <w:szCs w:val="20"/>
                <w:vertAlign w:val="superscript"/>
              </w:rPr>
              <w:t>th</w:t>
            </w:r>
            <w:r>
              <w:rPr>
                <w:rFonts w:ascii="Arial" w:hAnsi="Arial" w:cs="Arial"/>
                <w:sz w:val="20"/>
                <w:szCs w:val="20"/>
              </w:rPr>
              <w:t xml:space="preserve"> March 2019</w:t>
            </w:r>
            <w:r w:rsidR="003B57D8">
              <w:rPr>
                <w:rFonts w:ascii="Arial" w:hAnsi="Arial" w:cs="Arial"/>
                <w:sz w:val="20"/>
                <w:szCs w:val="20"/>
              </w:rPr>
              <w:t xml:space="preserve"> / 1</w:t>
            </w:r>
            <w:r w:rsidR="003B57D8" w:rsidRPr="0091059B">
              <w:rPr>
                <w:rFonts w:ascii="Arial" w:hAnsi="Arial" w:cs="Arial"/>
                <w:sz w:val="20"/>
                <w:szCs w:val="20"/>
                <w:vertAlign w:val="superscript"/>
              </w:rPr>
              <w:t>st</w:t>
            </w:r>
            <w:r w:rsidR="003B57D8">
              <w:rPr>
                <w:rFonts w:ascii="Arial" w:hAnsi="Arial" w:cs="Arial"/>
                <w:sz w:val="20"/>
                <w:szCs w:val="20"/>
              </w:rPr>
              <w:t xml:space="preserve"> May 2019 (Amended Version)</w:t>
            </w:r>
            <w:ins w:id="0" w:author="National Grid" w:date="2019-05-29T10:05:00Z">
              <w:r w:rsidR="00E6187A">
                <w:rPr>
                  <w:rFonts w:ascii="Arial" w:hAnsi="Arial" w:cs="Arial"/>
                  <w:sz w:val="20"/>
                  <w:szCs w:val="20"/>
                </w:rPr>
                <w:t xml:space="preserve"> / 13</w:t>
              </w:r>
            </w:ins>
            <w:ins w:id="1" w:author="National Grid" w:date="2019-06-04T20:35:00Z">
              <w:r w:rsidR="00E6187A" w:rsidRPr="00E6187A">
                <w:rPr>
                  <w:rFonts w:ascii="Arial" w:hAnsi="Arial" w:cs="Arial"/>
                  <w:sz w:val="20"/>
                  <w:szCs w:val="20"/>
                  <w:vertAlign w:val="superscript"/>
                  <w:rPrChange w:id="2" w:author="National Grid" w:date="2019-06-04T20:35:00Z">
                    <w:rPr>
                      <w:rFonts w:ascii="Arial" w:hAnsi="Arial" w:cs="Arial"/>
                      <w:sz w:val="20"/>
                      <w:szCs w:val="20"/>
                    </w:rPr>
                  </w:rPrChange>
                </w:rPr>
                <w:t>th</w:t>
              </w:r>
            </w:ins>
            <w:ins w:id="3" w:author="National Grid" w:date="2019-05-29T10:05:00Z">
              <w:r w:rsidR="0091059B">
                <w:rPr>
                  <w:rFonts w:ascii="Arial" w:hAnsi="Arial" w:cs="Arial"/>
                  <w:sz w:val="20"/>
                  <w:szCs w:val="20"/>
                </w:rPr>
                <w:t xml:space="preserve"> June 2019</w:t>
              </w:r>
            </w:ins>
          </w:p>
        </w:tc>
      </w:tr>
    </w:tbl>
    <w:p w:rsidR="00C54A57" w:rsidRPr="00C36512" w:rsidRDefault="00C54A57" w:rsidP="00B80887">
      <w:pPr>
        <w:ind w:left="720"/>
        <w:rPr>
          <w:rFonts w:ascii="Arial" w:hAnsi="Arial" w:cs="Arial"/>
          <w:sz w:val="20"/>
          <w:szCs w:val="20"/>
        </w:rPr>
      </w:pPr>
    </w:p>
    <w:p w:rsidR="006A53EF" w:rsidRPr="00C36512" w:rsidRDefault="006A53EF" w:rsidP="00B80887">
      <w:pPr>
        <w:ind w:left="720"/>
        <w:rPr>
          <w:rFonts w:ascii="Arial" w:hAnsi="Arial" w:cs="Arial"/>
          <w:sz w:val="20"/>
          <w:szCs w:val="20"/>
        </w:rPr>
      </w:pPr>
    </w:p>
    <w:p w:rsidR="00B80887" w:rsidRPr="00C36512" w:rsidRDefault="002B753D" w:rsidP="00B80887">
      <w:pPr>
        <w:pStyle w:val="ListParagraph"/>
        <w:numPr>
          <w:ilvl w:val="0"/>
          <w:numId w:val="1"/>
        </w:numPr>
        <w:rPr>
          <w:rFonts w:ascii="Arial" w:hAnsi="Arial" w:cs="Arial"/>
          <w:b/>
          <w:sz w:val="20"/>
          <w:szCs w:val="20"/>
        </w:rPr>
      </w:pPr>
      <w:r w:rsidRPr="00C36512">
        <w:rPr>
          <w:rFonts w:ascii="Arial" w:hAnsi="Arial" w:cs="Arial"/>
          <w:b/>
          <w:sz w:val="20"/>
          <w:szCs w:val="20"/>
        </w:rPr>
        <w:t>Introduction and background</w:t>
      </w:r>
    </w:p>
    <w:p w:rsidR="00B80887" w:rsidRPr="00C36512" w:rsidRDefault="00B80887" w:rsidP="00B80887">
      <w:pPr>
        <w:pStyle w:val="ListParagraph"/>
        <w:ind w:left="1080"/>
        <w:rPr>
          <w:rFonts w:ascii="Arial" w:hAnsi="Arial" w:cs="Arial"/>
          <w:sz w:val="20"/>
          <w:szCs w:val="20"/>
        </w:rPr>
      </w:pPr>
    </w:p>
    <w:p w:rsidR="00C36512" w:rsidRDefault="00C36512" w:rsidP="006A0EAB">
      <w:pPr>
        <w:spacing w:beforeLines="40" w:before="96" w:afterLines="40" w:after="96"/>
        <w:ind w:left="1080"/>
        <w:rPr>
          <w:rFonts w:ascii="Arial" w:hAnsi="Arial" w:cs="Arial"/>
          <w:color w:val="4F81BD" w:themeColor="accent1"/>
          <w:sz w:val="20"/>
          <w:szCs w:val="20"/>
        </w:rPr>
      </w:pPr>
      <w:r w:rsidRPr="00C36512">
        <w:rPr>
          <w:rFonts w:ascii="Arial" w:hAnsi="Arial" w:cs="Arial"/>
          <w:bCs/>
          <w:iCs/>
          <w:color w:val="000000" w:themeColor="text1"/>
          <w:sz w:val="20"/>
          <w:szCs w:val="20"/>
          <w:lang w:val="en-US"/>
        </w:rPr>
        <w:t>AltHANCo is requesting data items that will help</w:t>
      </w:r>
      <w:r w:rsidR="00F6594E">
        <w:rPr>
          <w:rFonts w:ascii="Arial" w:hAnsi="Arial" w:cs="Arial"/>
          <w:bCs/>
          <w:iCs/>
          <w:color w:val="000000" w:themeColor="text1"/>
          <w:sz w:val="20"/>
          <w:szCs w:val="20"/>
          <w:lang w:val="en-US"/>
        </w:rPr>
        <w:t xml:space="preserve"> them</w:t>
      </w:r>
      <w:r w:rsidRPr="00C36512">
        <w:rPr>
          <w:rFonts w:ascii="Arial" w:hAnsi="Arial" w:cs="Arial"/>
          <w:bCs/>
          <w:iCs/>
          <w:color w:val="000000" w:themeColor="text1"/>
          <w:sz w:val="20"/>
          <w:szCs w:val="20"/>
          <w:lang w:val="en-US"/>
        </w:rPr>
        <w:t xml:space="preserve"> identify or exclude supply points where an Alternative Home Area Network is likely to be required. Data is not being requested for supply points connected to the National Transmission System.</w:t>
      </w:r>
      <w:r w:rsidRPr="00C36512">
        <w:rPr>
          <w:rFonts w:ascii="Arial" w:hAnsi="Arial" w:cs="Arial"/>
          <w:color w:val="4F81BD" w:themeColor="accent1"/>
          <w:sz w:val="20"/>
          <w:szCs w:val="20"/>
        </w:rPr>
        <w:t xml:space="preserve"> </w:t>
      </w:r>
    </w:p>
    <w:p w:rsidR="00C36512" w:rsidRDefault="00C36512" w:rsidP="006A0EAB">
      <w:pPr>
        <w:spacing w:beforeLines="40" w:before="96" w:afterLines="40" w:after="96"/>
        <w:ind w:left="1080"/>
        <w:rPr>
          <w:rFonts w:ascii="Arial" w:hAnsi="Arial" w:cs="Arial"/>
          <w:color w:val="4F81BD" w:themeColor="accent1"/>
          <w:sz w:val="20"/>
          <w:szCs w:val="20"/>
        </w:rPr>
      </w:pP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r w:rsidRPr="00C36512">
        <w:rPr>
          <w:rFonts w:ascii="Arial" w:hAnsi="Arial" w:cs="Arial"/>
          <w:bCs/>
          <w:iCs/>
          <w:color w:val="000000" w:themeColor="text1"/>
          <w:sz w:val="20"/>
          <w:szCs w:val="20"/>
          <w:lang w:val="en-US"/>
        </w:rPr>
        <w:t>Properties with a Smart Meter have a Communications Hub and an In Home Display (IHD). The network of these three devices (including the Smart Meter itself) is known as the Home Area Network (HA</w:t>
      </w:r>
      <w:r w:rsidR="008D5A20">
        <w:rPr>
          <w:rFonts w:ascii="Arial" w:hAnsi="Arial" w:cs="Arial"/>
          <w:bCs/>
          <w:iCs/>
          <w:color w:val="000000" w:themeColor="text1"/>
          <w:sz w:val="20"/>
          <w:szCs w:val="20"/>
          <w:lang w:val="en-US"/>
        </w:rPr>
        <w:t>N</w:t>
      </w:r>
      <w:r w:rsidRPr="00C36512">
        <w:rPr>
          <w:rFonts w:ascii="Arial" w:hAnsi="Arial" w:cs="Arial"/>
          <w:bCs/>
          <w:iCs/>
          <w:color w:val="000000" w:themeColor="text1"/>
          <w:sz w:val="20"/>
          <w:szCs w:val="20"/>
          <w:lang w:val="en-US"/>
        </w:rPr>
        <w:t xml:space="preserve">). </w:t>
      </w: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r w:rsidRPr="00C36512">
        <w:rPr>
          <w:rFonts w:ascii="Arial" w:hAnsi="Arial" w:cs="Arial"/>
          <w:bCs/>
          <w:iCs/>
          <w:color w:val="000000" w:themeColor="text1"/>
          <w:sz w:val="20"/>
          <w:szCs w:val="20"/>
          <w:lang w:val="en-US"/>
        </w:rPr>
        <w:t xml:space="preserve">Certain properties e.g. flats, where the meter and the IHD are far apart require an Alternative Home Area Network for smart metering. It is estimated some 200,000 buildings with 1,500,000 consumers are impacted by this issue. </w:t>
      </w: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r w:rsidRPr="00C36512">
        <w:rPr>
          <w:rFonts w:ascii="Arial" w:hAnsi="Arial" w:cs="Arial"/>
          <w:bCs/>
          <w:iCs/>
          <w:color w:val="000000" w:themeColor="text1"/>
          <w:sz w:val="20"/>
          <w:szCs w:val="20"/>
          <w:lang w:val="en-US"/>
        </w:rPr>
        <w:t>AltHANCo is a company created by suppliers (under the requirements of the Smart Energy Code) to identify properties where an Alternative Home Area Network is required.</w:t>
      </w: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r w:rsidRPr="00C36512">
        <w:rPr>
          <w:rFonts w:ascii="Arial" w:hAnsi="Arial" w:cs="Arial"/>
          <w:bCs/>
          <w:iCs/>
          <w:color w:val="000000" w:themeColor="text1"/>
          <w:sz w:val="20"/>
          <w:szCs w:val="20"/>
          <w:lang w:val="en-US"/>
        </w:rPr>
        <w:t>AltHANCo is tendering for an Alt Han Operations Service Provider to identify these properties so that Suppliers can effectively manage the smart meter roll-out.</w:t>
      </w: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p>
    <w:p w:rsidR="00F6594E" w:rsidRDefault="00F6594E" w:rsidP="006A0EAB">
      <w:pPr>
        <w:spacing w:beforeLines="40" w:before="96" w:afterLines="40" w:after="96"/>
        <w:ind w:left="1080"/>
        <w:rPr>
          <w:rFonts w:ascii="Arial" w:hAnsi="Arial" w:cs="Arial"/>
          <w:bCs/>
          <w:iCs/>
          <w:color w:val="000000" w:themeColor="text1"/>
          <w:sz w:val="20"/>
          <w:szCs w:val="20"/>
          <w:lang w:val="en-US"/>
        </w:rPr>
      </w:pPr>
      <w:r>
        <w:rPr>
          <w:rFonts w:ascii="Arial" w:hAnsi="Arial" w:cs="Arial"/>
          <w:bCs/>
          <w:iCs/>
          <w:color w:val="000000" w:themeColor="text1"/>
          <w:sz w:val="20"/>
          <w:szCs w:val="20"/>
          <w:lang w:val="en-US"/>
        </w:rPr>
        <w:lastRenderedPageBreak/>
        <w:t>AltHANCo has approached for Xoserve for disclosure information to support the identification of supply points where an Alternative Home Area Network may be required; such analysis is expected to be conducted by the AltHANCo Service Provider.</w:t>
      </w:r>
    </w:p>
    <w:p w:rsidR="00C36512" w:rsidRDefault="00C36512" w:rsidP="006A0EAB">
      <w:pPr>
        <w:spacing w:beforeLines="40" w:before="96" w:afterLines="40" w:after="96"/>
        <w:ind w:left="1080"/>
        <w:rPr>
          <w:rFonts w:ascii="Arial" w:hAnsi="Arial" w:cs="Arial"/>
          <w:bCs/>
          <w:iCs/>
          <w:color w:val="000000" w:themeColor="text1"/>
          <w:sz w:val="20"/>
          <w:szCs w:val="20"/>
          <w:lang w:val="en-US"/>
        </w:rPr>
      </w:pPr>
    </w:p>
    <w:p w:rsidR="00B80887" w:rsidRPr="00C36512" w:rsidRDefault="00B80887" w:rsidP="00B80887">
      <w:pPr>
        <w:pStyle w:val="ListParagraph"/>
        <w:ind w:left="1080"/>
        <w:rPr>
          <w:rFonts w:ascii="Arial" w:hAnsi="Arial" w:cs="Arial"/>
          <w:sz w:val="20"/>
          <w:szCs w:val="20"/>
        </w:rPr>
      </w:pPr>
    </w:p>
    <w:p w:rsidR="002B753D" w:rsidRPr="00C36512" w:rsidRDefault="00B80887" w:rsidP="00B80887">
      <w:pPr>
        <w:pStyle w:val="ListParagraph"/>
        <w:numPr>
          <w:ilvl w:val="0"/>
          <w:numId w:val="1"/>
        </w:numPr>
        <w:rPr>
          <w:rFonts w:ascii="Arial" w:hAnsi="Arial" w:cs="Arial"/>
          <w:b/>
          <w:sz w:val="20"/>
          <w:szCs w:val="20"/>
        </w:rPr>
      </w:pPr>
      <w:r w:rsidRPr="00C36512">
        <w:rPr>
          <w:rFonts w:ascii="Arial" w:hAnsi="Arial" w:cs="Arial"/>
          <w:b/>
          <w:sz w:val="20"/>
          <w:szCs w:val="20"/>
        </w:rPr>
        <w:t>Data items</w:t>
      </w:r>
    </w:p>
    <w:p w:rsidR="00B80887" w:rsidRPr="00C36512" w:rsidRDefault="00B80887" w:rsidP="00B80887">
      <w:pPr>
        <w:pStyle w:val="ListParagraph"/>
        <w:ind w:left="1080"/>
        <w:rPr>
          <w:rFonts w:ascii="Arial" w:hAnsi="Arial" w:cs="Arial"/>
          <w:sz w:val="20"/>
          <w:szCs w:val="20"/>
        </w:rPr>
      </w:pPr>
    </w:p>
    <w:p w:rsidR="008836F1" w:rsidRDefault="008836F1" w:rsidP="00B80887">
      <w:pPr>
        <w:pStyle w:val="ListParagraph"/>
        <w:ind w:left="1080"/>
        <w:rPr>
          <w:rFonts w:ascii="Arial" w:hAnsi="Arial" w:cs="Arial"/>
          <w:sz w:val="20"/>
          <w:szCs w:val="20"/>
        </w:rPr>
      </w:pPr>
    </w:p>
    <w:p w:rsidR="008D5271" w:rsidRDefault="008836F1" w:rsidP="00B80887">
      <w:pPr>
        <w:pStyle w:val="ListParagraph"/>
        <w:ind w:left="1080"/>
        <w:rPr>
          <w:rFonts w:ascii="Arial" w:hAnsi="Arial" w:cs="Arial"/>
          <w:sz w:val="20"/>
          <w:szCs w:val="20"/>
        </w:rPr>
      </w:pPr>
      <w:r>
        <w:rPr>
          <w:rFonts w:ascii="Arial" w:hAnsi="Arial" w:cs="Arial"/>
          <w:sz w:val="20"/>
          <w:szCs w:val="20"/>
        </w:rPr>
        <w:t>Mod</w:t>
      </w:r>
      <w:r w:rsidR="00FF4B6C">
        <w:rPr>
          <w:rFonts w:ascii="Arial" w:hAnsi="Arial" w:cs="Arial"/>
          <w:sz w:val="20"/>
          <w:szCs w:val="20"/>
        </w:rPr>
        <w:t>ifications</w:t>
      </w:r>
      <w:r>
        <w:rPr>
          <w:rFonts w:ascii="Arial" w:hAnsi="Arial" w:cs="Arial"/>
          <w:sz w:val="20"/>
          <w:szCs w:val="20"/>
        </w:rPr>
        <w:t xml:space="preserve"> 0668S and its iGT </w:t>
      </w:r>
      <w:r w:rsidR="00FF4B6C">
        <w:rPr>
          <w:rFonts w:ascii="Arial" w:hAnsi="Arial" w:cs="Arial"/>
          <w:sz w:val="20"/>
          <w:szCs w:val="20"/>
        </w:rPr>
        <w:t xml:space="preserve">116 have been implemented </w:t>
      </w:r>
      <w:r w:rsidR="00AA4FFC">
        <w:rPr>
          <w:rFonts w:ascii="Arial" w:hAnsi="Arial" w:cs="Arial"/>
          <w:sz w:val="20"/>
          <w:szCs w:val="20"/>
        </w:rPr>
        <w:t xml:space="preserve">adding AltHANCo </w:t>
      </w:r>
      <w:r w:rsidR="00206160">
        <w:rPr>
          <w:rFonts w:ascii="Arial" w:hAnsi="Arial" w:cs="Arial"/>
          <w:sz w:val="20"/>
          <w:szCs w:val="20"/>
        </w:rPr>
        <w:t xml:space="preserve">as a new User type </w:t>
      </w:r>
      <w:r w:rsidR="00AA4FFC">
        <w:rPr>
          <w:rFonts w:ascii="Arial" w:hAnsi="Arial" w:cs="Arial"/>
          <w:sz w:val="20"/>
          <w:szCs w:val="20"/>
        </w:rPr>
        <w:t>to the Data P</w:t>
      </w:r>
      <w:r w:rsidR="008D5271">
        <w:rPr>
          <w:rFonts w:ascii="Arial" w:hAnsi="Arial" w:cs="Arial"/>
          <w:sz w:val="20"/>
          <w:szCs w:val="20"/>
        </w:rPr>
        <w:t>ermissions Matrix</w:t>
      </w:r>
      <w:r w:rsidR="00206160">
        <w:rPr>
          <w:rFonts w:ascii="Arial" w:hAnsi="Arial" w:cs="Arial"/>
          <w:sz w:val="20"/>
          <w:szCs w:val="20"/>
        </w:rPr>
        <w:t>.</w:t>
      </w:r>
      <w:r w:rsidR="00AA4FFC">
        <w:rPr>
          <w:rFonts w:ascii="Arial" w:hAnsi="Arial" w:cs="Arial"/>
          <w:sz w:val="20"/>
          <w:szCs w:val="20"/>
        </w:rPr>
        <w:t xml:space="preserve"> </w:t>
      </w:r>
    </w:p>
    <w:p w:rsidR="008D5271" w:rsidRDefault="008D5271" w:rsidP="00B80887">
      <w:pPr>
        <w:pStyle w:val="ListParagraph"/>
        <w:ind w:left="1080"/>
        <w:rPr>
          <w:rFonts w:ascii="Arial" w:hAnsi="Arial" w:cs="Arial"/>
          <w:sz w:val="20"/>
          <w:szCs w:val="20"/>
        </w:rPr>
      </w:pPr>
    </w:p>
    <w:p w:rsidR="006D28B5" w:rsidRPr="006D28B5" w:rsidRDefault="00206160" w:rsidP="006D28B5">
      <w:pPr>
        <w:pStyle w:val="ListParagraph"/>
        <w:ind w:left="1080"/>
        <w:rPr>
          <w:rFonts w:ascii="Arial" w:hAnsi="Arial" w:cs="Arial"/>
          <w:sz w:val="20"/>
          <w:szCs w:val="20"/>
        </w:rPr>
      </w:pPr>
      <w:r>
        <w:rPr>
          <w:rFonts w:ascii="Arial" w:hAnsi="Arial" w:cs="Arial"/>
          <w:sz w:val="20"/>
          <w:szCs w:val="20"/>
        </w:rPr>
        <w:t>The</w:t>
      </w:r>
      <w:r w:rsidR="00AA4FFC">
        <w:rPr>
          <w:rFonts w:ascii="Arial" w:hAnsi="Arial" w:cs="Arial"/>
          <w:sz w:val="20"/>
          <w:szCs w:val="20"/>
        </w:rPr>
        <w:t xml:space="preserve"> data items </w:t>
      </w:r>
      <w:r>
        <w:rPr>
          <w:rFonts w:ascii="Arial" w:hAnsi="Arial" w:cs="Arial"/>
          <w:sz w:val="20"/>
          <w:szCs w:val="20"/>
        </w:rPr>
        <w:t xml:space="preserve">requested by </w:t>
      </w:r>
      <w:r w:rsidR="00AA4FFC">
        <w:rPr>
          <w:rFonts w:ascii="Arial" w:hAnsi="Arial" w:cs="Arial"/>
          <w:sz w:val="20"/>
          <w:szCs w:val="20"/>
        </w:rPr>
        <w:t xml:space="preserve">AltHANCo </w:t>
      </w:r>
      <w:r w:rsidR="00FF4B6C">
        <w:rPr>
          <w:rFonts w:ascii="Arial" w:hAnsi="Arial" w:cs="Arial"/>
          <w:sz w:val="20"/>
          <w:szCs w:val="20"/>
        </w:rPr>
        <w:t xml:space="preserve">have been assessed by the CoMC and are set pout below, with any additional conditionality / rules, </w:t>
      </w:r>
    </w:p>
    <w:p w:rsidR="00AA4FFC" w:rsidRDefault="00AA4FFC" w:rsidP="00B80887">
      <w:pPr>
        <w:pStyle w:val="ListParagraph"/>
        <w:ind w:left="1080"/>
        <w:rPr>
          <w:rFonts w:ascii="Arial" w:hAnsi="Arial" w:cs="Arial"/>
          <w:sz w:val="20"/>
          <w:szCs w:val="20"/>
        </w:rPr>
      </w:pPr>
    </w:p>
    <w:tbl>
      <w:tblPr>
        <w:tblStyle w:val="TableGrid"/>
        <w:tblW w:w="0" w:type="auto"/>
        <w:tblInd w:w="-176" w:type="dxa"/>
        <w:tblLook w:val="04A0" w:firstRow="1" w:lastRow="0" w:firstColumn="1" w:lastColumn="0" w:noHBand="0" w:noVBand="1"/>
      </w:tblPr>
      <w:tblGrid>
        <w:gridCol w:w="3362"/>
        <w:gridCol w:w="3018"/>
        <w:gridCol w:w="3018"/>
      </w:tblGrid>
      <w:tr w:rsidR="00206160" w:rsidTr="007430A9">
        <w:tc>
          <w:tcPr>
            <w:tcW w:w="3362" w:type="dxa"/>
            <w:shd w:val="clear" w:color="auto" w:fill="auto"/>
          </w:tcPr>
          <w:p w:rsidR="00206160" w:rsidRPr="00AA4FFC" w:rsidRDefault="00206160" w:rsidP="00AA4FFC">
            <w:pPr>
              <w:spacing w:beforeLines="40" w:before="96" w:afterLines="40" w:after="96"/>
              <w:rPr>
                <w:rFonts w:ascii="Arial" w:hAnsi="Arial" w:cs="Arial"/>
                <w:b/>
                <w:bCs/>
                <w:iCs/>
                <w:color w:val="000000" w:themeColor="text1"/>
                <w:sz w:val="20"/>
                <w:szCs w:val="20"/>
                <w:lang w:val="en-US"/>
              </w:rPr>
            </w:pPr>
            <w:r w:rsidRPr="00AA4FFC">
              <w:rPr>
                <w:rFonts w:ascii="Arial" w:hAnsi="Arial" w:cs="Arial"/>
                <w:b/>
                <w:bCs/>
                <w:iCs/>
                <w:color w:val="000000" w:themeColor="text1"/>
                <w:sz w:val="20"/>
                <w:szCs w:val="20"/>
                <w:lang w:val="en-US"/>
              </w:rPr>
              <w:t>Data Item</w:t>
            </w:r>
          </w:p>
        </w:tc>
        <w:tc>
          <w:tcPr>
            <w:tcW w:w="3018" w:type="dxa"/>
            <w:shd w:val="clear" w:color="auto" w:fill="auto"/>
          </w:tcPr>
          <w:p w:rsidR="00206160" w:rsidRPr="00AA4FFC" w:rsidRDefault="00206160" w:rsidP="00AA4FFC">
            <w:pPr>
              <w:spacing w:beforeLines="40" w:before="96" w:afterLines="40" w:after="96"/>
              <w:rPr>
                <w:rFonts w:ascii="Arial" w:hAnsi="Arial" w:cs="Arial"/>
                <w:b/>
                <w:bCs/>
                <w:iCs/>
                <w:color w:val="000000" w:themeColor="text1"/>
                <w:sz w:val="20"/>
                <w:szCs w:val="20"/>
                <w:lang w:val="en-US"/>
              </w:rPr>
            </w:pPr>
            <w:r w:rsidRPr="00AA4FFC">
              <w:rPr>
                <w:rFonts w:ascii="Arial" w:hAnsi="Arial" w:cs="Arial"/>
                <w:b/>
                <w:bCs/>
                <w:iCs/>
                <w:color w:val="000000" w:themeColor="text1"/>
                <w:sz w:val="20"/>
                <w:szCs w:val="20"/>
                <w:lang w:val="en-US"/>
              </w:rPr>
              <w:t>Justification</w:t>
            </w:r>
          </w:p>
        </w:tc>
        <w:tc>
          <w:tcPr>
            <w:tcW w:w="3018" w:type="dxa"/>
          </w:tcPr>
          <w:p w:rsidR="00206160" w:rsidRPr="00AA4FFC" w:rsidRDefault="00206160" w:rsidP="00AA4FFC">
            <w:pPr>
              <w:spacing w:beforeLines="40" w:before="96" w:afterLines="40" w:after="96"/>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Additional conditionality</w:t>
            </w:r>
          </w:p>
        </w:tc>
      </w:tr>
      <w:tr w:rsidR="00206160" w:rsidTr="007430A9">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Supply Meter Point Reference Number</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To uniquely identify the supply point</w:t>
            </w:r>
          </w:p>
        </w:tc>
        <w:tc>
          <w:tcPr>
            <w:tcW w:w="3018" w:type="dxa"/>
          </w:tcPr>
          <w:p w:rsidR="00206160" w:rsidRPr="00AA4FFC" w:rsidRDefault="009126A7" w:rsidP="009126A7">
            <w:pPr>
              <w:spacing w:beforeLines="40" w:before="96" w:afterLines="40" w:after="96"/>
              <w:rPr>
                <w:rFonts w:ascii="Arial" w:hAnsi="Arial" w:cs="Arial"/>
                <w:sz w:val="20"/>
                <w:szCs w:val="20"/>
              </w:rPr>
            </w:pPr>
            <w:r>
              <w:rPr>
                <w:rFonts w:ascii="Arial" w:hAnsi="Arial" w:cs="Arial"/>
                <w:sz w:val="20"/>
                <w:szCs w:val="20"/>
              </w:rPr>
              <w:t>None</w:t>
            </w:r>
          </w:p>
        </w:tc>
      </w:tr>
      <w:tr w:rsidR="00206160" w:rsidTr="007430A9">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Supply meter point address</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Information in the address will help include or exclude supply points e.g. the word flat, or business unit etc.</w:t>
            </w:r>
          </w:p>
        </w:tc>
        <w:tc>
          <w:tcPr>
            <w:tcW w:w="3018" w:type="dxa"/>
          </w:tcPr>
          <w:p w:rsidR="00206160" w:rsidRPr="00AA4FFC" w:rsidRDefault="009126A7" w:rsidP="009126A7">
            <w:pPr>
              <w:spacing w:beforeLines="40" w:before="96" w:afterLines="40" w:after="96"/>
              <w:rPr>
                <w:rFonts w:ascii="Arial" w:hAnsi="Arial" w:cs="Arial"/>
                <w:sz w:val="20"/>
                <w:szCs w:val="20"/>
              </w:rPr>
            </w:pPr>
            <w:r>
              <w:rPr>
                <w:rFonts w:ascii="Arial" w:hAnsi="Arial" w:cs="Arial"/>
                <w:sz w:val="20"/>
                <w:szCs w:val="20"/>
              </w:rPr>
              <w:t>None</w:t>
            </w:r>
          </w:p>
        </w:tc>
      </w:tr>
      <w:tr w:rsidR="00206160" w:rsidTr="007430A9">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Meter location</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Some location codes e.g. basement, will help identify relevant supply points</w:t>
            </w:r>
          </w:p>
        </w:tc>
        <w:tc>
          <w:tcPr>
            <w:tcW w:w="3018" w:type="dxa"/>
          </w:tcPr>
          <w:p w:rsidR="00206160" w:rsidRPr="00AA4FFC" w:rsidRDefault="009126A7" w:rsidP="00AA4FFC">
            <w:pPr>
              <w:spacing w:beforeLines="40" w:before="96" w:afterLines="40" w:after="96"/>
              <w:rPr>
                <w:rFonts w:ascii="Arial" w:hAnsi="Arial" w:cs="Arial"/>
                <w:sz w:val="20"/>
                <w:szCs w:val="20"/>
              </w:rPr>
            </w:pPr>
            <w:r>
              <w:rPr>
                <w:rFonts w:ascii="Arial" w:hAnsi="Arial" w:cs="Arial"/>
                <w:sz w:val="20"/>
                <w:szCs w:val="20"/>
              </w:rPr>
              <w:t>None</w:t>
            </w:r>
          </w:p>
        </w:tc>
      </w:tr>
      <w:tr w:rsidR="00206160" w:rsidTr="007430A9">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Meter capacity</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Supply points with a larger capacity meter are unlikely to have a smart meter installed.</w:t>
            </w:r>
          </w:p>
        </w:tc>
        <w:tc>
          <w:tcPr>
            <w:tcW w:w="3018" w:type="dxa"/>
          </w:tcPr>
          <w:p w:rsidR="00C31B27" w:rsidRDefault="00BE560C" w:rsidP="00246325">
            <w:pPr>
              <w:spacing w:beforeLines="40" w:before="96" w:afterLines="40" w:after="96"/>
              <w:rPr>
                <w:rFonts w:ascii="Arial" w:hAnsi="Arial" w:cs="Arial"/>
                <w:sz w:val="20"/>
                <w:szCs w:val="20"/>
              </w:rPr>
            </w:pPr>
            <w:r>
              <w:rPr>
                <w:rFonts w:ascii="Arial" w:hAnsi="Arial" w:cs="Arial"/>
                <w:sz w:val="20"/>
                <w:szCs w:val="20"/>
              </w:rPr>
              <w:t>Any</w:t>
            </w:r>
            <w:r w:rsidR="00286E82">
              <w:rPr>
                <w:rFonts w:ascii="Arial" w:hAnsi="Arial" w:cs="Arial"/>
                <w:sz w:val="20"/>
                <w:szCs w:val="20"/>
              </w:rPr>
              <w:t xml:space="preserve"> supply meter po</w:t>
            </w:r>
            <w:r>
              <w:rPr>
                <w:rFonts w:ascii="Arial" w:hAnsi="Arial" w:cs="Arial"/>
                <w:sz w:val="20"/>
                <w:szCs w:val="20"/>
              </w:rPr>
              <w:t>ints with a</w:t>
            </w:r>
            <w:r w:rsidR="00C176A6">
              <w:rPr>
                <w:rFonts w:ascii="Arial" w:hAnsi="Arial" w:cs="Arial"/>
                <w:sz w:val="20"/>
                <w:szCs w:val="20"/>
              </w:rPr>
              <w:t xml:space="preserve"> me</w:t>
            </w:r>
            <w:r w:rsidR="00286E82">
              <w:rPr>
                <w:rFonts w:ascii="Arial" w:hAnsi="Arial" w:cs="Arial"/>
                <w:sz w:val="20"/>
                <w:szCs w:val="20"/>
              </w:rPr>
              <w:t>ter asset with</w:t>
            </w:r>
            <w:r>
              <w:rPr>
                <w:rFonts w:ascii="Arial" w:hAnsi="Arial" w:cs="Arial"/>
                <w:sz w:val="20"/>
                <w:szCs w:val="20"/>
              </w:rPr>
              <w:t xml:space="preserve"> capacity above 11 cubic metres</w:t>
            </w:r>
            <w:r w:rsidR="00286E82">
              <w:rPr>
                <w:rFonts w:ascii="Arial" w:hAnsi="Arial" w:cs="Arial"/>
                <w:sz w:val="20"/>
                <w:szCs w:val="20"/>
              </w:rPr>
              <w:t xml:space="preserve"> will</w:t>
            </w:r>
            <w:r>
              <w:rPr>
                <w:rFonts w:ascii="Arial" w:hAnsi="Arial" w:cs="Arial"/>
                <w:sz w:val="20"/>
                <w:szCs w:val="20"/>
              </w:rPr>
              <w:t xml:space="preserve"> be excluded</w:t>
            </w:r>
            <w:r w:rsidR="00246325">
              <w:rPr>
                <w:rFonts w:ascii="Arial" w:hAnsi="Arial" w:cs="Arial"/>
                <w:sz w:val="20"/>
                <w:szCs w:val="20"/>
              </w:rPr>
              <w:t xml:space="preserve"> </w:t>
            </w:r>
            <w:r w:rsidR="00286E82">
              <w:rPr>
                <w:rFonts w:ascii="Arial" w:hAnsi="Arial" w:cs="Arial"/>
                <w:sz w:val="20"/>
                <w:szCs w:val="20"/>
              </w:rPr>
              <w:t>from the dataset</w:t>
            </w:r>
          </w:p>
          <w:p w:rsidR="004D02A9" w:rsidRPr="00AA4FFC" w:rsidRDefault="004D02A9" w:rsidP="00246325">
            <w:pPr>
              <w:spacing w:beforeLines="40" w:before="96" w:afterLines="40" w:after="96"/>
              <w:rPr>
                <w:rFonts w:ascii="Arial" w:hAnsi="Arial" w:cs="Arial"/>
                <w:sz w:val="20"/>
                <w:szCs w:val="20"/>
              </w:rPr>
            </w:pPr>
            <w:r>
              <w:rPr>
                <w:rFonts w:ascii="Arial" w:hAnsi="Arial" w:cs="Arial"/>
                <w:sz w:val="20"/>
                <w:szCs w:val="20"/>
              </w:rPr>
              <w:t xml:space="preserve"> </w:t>
            </w:r>
          </w:p>
        </w:tc>
      </w:tr>
      <w:tr w:rsidR="00206160" w:rsidTr="007430A9">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Meter Mechanism</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Will help exclude certain supply points. If a smart meter is already installed there is already a working local area network</w:t>
            </w:r>
          </w:p>
        </w:tc>
        <w:tc>
          <w:tcPr>
            <w:tcW w:w="3018" w:type="dxa"/>
          </w:tcPr>
          <w:p w:rsidR="00206160" w:rsidRPr="00AA4FFC" w:rsidRDefault="009126A7" w:rsidP="00AA4FFC">
            <w:pPr>
              <w:spacing w:beforeLines="40" w:before="96" w:afterLines="40" w:after="96"/>
              <w:rPr>
                <w:rFonts w:ascii="Arial" w:hAnsi="Arial" w:cs="Arial"/>
                <w:sz w:val="20"/>
                <w:szCs w:val="20"/>
              </w:rPr>
            </w:pPr>
            <w:r>
              <w:rPr>
                <w:rFonts w:ascii="Arial" w:hAnsi="Arial" w:cs="Arial"/>
                <w:sz w:val="20"/>
                <w:szCs w:val="20"/>
              </w:rPr>
              <w:t>Anything but SM1, SM2, NS will be masked.</w:t>
            </w:r>
          </w:p>
        </w:tc>
      </w:tr>
      <w:tr w:rsidR="00206160" w:rsidTr="007430A9">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Meter Model</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Certain meter models will suggest if a smart meter or not is likely to be installed at some point</w:t>
            </w:r>
          </w:p>
        </w:tc>
        <w:tc>
          <w:tcPr>
            <w:tcW w:w="3018" w:type="dxa"/>
          </w:tcPr>
          <w:p w:rsidR="00206160" w:rsidRPr="00AA4FFC" w:rsidRDefault="009126A7" w:rsidP="00AA4FFC">
            <w:pPr>
              <w:spacing w:beforeLines="40" w:before="96" w:afterLines="40" w:after="96"/>
              <w:rPr>
                <w:rFonts w:ascii="Arial" w:hAnsi="Arial" w:cs="Arial"/>
                <w:sz w:val="20"/>
                <w:szCs w:val="20"/>
              </w:rPr>
            </w:pPr>
            <w:r>
              <w:rPr>
                <w:rFonts w:ascii="Arial" w:hAnsi="Arial" w:cs="Arial"/>
                <w:sz w:val="20"/>
                <w:szCs w:val="20"/>
              </w:rPr>
              <w:t>None</w:t>
            </w:r>
          </w:p>
        </w:tc>
      </w:tr>
      <w:tr w:rsidR="00206160" w:rsidTr="007430A9">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Annual Quantity range indicator</w:t>
            </w:r>
            <w:r w:rsidR="00A7235A">
              <w:rPr>
                <w:rFonts w:ascii="Arial" w:hAnsi="Arial" w:cs="Arial"/>
                <w:sz w:val="20"/>
                <w:szCs w:val="20"/>
              </w:rPr>
              <w:t xml:space="preserve"> (Rolling AQ)</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 xml:space="preserve">The annual quantity as a data item is not required, but an indication of the annual quantity is expected, with other data items, to help include or exclude supply points. Ranges proposed are 0 - 30,000, 30,001 – 73,200, 73,200 – </w:t>
            </w:r>
            <w:r w:rsidR="00286E82">
              <w:rPr>
                <w:rFonts w:ascii="Arial" w:hAnsi="Arial" w:cs="Arial"/>
                <w:sz w:val="20"/>
                <w:szCs w:val="20"/>
              </w:rPr>
              <w:t xml:space="preserve">200,000 </w:t>
            </w:r>
          </w:p>
        </w:tc>
        <w:tc>
          <w:tcPr>
            <w:tcW w:w="3018" w:type="dxa"/>
          </w:tcPr>
          <w:p w:rsidR="00A7235A" w:rsidRPr="00AA4FFC" w:rsidRDefault="00286E82" w:rsidP="00BE560C">
            <w:pPr>
              <w:spacing w:beforeLines="40" w:before="96" w:afterLines="40" w:after="96"/>
              <w:rPr>
                <w:rFonts w:ascii="Arial" w:hAnsi="Arial" w:cs="Arial"/>
                <w:sz w:val="20"/>
                <w:szCs w:val="20"/>
              </w:rPr>
            </w:pPr>
            <w:r>
              <w:rPr>
                <w:rFonts w:ascii="Arial" w:hAnsi="Arial" w:cs="Arial"/>
                <w:sz w:val="20"/>
                <w:szCs w:val="20"/>
              </w:rPr>
              <w:t>Supply meter points with an AQ greater than 200,001 will be excluded from the dataset</w:t>
            </w:r>
          </w:p>
        </w:tc>
      </w:tr>
      <w:tr w:rsidR="003B57D8" w:rsidTr="007430A9">
        <w:tc>
          <w:tcPr>
            <w:tcW w:w="3362" w:type="dxa"/>
          </w:tcPr>
          <w:p w:rsidR="003B57D8" w:rsidRPr="00AA4FFC" w:rsidRDefault="003B57D8" w:rsidP="00AA4FFC">
            <w:pPr>
              <w:spacing w:beforeLines="40" w:before="96" w:afterLines="40" w:after="96"/>
              <w:rPr>
                <w:rFonts w:ascii="Arial" w:hAnsi="Arial" w:cs="Arial"/>
                <w:sz w:val="20"/>
                <w:szCs w:val="20"/>
              </w:rPr>
            </w:pPr>
            <w:r>
              <w:rPr>
                <w:rFonts w:ascii="Arial" w:hAnsi="Arial" w:cs="Arial"/>
                <w:sz w:val="20"/>
                <w:szCs w:val="20"/>
              </w:rPr>
              <w:t xml:space="preserve">Meter Location Notes </w:t>
            </w:r>
          </w:p>
        </w:tc>
        <w:tc>
          <w:tcPr>
            <w:tcW w:w="3018" w:type="dxa"/>
          </w:tcPr>
          <w:p w:rsidR="003B57D8" w:rsidRPr="00AA4FFC" w:rsidRDefault="003B57D8" w:rsidP="003B57D8">
            <w:pPr>
              <w:spacing w:beforeLines="40" w:before="96" w:afterLines="40" w:after="96"/>
              <w:rPr>
                <w:rFonts w:ascii="Arial" w:hAnsi="Arial" w:cs="Arial"/>
                <w:sz w:val="20"/>
                <w:szCs w:val="20"/>
              </w:rPr>
            </w:pPr>
            <w:r>
              <w:rPr>
                <w:rFonts w:ascii="Arial" w:hAnsi="Arial" w:cs="Arial"/>
                <w:sz w:val="20"/>
                <w:szCs w:val="20"/>
              </w:rPr>
              <w:t xml:space="preserve">It will add additional clarity and </w:t>
            </w:r>
            <w:r>
              <w:rPr>
                <w:rFonts w:ascii="Arial" w:hAnsi="Arial" w:cs="Arial"/>
                <w:sz w:val="20"/>
                <w:szCs w:val="20"/>
              </w:rPr>
              <w:lastRenderedPageBreak/>
              <w:t xml:space="preserve">context to what is presented in the Meter Location column, supporting AltHANCo’s assessment of the Meter Location. </w:t>
            </w:r>
          </w:p>
        </w:tc>
        <w:tc>
          <w:tcPr>
            <w:tcW w:w="3018" w:type="dxa"/>
          </w:tcPr>
          <w:p w:rsidR="003B57D8" w:rsidRDefault="00BC15E8" w:rsidP="00BE560C">
            <w:pPr>
              <w:spacing w:beforeLines="40" w:before="96" w:afterLines="40" w:after="96"/>
              <w:rPr>
                <w:rFonts w:ascii="Arial" w:hAnsi="Arial" w:cs="Arial"/>
                <w:sz w:val="20"/>
                <w:szCs w:val="20"/>
              </w:rPr>
            </w:pPr>
            <w:ins w:id="4" w:author="National Grid" w:date="2019-05-29T10:15:00Z">
              <w:r>
                <w:rPr>
                  <w:rFonts w:ascii="Arial" w:hAnsi="Arial" w:cs="Arial"/>
                  <w:sz w:val="20"/>
                  <w:szCs w:val="20"/>
                </w:rPr>
                <w:lastRenderedPageBreak/>
                <w:t>On 1</w:t>
              </w:r>
            </w:ins>
            <w:ins w:id="5" w:author="National Grid" w:date="2019-06-04T20:35:00Z">
              <w:r w:rsidR="009104FE">
                <w:rPr>
                  <w:rFonts w:ascii="Arial" w:hAnsi="Arial" w:cs="Arial"/>
                  <w:sz w:val="20"/>
                  <w:szCs w:val="20"/>
                </w:rPr>
                <w:t>3</w:t>
              </w:r>
            </w:ins>
            <w:ins w:id="6" w:author="National Grid" w:date="2019-05-29T10:15:00Z">
              <w:r w:rsidRPr="00BC15E8">
                <w:rPr>
                  <w:rFonts w:ascii="Arial" w:hAnsi="Arial" w:cs="Arial"/>
                  <w:sz w:val="20"/>
                  <w:szCs w:val="20"/>
                  <w:vertAlign w:val="superscript"/>
                  <w:rPrChange w:id="7" w:author="National Grid" w:date="2019-05-29T10:15:00Z">
                    <w:rPr>
                      <w:rFonts w:ascii="Arial" w:hAnsi="Arial" w:cs="Arial"/>
                      <w:sz w:val="20"/>
                      <w:szCs w:val="20"/>
                    </w:rPr>
                  </w:rPrChange>
                </w:rPr>
                <w:t>th</w:t>
              </w:r>
              <w:r>
                <w:rPr>
                  <w:rFonts w:ascii="Arial" w:hAnsi="Arial" w:cs="Arial"/>
                  <w:sz w:val="20"/>
                  <w:szCs w:val="20"/>
                </w:rPr>
                <w:t xml:space="preserve"> June, we ask CoMC to </w:t>
              </w:r>
              <w:r>
                <w:rPr>
                  <w:rFonts w:ascii="Arial" w:hAnsi="Arial" w:cs="Arial"/>
                  <w:sz w:val="20"/>
                  <w:szCs w:val="20"/>
                </w:rPr>
                <w:lastRenderedPageBreak/>
                <w:t>approve the addition of Meter Location Notes to the Data Permissions Mat</w:t>
              </w:r>
            </w:ins>
            <w:ins w:id="8" w:author="National Grid" w:date="2019-05-29T10:16:00Z">
              <w:r>
                <w:rPr>
                  <w:rFonts w:ascii="Arial" w:hAnsi="Arial" w:cs="Arial"/>
                  <w:sz w:val="20"/>
                  <w:szCs w:val="20"/>
                </w:rPr>
                <w:t>rix.</w:t>
              </w:r>
            </w:ins>
            <w:del w:id="9" w:author="National Grid" w:date="2019-05-29T10:15:00Z">
              <w:r w:rsidR="003B57D8" w:rsidDel="00BC15E8">
                <w:rPr>
                  <w:rFonts w:ascii="Arial" w:hAnsi="Arial" w:cs="Arial"/>
                  <w:sz w:val="20"/>
                  <w:szCs w:val="20"/>
                </w:rPr>
                <w:delText>None</w:delText>
              </w:r>
            </w:del>
          </w:p>
        </w:tc>
      </w:tr>
    </w:tbl>
    <w:p w:rsidR="009126A7" w:rsidRDefault="009126A7" w:rsidP="00B80887">
      <w:pPr>
        <w:pStyle w:val="ListParagraph"/>
        <w:ind w:left="1080"/>
        <w:rPr>
          <w:rFonts w:ascii="Arial" w:hAnsi="Arial" w:cs="Arial"/>
          <w:sz w:val="20"/>
          <w:szCs w:val="20"/>
        </w:rPr>
      </w:pPr>
    </w:p>
    <w:p w:rsidR="009126A7" w:rsidRPr="00C80078" w:rsidRDefault="009126A7" w:rsidP="00C80078">
      <w:pPr>
        <w:pStyle w:val="ListParagraph"/>
        <w:rPr>
          <w:rFonts w:ascii="Arial" w:hAnsi="Arial" w:cs="Arial"/>
          <w:b/>
          <w:sz w:val="20"/>
          <w:szCs w:val="20"/>
        </w:rPr>
      </w:pPr>
      <w:r w:rsidRPr="00C80078">
        <w:rPr>
          <w:rFonts w:ascii="Arial" w:hAnsi="Arial" w:cs="Arial"/>
          <w:b/>
          <w:sz w:val="20"/>
          <w:szCs w:val="20"/>
        </w:rPr>
        <w:t>Other conditionality:</w:t>
      </w:r>
    </w:p>
    <w:p w:rsidR="009126A7" w:rsidRDefault="009126A7" w:rsidP="00B80887">
      <w:pPr>
        <w:pStyle w:val="ListParagraph"/>
        <w:ind w:left="1080"/>
        <w:rPr>
          <w:rFonts w:ascii="Arial" w:hAnsi="Arial" w:cs="Arial"/>
          <w:sz w:val="20"/>
          <w:szCs w:val="20"/>
        </w:rPr>
      </w:pPr>
    </w:p>
    <w:p w:rsidR="009126A7" w:rsidRDefault="00C80078" w:rsidP="009126A7">
      <w:pPr>
        <w:pStyle w:val="ListParagraph"/>
        <w:numPr>
          <w:ilvl w:val="0"/>
          <w:numId w:val="6"/>
        </w:numPr>
        <w:rPr>
          <w:rFonts w:ascii="Arial" w:hAnsi="Arial" w:cs="Arial"/>
          <w:sz w:val="20"/>
          <w:szCs w:val="20"/>
        </w:rPr>
      </w:pPr>
      <w:r>
        <w:rPr>
          <w:rFonts w:ascii="Arial" w:hAnsi="Arial" w:cs="Arial"/>
          <w:sz w:val="20"/>
          <w:szCs w:val="20"/>
        </w:rPr>
        <w:t>Class 1 supply meter points</w:t>
      </w:r>
      <w:r w:rsidR="009126A7">
        <w:rPr>
          <w:rFonts w:ascii="Arial" w:hAnsi="Arial" w:cs="Arial"/>
          <w:sz w:val="20"/>
          <w:szCs w:val="20"/>
        </w:rPr>
        <w:t xml:space="preserve"> to be excluded</w:t>
      </w:r>
    </w:p>
    <w:p w:rsidR="009126A7" w:rsidRDefault="00C80078" w:rsidP="009126A7">
      <w:pPr>
        <w:pStyle w:val="ListParagraph"/>
        <w:numPr>
          <w:ilvl w:val="0"/>
          <w:numId w:val="6"/>
        </w:numPr>
        <w:rPr>
          <w:rFonts w:ascii="Arial" w:hAnsi="Arial" w:cs="Arial"/>
          <w:sz w:val="20"/>
          <w:szCs w:val="20"/>
        </w:rPr>
      </w:pPr>
      <w:r>
        <w:rPr>
          <w:rFonts w:ascii="Arial" w:hAnsi="Arial" w:cs="Arial"/>
          <w:sz w:val="20"/>
          <w:szCs w:val="20"/>
        </w:rPr>
        <w:t>Any supply meter point</w:t>
      </w:r>
      <w:r w:rsidR="009126A7">
        <w:rPr>
          <w:rFonts w:ascii="Arial" w:hAnsi="Arial" w:cs="Arial"/>
          <w:sz w:val="20"/>
          <w:szCs w:val="20"/>
        </w:rPr>
        <w:t xml:space="preserve"> with an AMR fitted</w:t>
      </w:r>
      <w:r>
        <w:rPr>
          <w:rFonts w:ascii="Arial" w:hAnsi="Arial" w:cs="Arial"/>
          <w:sz w:val="20"/>
          <w:szCs w:val="20"/>
        </w:rPr>
        <w:t xml:space="preserve"> to be excluded</w:t>
      </w:r>
    </w:p>
    <w:p w:rsidR="009126A7" w:rsidRDefault="00C80078" w:rsidP="009126A7">
      <w:pPr>
        <w:pStyle w:val="ListParagraph"/>
        <w:numPr>
          <w:ilvl w:val="0"/>
          <w:numId w:val="6"/>
        </w:numPr>
        <w:rPr>
          <w:rFonts w:ascii="Arial" w:hAnsi="Arial" w:cs="Arial"/>
          <w:sz w:val="20"/>
          <w:szCs w:val="20"/>
        </w:rPr>
      </w:pPr>
      <w:r>
        <w:rPr>
          <w:rFonts w:ascii="Arial" w:hAnsi="Arial" w:cs="Arial"/>
          <w:sz w:val="20"/>
          <w:szCs w:val="20"/>
        </w:rPr>
        <w:t>All twin stream supply meter points to be excluded</w:t>
      </w:r>
    </w:p>
    <w:p w:rsidR="00C80078" w:rsidRDefault="00C80078" w:rsidP="009126A7">
      <w:pPr>
        <w:pStyle w:val="ListParagraph"/>
        <w:numPr>
          <w:ilvl w:val="0"/>
          <w:numId w:val="6"/>
        </w:numPr>
        <w:rPr>
          <w:rFonts w:ascii="Arial" w:hAnsi="Arial" w:cs="Arial"/>
          <w:sz w:val="20"/>
          <w:szCs w:val="20"/>
        </w:rPr>
      </w:pPr>
      <w:r>
        <w:rPr>
          <w:rFonts w:ascii="Arial" w:hAnsi="Arial" w:cs="Arial"/>
          <w:sz w:val="20"/>
          <w:szCs w:val="20"/>
        </w:rPr>
        <w:t>Special Meter Supply Points (Unique Sites) to be excluded</w:t>
      </w:r>
      <w:r w:rsidR="00A7235A">
        <w:rPr>
          <w:rFonts w:ascii="Arial" w:hAnsi="Arial" w:cs="Arial"/>
          <w:sz w:val="20"/>
          <w:szCs w:val="20"/>
        </w:rPr>
        <w:t>; however, LPG sites would be included</w:t>
      </w:r>
    </w:p>
    <w:p w:rsidR="00C80078" w:rsidRDefault="00C80078" w:rsidP="009126A7">
      <w:pPr>
        <w:pStyle w:val="ListParagraph"/>
        <w:numPr>
          <w:ilvl w:val="0"/>
          <w:numId w:val="6"/>
        </w:numPr>
        <w:rPr>
          <w:rFonts w:ascii="Arial" w:hAnsi="Arial" w:cs="Arial"/>
          <w:sz w:val="20"/>
          <w:szCs w:val="20"/>
        </w:rPr>
      </w:pPr>
      <w:r>
        <w:rPr>
          <w:rFonts w:ascii="Arial" w:hAnsi="Arial" w:cs="Arial"/>
          <w:sz w:val="20"/>
          <w:szCs w:val="20"/>
        </w:rPr>
        <w:t>Any Supply Meter Point with a Corrector to be excluded</w:t>
      </w:r>
    </w:p>
    <w:p w:rsidR="00A7235A" w:rsidRDefault="00C80078" w:rsidP="00A7235A">
      <w:pPr>
        <w:pStyle w:val="ListParagraph"/>
        <w:numPr>
          <w:ilvl w:val="0"/>
          <w:numId w:val="6"/>
        </w:numPr>
        <w:rPr>
          <w:rFonts w:ascii="Arial" w:hAnsi="Arial" w:cs="Arial"/>
          <w:sz w:val="20"/>
          <w:szCs w:val="20"/>
        </w:rPr>
      </w:pPr>
      <w:r>
        <w:rPr>
          <w:rFonts w:ascii="Arial" w:hAnsi="Arial" w:cs="Arial"/>
          <w:sz w:val="20"/>
          <w:szCs w:val="20"/>
        </w:rPr>
        <w:t>Any Supply Meter Point with a Meter Point Status of DE or EX to be excluded</w:t>
      </w:r>
    </w:p>
    <w:p w:rsidR="00BE560C" w:rsidRDefault="00AE61AF" w:rsidP="00C176A6">
      <w:pPr>
        <w:ind w:left="1080"/>
        <w:rPr>
          <w:rFonts w:ascii="Arial" w:hAnsi="Arial" w:cs="Arial"/>
          <w:sz w:val="20"/>
          <w:szCs w:val="20"/>
        </w:rPr>
      </w:pPr>
      <w:r>
        <w:rPr>
          <w:rFonts w:ascii="Arial" w:hAnsi="Arial" w:cs="Arial"/>
          <w:sz w:val="20"/>
          <w:szCs w:val="20"/>
        </w:rPr>
        <w:t xml:space="preserve">The illustration on the next page summarises the data items that Xoserve will exclude from its datasets to AltHANCo. </w:t>
      </w:r>
    </w:p>
    <w:p w:rsidR="00466071" w:rsidRDefault="00466071" w:rsidP="00C176A6">
      <w:pPr>
        <w:ind w:left="1080"/>
        <w:rPr>
          <w:rFonts w:ascii="Arial" w:hAnsi="Arial" w:cs="Arial"/>
          <w:sz w:val="20"/>
          <w:szCs w:val="20"/>
        </w:rPr>
      </w:pPr>
    </w:p>
    <w:p w:rsidR="00466071" w:rsidRPr="00894861" w:rsidRDefault="00466071" w:rsidP="00894861">
      <w:pPr>
        <w:pStyle w:val="ListParagraph"/>
        <w:numPr>
          <w:ilvl w:val="0"/>
          <w:numId w:val="1"/>
        </w:numPr>
        <w:rPr>
          <w:rFonts w:ascii="Arial" w:hAnsi="Arial" w:cs="Arial"/>
          <w:b/>
          <w:sz w:val="20"/>
          <w:szCs w:val="20"/>
        </w:rPr>
      </w:pPr>
      <w:r w:rsidRPr="00894861">
        <w:rPr>
          <w:rFonts w:ascii="Arial" w:hAnsi="Arial" w:cs="Arial"/>
          <w:b/>
          <w:sz w:val="20"/>
          <w:szCs w:val="20"/>
        </w:rPr>
        <w:t>Development History</w:t>
      </w:r>
    </w:p>
    <w:p w:rsidR="00466071" w:rsidRDefault="00466071" w:rsidP="00466071">
      <w:pPr>
        <w:ind w:left="1080"/>
        <w:rPr>
          <w:rFonts w:ascii="Arial" w:hAnsi="Arial" w:cs="Arial"/>
          <w:sz w:val="20"/>
          <w:szCs w:val="20"/>
        </w:rPr>
      </w:pPr>
      <w:r>
        <w:rPr>
          <w:rFonts w:ascii="Arial" w:hAnsi="Arial" w:cs="Arial"/>
          <w:sz w:val="20"/>
          <w:szCs w:val="20"/>
        </w:rPr>
        <w:t>At Distribution Workgroup on 25</w:t>
      </w:r>
      <w:r w:rsidRPr="006A0EAB">
        <w:rPr>
          <w:rFonts w:ascii="Arial" w:hAnsi="Arial" w:cs="Arial"/>
          <w:sz w:val="20"/>
          <w:szCs w:val="20"/>
          <w:vertAlign w:val="superscript"/>
        </w:rPr>
        <w:t>th</w:t>
      </w:r>
      <w:r>
        <w:rPr>
          <w:rFonts w:ascii="Arial" w:hAnsi="Arial" w:cs="Arial"/>
          <w:sz w:val="20"/>
          <w:szCs w:val="20"/>
        </w:rPr>
        <w:t xml:space="preserve"> October 2018, Xoserve presented the following options for the provision of data to AltHANCo:</w:t>
      </w:r>
    </w:p>
    <w:p w:rsidR="00466071" w:rsidRDefault="00466071" w:rsidP="00466071">
      <w:pPr>
        <w:ind w:left="1440"/>
        <w:rPr>
          <w:rFonts w:ascii="Arial" w:hAnsi="Arial" w:cs="Arial"/>
          <w:sz w:val="20"/>
          <w:szCs w:val="20"/>
        </w:rPr>
      </w:pPr>
      <w:r w:rsidRPr="006A0EAB">
        <w:rPr>
          <w:rFonts w:ascii="Arial" w:hAnsi="Arial" w:cs="Arial"/>
          <w:sz w:val="20"/>
          <w:szCs w:val="20"/>
        </w:rPr>
        <w:t xml:space="preserve">1. Xoserve determine the data required and filter out the Supply Meter Points AltHANCo don’t require, and send   what remains. </w:t>
      </w:r>
    </w:p>
    <w:p w:rsidR="00466071" w:rsidRDefault="00466071" w:rsidP="00466071">
      <w:pPr>
        <w:ind w:left="1440"/>
        <w:rPr>
          <w:rFonts w:ascii="Arial" w:hAnsi="Arial" w:cs="Arial"/>
          <w:sz w:val="20"/>
          <w:szCs w:val="20"/>
        </w:rPr>
      </w:pPr>
      <w:r w:rsidRPr="006A0EAB">
        <w:rPr>
          <w:rFonts w:ascii="Arial" w:hAnsi="Arial" w:cs="Arial"/>
          <w:sz w:val="20"/>
          <w:szCs w:val="20"/>
        </w:rPr>
        <w:t>2. Xoserve sends the full portfolio in every occurrence.</w:t>
      </w:r>
    </w:p>
    <w:p w:rsidR="00466071" w:rsidRDefault="00466071" w:rsidP="00466071">
      <w:pPr>
        <w:ind w:left="1440"/>
        <w:rPr>
          <w:rFonts w:ascii="Arial" w:hAnsi="Arial" w:cs="Arial"/>
          <w:sz w:val="20"/>
          <w:szCs w:val="20"/>
        </w:rPr>
      </w:pPr>
      <w:r w:rsidRPr="006A0EAB">
        <w:rPr>
          <w:rFonts w:ascii="Arial" w:hAnsi="Arial" w:cs="Arial"/>
          <w:sz w:val="20"/>
          <w:szCs w:val="20"/>
        </w:rPr>
        <w:t>3. Xoserve sends the full portfolio in the first occurrence; for each subsequent occurrence, AltHANCo will inform Xoserve of what to exclude</w:t>
      </w:r>
    </w:p>
    <w:p w:rsidR="00466071" w:rsidRDefault="00466071" w:rsidP="00466071">
      <w:pPr>
        <w:ind w:left="1080"/>
        <w:rPr>
          <w:rFonts w:ascii="Arial" w:hAnsi="Arial" w:cs="Arial"/>
          <w:sz w:val="20"/>
          <w:szCs w:val="20"/>
        </w:rPr>
      </w:pPr>
      <w:r w:rsidRPr="006A0EAB">
        <w:rPr>
          <w:rFonts w:ascii="Arial" w:hAnsi="Arial" w:cs="Arial"/>
          <w:sz w:val="20"/>
          <w:szCs w:val="20"/>
        </w:rPr>
        <w:t>The GTs believed it’s excessive to provide the full dataset each time as proposed by option 2 and raised concerns with the associated risks. When discussing option 1 and 3, the group agreed that over-filtering the data could be counter-productive but equally did not feel it necessary to send data that was</w:t>
      </w:r>
      <w:r>
        <w:rPr>
          <w:rFonts w:ascii="Arial" w:hAnsi="Arial" w:cs="Arial"/>
          <w:sz w:val="20"/>
          <w:szCs w:val="20"/>
        </w:rPr>
        <w:t xml:space="preserve"> explicitly not required by </w:t>
      </w:r>
      <w:r w:rsidRPr="006A0EAB">
        <w:rPr>
          <w:rFonts w:ascii="Arial" w:hAnsi="Arial" w:cs="Arial"/>
          <w:sz w:val="20"/>
          <w:szCs w:val="20"/>
        </w:rPr>
        <w:t>AltHANCo.</w:t>
      </w:r>
      <w:r>
        <w:rPr>
          <w:rFonts w:ascii="Arial" w:hAnsi="Arial" w:cs="Arial"/>
          <w:sz w:val="20"/>
          <w:szCs w:val="20"/>
        </w:rPr>
        <w:t xml:space="preserve"> The conditionality rules for what would be excluded from Xoserve’s side is yet to be decided as indicated in section 2 of this document. As a summary, AltHANCo would not require very large supply meter points as they would never have a Smart Meter. </w:t>
      </w:r>
    </w:p>
    <w:p w:rsidR="00466071" w:rsidRDefault="00466071" w:rsidP="00466071">
      <w:pPr>
        <w:ind w:left="1080"/>
        <w:rPr>
          <w:rFonts w:ascii="Arial" w:hAnsi="Arial" w:cs="Arial"/>
          <w:sz w:val="20"/>
          <w:szCs w:val="20"/>
        </w:rPr>
      </w:pPr>
      <w:r w:rsidRPr="006A0EAB">
        <w:rPr>
          <w:rFonts w:ascii="Arial" w:hAnsi="Arial" w:cs="Arial"/>
          <w:sz w:val="20"/>
          <w:szCs w:val="20"/>
        </w:rPr>
        <w:t xml:space="preserve"> The conclusion was a preference for a hybrid option combining both 1 and 3. This would involve removing the data which is </w:t>
      </w:r>
      <w:r>
        <w:rPr>
          <w:rFonts w:ascii="Arial" w:hAnsi="Arial" w:cs="Arial"/>
          <w:sz w:val="20"/>
          <w:szCs w:val="20"/>
        </w:rPr>
        <w:t xml:space="preserve">known to not be required by </w:t>
      </w:r>
      <w:r w:rsidRPr="006A0EAB">
        <w:rPr>
          <w:rFonts w:ascii="Arial" w:hAnsi="Arial" w:cs="Arial"/>
          <w:sz w:val="20"/>
          <w:szCs w:val="20"/>
        </w:rPr>
        <w:t>AltHANCo for this analysis but sending the remainder of the dataset.</w:t>
      </w:r>
    </w:p>
    <w:p w:rsidR="00466071" w:rsidRDefault="00466071" w:rsidP="00C176A6">
      <w:pPr>
        <w:ind w:left="1080"/>
        <w:rPr>
          <w:rFonts w:ascii="Arial" w:hAnsi="Arial" w:cs="Arial"/>
          <w:sz w:val="20"/>
          <w:szCs w:val="20"/>
        </w:rPr>
      </w:pPr>
    </w:p>
    <w:p w:rsidR="00693FE7" w:rsidRDefault="00693FE7" w:rsidP="00AE61AF">
      <w:pPr>
        <w:ind w:left="1080"/>
        <w:rPr>
          <w:rFonts w:ascii="Arial" w:hAnsi="Arial" w:cs="Arial"/>
          <w:sz w:val="20"/>
          <w:szCs w:val="20"/>
        </w:rPr>
      </w:pPr>
    </w:p>
    <w:p w:rsidR="00693FE7" w:rsidRDefault="00693FE7">
      <w:pPr>
        <w:rPr>
          <w:rFonts w:ascii="Arial" w:hAnsi="Arial" w:cs="Arial"/>
          <w:sz w:val="20"/>
          <w:szCs w:val="20"/>
        </w:rPr>
      </w:pPr>
      <w:r>
        <w:rPr>
          <w:rFonts w:ascii="Arial" w:hAnsi="Arial" w:cs="Arial"/>
          <w:sz w:val="20"/>
          <w:szCs w:val="20"/>
        </w:rPr>
        <w:br w:type="page"/>
      </w:r>
    </w:p>
    <w:p w:rsidR="00AE61AF" w:rsidRDefault="00AE61AF" w:rsidP="00AE61AF">
      <w:pPr>
        <w:ind w:left="1080"/>
        <w:rPr>
          <w:rFonts w:ascii="Arial" w:hAnsi="Arial" w:cs="Arial"/>
          <w:sz w:val="20"/>
          <w:szCs w:val="20"/>
        </w:rPr>
      </w:pPr>
    </w:p>
    <w:p w:rsidR="00693FE7" w:rsidRPr="00C36512" w:rsidRDefault="00693FE7" w:rsidP="00693FE7">
      <w:pPr>
        <w:pStyle w:val="ListParagraph"/>
        <w:numPr>
          <w:ilvl w:val="0"/>
          <w:numId w:val="1"/>
        </w:numPr>
        <w:rPr>
          <w:rFonts w:ascii="Arial" w:hAnsi="Arial" w:cs="Arial"/>
          <w:b/>
          <w:sz w:val="20"/>
          <w:szCs w:val="20"/>
        </w:rPr>
      </w:pPr>
      <w:r w:rsidRPr="00C36512">
        <w:rPr>
          <w:rFonts w:ascii="Arial" w:hAnsi="Arial" w:cs="Arial"/>
          <w:b/>
          <w:sz w:val="20"/>
          <w:szCs w:val="20"/>
        </w:rPr>
        <w:t>Commercial model</w:t>
      </w:r>
    </w:p>
    <w:p w:rsidR="00693FE7" w:rsidRDefault="00693FE7" w:rsidP="00693FE7">
      <w:pPr>
        <w:pStyle w:val="ListParagraph"/>
        <w:ind w:left="1080"/>
        <w:rPr>
          <w:rFonts w:ascii="Arial" w:hAnsi="Arial" w:cs="Arial"/>
          <w:sz w:val="20"/>
          <w:szCs w:val="20"/>
        </w:rPr>
      </w:pPr>
    </w:p>
    <w:p w:rsidR="00693FE7" w:rsidRDefault="00693FE7" w:rsidP="00693FE7">
      <w:pPr>
        <w:pStyle w:val="ListParagraph"/>
        <w:ind w:left="1080"/>
        <w:rPr>
          <w:rFonts w:ascii="Arial" w:hAnsi="Arial" w:cs="Arial"/>
          <w:sz w:val="20"/>
          <w:szCs w:val="20"/>
        </w:rPr>
      </w:pPr>
      <w:r w:rsidRPr="00C36512">
        <w:rPr>
          <w:rFonts w:ascii="Arial" w:hAnsi="Arial" w:cs="Arial"/>
          <w:sz w:val="20"/>
          <w:szCs w:val="20"/>
        </w:rPr>
        <w:t xml:space="preserve">This service is a commercial service. </w:t>
      </w:r>
      <w:r>
        <w:rPr>
          <w:rFonts w:ascii="Arial" w:hAnsi="Arial" w:cs="Arial"/>
          <w:sz w:val="20"/>
          <w:szCs w:val="20"/>
        </w:rPr>
        <w:t xml:space="preserve"> The data flows indicate that for the purposes of this service in respect of the personal data:-</w:t>
      </w:r>
    </w:p>
    <w:p w:rsidR="00693FE7" w:rsidRDefault="00693FE7" w:rsidP="00693FE7">
      <w:pPr>
        <w:pStyle w:val="ListParagraph"/>
        <w:ind w:left="1080"/>
        <w:rPr>
          <w:rFonts w:ascii="Arial" w:hAnsi="Arial" w:cs="Arial"/>
          <w:sz w:val="20"/>
          <w:szCs w:val="20"/>
        </w:rPr>
      </w:pPr>
      <w:r>
        <w:rPr>
          <w:rFonts w:ascii="Arial" w:hAnsi="Arial" w:cs="Arial"/>
          <w:sz w:val="20"/>
          <w:szCs w:val="20"/>
        </w:rPr>
        <w:t>Between the DSC Parties and Xoserve:-</w:t>
      </w:r>
    </w:p>
    <w:p w:rsidR="00693FE7" w:rsidRDefault="00693FE7" w:rsidP="00693FE7">
      <w:pPr>
        <w:pStyle w:val="ListParagraph"/>
        <w:numPr>
          <w:ilvl w:val="0"/>
          <w:numId w:val="9"/>
        </w:numPr>
        <w:rPr>
          <w:rFonts w:ascii="Arial" w:hAnsi="Arial" w:cs="Arial"/>
          <w:sz w:val="20"/>
          <w:szCs w:val="20"/>
        </w:rPr>
      </w:pPr>
      <w:r>
        <w:rPr>
          <w:rFonts w:ascii="Arial" w:hAnsi="Arial" w:cs="Arial"/>
          <w:sz w:val="20"/>
          <w:szCs w:val="20"/>
        </w:rPr>
        <w:t>DSC Parties are Joint Data Controllers</w:t>
      </w:r>
    </w:p>
    <w:p w:rsidR="00693FE7" w:rsidRDefault="00693FE7" w:rsidP="00693FE7">
      <w:pPr>
        <w:pStyle w:val="ListParagraph"/>
        <w:numPr>
          <w:ilvl w:val="0"/>
          <w:numId w:val="9"/>
        </w:numPr>
        <w:rPr>
          <w:rFonts w:ascii="Arial" w:hAnsi="Arial" w:cs="Arial"/>
          <w:sz w:val="20"/>
          <w:szCs w:val="20"/>
        </w:rPr>
      </w:pPr>
      <w:r>
        <w:rPr>
          <w:rFonts w:ascii="Arial" w:hAnsi="Arial" w:cs="Arial"/>
          <w:sz w:val="20"/>
          <w:szCs w:val="20"/>
        </w:rPr>
        <w:t xml:space="preserve">Xoserve is the Data Processor </w:t>
      </w:r>
    </w:p>
    <w:p w:rsidR="00693FE7" w:rsidRDefault="00693FE7" w:rsidP="00693FE7">
      <w:pPr>
        <w:pStyle w:val="ListParagraph"/>
        <w:ind w:left="1080"/>
        <w:rPr>
          <w:rFonts w:ascii="Arial" w:hAnsi="Arial" w:cs="Arial"/>
          <w:sz w:val="20"/>
          <w:szCs w:val="20"/>
        </w:rPr>
      </w:pPr>
      <w:r>
        <w:rPr>
          <w:rFonts w:ascii="Arial" w:hAnsi="Arial" w:cs="Arial"/>
          <w:sz w:val="20"/>
          <w:szCs w:val="20"/>
        </w:rPr>
        <w:t>Between Xoserve and AltHanCo</w:t>
      </w:r>
    </w:p>
    <w:p w:rsidR="00693FE7" w:rsidRDefault="00693FE7" w:rsidP="00693FE7">
      <w:pPr>
        <w:pStyle w:val="ListParagraph"/>
        <w:numPr>
          <w:ilvl w:val="0"/>
          <w:numId w:val="10"/>
        </w:numPr>
        <w:rPr>
          <w:rFonts w:ascii="Arial" w:hAnsi="Arial" w:cs="Arial"/>
          <w:sz w:val="20"/>
          <w:szCs w:val="20"/>
        </w:rPr>
      </w:pPr>
      <w:r>
        <w:rPr>
          <w:rFonts w:ascii="Arial" w:hAnsi="Arial" w:cs="Arial"/>
          <w:sz w:val="20"/>
          <w:szCs w:val="20"/>
        </w:rPr>
        <w:t>Xoserve is acting as Data Controller on behalf of the Joint Data Controllers</w:t>
      </w:r>
    </w:p>
    <w:p w:rsidR="00693FE7" w:rsidRDefault="00693FE7" w:rsidP="00693FE7">
      <w:pPr>
        <w:pStyle w:val="ListParagraph"/>
        <w:numPr>
          <w:ilvl w:val="0"/>
          <w:numId w:val="10"/>
        </w:numPr>
        <w:rPr>
          <w:rFonts w:ascii="Arial" w:hAnsi="Arial" w:cs="Arial"/>
          <w:sz w:val="20"/>
          <w:szCs w:val="20"/>
        </w:rPr>
      </w:pPr>
      <w:r>
        <w:rPr>
          <w:rFonts w:ascii="Arial" w:hAnsi="Arial" w:cs="Arial"/>
          <w:sz w:val="20"/>
          <w:szCs w:val="20"/>
        </w:rPr>
        <w:t xml:space="preserve">AltHanCo is a controller in common with Xoserve (DSC Parties) </w:t>
      </w:r>
    </w:p>
    <w:p w:rsidR="00693FE7" w:rsidRDefault="00693FE7" w:rsidP="00693FE7">
      <w:pPr>
        <w:pStyle w:val="ListParagraph"/>
        <w:ind w:left="1080"/>
        <w:rPr>
          <w:rFonts w:ascii="Arial" w:hAnsi="Arial" w:cs="Arial"/>
          <w:sz w:val="20"/>
          <w:szCs w:val="20"/>
        </w:rPr>
      </w:pPr>
    </w:p>
    <w:p w:rsidR="00693FE7" w:rsidRDefault="00693FE7" w:rsidP="00693FE7">
      <w:pPr>
        <w:pStyle w:val="ListParagraph"/>
        <w:ind w:left="1080"/>
        <w:rPr>
          <w:ins w:id="10" w:author="National Grid" w:date="2019-06-04T20:35:00Z"/>
          <w:rFonts w:ascii="Arial" w:hAnsi="Arial" w:cs="Arial"/>
          <w:sz w:val="20"/>
          <w:szCs w:val="20"/>
        </w:rPr>
      </w:pPr>
      <w:r>
        <w:rPr>
          <w:rFonts w:ascii="Arial" w:hAnsi="Arial" w:cs="Arial"/>
          <w:sz w:val="20"/>
          <w:szCs w:val="20"/>
        </w:rPr>
        <w:t xml:space="preserve">Xoserve will contract directly with AltHANCo. </w:t>
      </w:r>
    </w:p>
    <w:p w:rsidR="009104FE" w:rsidRDefault="009104FE" w:rsidP="00693FE7">
      <w:pPr>
        <w:pStyle w:val="ListParagraph"/>
        <w:ind w:left="1080"/>
        <w:rPr>
          <w:ins w:id="11" w:author="National Grid" w:date="2019-06-04T20:35:00Z"/>
          <w:rFonts w:ascii="Arial" w:hAnsi="Arial" w:cs="Arial"/>
          <w:sz w:val="20"/>
          <w:szCs w:val="20"/>
        </w:rPr>
      </w:pPr>
    </w:p>
    <w:p w:rsidR="009104FE" w:rsidRDefault="009104FE" w:rsidP="00693FE7">
      <w:pPr>
        <w:pStyle w:val="ListParagraph"/>
        <w:ind w:left="1080"/>
        <w:rPr>
          <w:rFonts w:ascii="Arial" w:hAnsi="Arial" w:cs="Arial"/>
          <w:sz w:val="20"/>
          <w:szCs w:val="20"/>
        </w:rPr>
      </w:pPr>
      <w:ins w:id="12" w:author="National Grid" w:date="2019-06-04T20:35:00Z">
        <w:r>
          <w:rPr>
            <w:rFonts w:ascii="Arial" w:hAnsi="Arial" w:cs="Arial"/>
            <w:sz w:val="20"/>
            <w:szCs w:val="20"/>
          </w:rPr>
          <w:t xml:space="preserve">The nature of the commercial model, and </w:t>
        </w:r>
      </w:ins>
      <w:ins w:id="13" w:author="National Grid" w:date="2019-06-04T20:36:00Z">
        <w:r>
          <w:rPr>
            <w:rFonts w:ascii="Arial" w:hAnsi="Arial" w:cs="Arial"/>
            <w:sz w:val="20"/>
            <w:szCs w:val="20"/>
          </w:rPr>
          <w:t xml:space="preserve">in particular </w:t>
        </w:r>
      </w:ins>
      <w:ins w:id="14" w:author="National Grid" w:date="2019-06-04T20:35:00Z">
        <w:r>
          <w:rPr>
            <w:rFonts w:ascii="Arial" w:hAnsi="Arial" w:cs="Arial"/>
            <w:sz w:val="20"/>
            <w:szCs w:val="20"/>
          </w:rPr>
          <w:t xml:space="preserve">how we conduct a </w:t>
        </w:r>
      </w:ins>
      <w:ins w:id="15" w:author="National Grid" w:date="2019-06-04T20:36:00Z">
        <w:r>
          <w:rPr>
            <w:rFonts w:ascii="Arial" w:hAnsi="Arial" w:cs="Arial"/>
            <w:sz w:val="20"/>
            <w:szCs w:val="20"/>
          </w:rPr>
          <w:t>confidentially</w:t>
        </w:r>
      </w:ins>
      <w:ins w:id="16" w:author="National Grid" w:date="2019-06-04T20:35:00Z">
        <w:r>
          <w:rPr>
            <w:rFonts w:ascii="Arial" w:hAnsi="Arial" w:cs="Arial"/>
            <w:sz w:val="20"/>
            <w:szCs w:val="20"/>
          </w:rPr>
          <w:t xml:space="preserve"> agreement</w:t>
        </w:r>
      </w:ins>
      <w:ins w:id="17" w:author="National Grid" w:date="2019-06-05T11:08:00Z">
        <w:r w:rsidR="005F4CBC">
          <w:rPr>
            <w:rFonts w:ascii="Arial" w:hAnsi="Arial" w:cs="Arial"/>
            <w:sz w:val="20"/>
            <w:szCs w:val="20"/>
          </w:rPr>
          <w:t xml:space="preserve"> (within the main agreement or separate) </w:t>
        </w:r>
      </w:ins>
      <w:ins w:id="18" w:author="National Grid" w:date="2019-06-04T20:36:00Z">
        <w:r>
          <w:rPr>
            <w:rFonts w:ascii="Arial" w:hAnsi="Arial" w:cs="Arial"/>
            <w:sz w:val="20"/>
            <w:szCs w:val="20"/>
          </w:rPr>
          <w:t>will be decided at the CoMC meeting on 13</w:t>
        </w:r>
        <w:r w:rsidRPr="009104FE">
          <w:rPr>
            <w:rFonts w:ascii="Arial" w:hAnsi="Arial" w:cs="Arial"/>
            <w:sz w:val="20"/>
            <w:szCs w:val="20"/>
            <w:vertAlign w:val="superscript"/>
            <w:rPrChange w:id="19" w:author="National Grid" w:date="2019-06-04T20:36:00Z">
              <w:rPr>
                <w:rFonts w:ascii="Arial" w:hAnsi="Arial" w:cs="Arial"/>
                <w:sz w:val="20"/>
                <w:szCs w:val="20"/>
              </w:rPr>
            </w:rPrChange>
          </w:rPr>
          <w:t>th</w:t>
        </w:r>
        <w:r>
          <w:rPr>
            <w:rFonts w:ascii="Arial" w:hAnsi="Arial" w:cs="Arial"/>
            <w:sz w:val="20"/>
            <w:szCs w:val="20"/>
          </w:rPr>
          <w:t xml:space="preserve"> June, and the Xoserve/SGN proposals will be covered within the meeting slides. The verdict will be reflected here in the </w:t>
        </w:r>
      </w:ins>
      <w:ins w:id="20" w:author="National Grid" w:date="2019-06-04T20:37:00Z">
        <w:r>
          <w:rPr>
            <w:rFonts w:ascii="Arial" w:hAnsi="Arial" w:cs="Arial"/>
            <w:sz w:val="20"/>
            <w:szCs w:val="20"/>
          </w:rPr>
          <w:t>commercial</w:t>
        </w:r>
      </w:ins>
      <w:ins w:id="21" w:author="National Grid" w:date="2019-06-04T20:36:00Z">
        <w:r>
          <w:rPr>
            <w:rFonts w:ascii="Arial" w:hAnsi="Arial" w:cs="Arial"/>
            <w:sz w:val="20"/>
            <w:szCs w:val="20"/>
          </w:rPr>
          <w:t xml:space="preserve"> </w:t>
        </w:r>
      </w:ins>
      <w:ins w:id="22" w:author="National Grid" w:date="2019-06-04T20:37:00Z">
        <w:r>
          <w:rPr>
            <w:rFonts w:ascii="Arial" w:hAnsi="Arial" w:cs="Arial"/>
            <w:sz w:val="20"/>
            <w:szCs w:val="20"/>
          </w:rPr>
          <w:t>model.</w:t>
        </w:r>
      </w:ins>
    </w:p>
    <w:p w:rsidR="00693FE7" w:rsidRDefault="00693FE7" w:rsidP="00693FE7">
      <w:pPr>
        <w:pStyle w:val="ListParagraph"/>
        <w:ind w:left="1080"/>
        <w:rPr>
          <w:rFonts w:ascii="Arial" w:hAnsi="Arial" w:cs="Arial"/>
          <w:sz w:val="20"/>
          <w:szCs w:val="20"/>
        </w:rPr>
      </w:pPr>
    </w:p>
    <w:p w:rsidR="00693FE7" w:rsidRDefault="00693FE7" w:rsidP="00894861">
      <w:pPr>
        <w:pStyle w:val="ListParagraph"/>
        <w:ind w:left="1080"/>
        <w:rPr>
          <w:rFonts w:ascii="Arial" w:hAnsi="Arial" w:cs="Arial"/>
          <w:sz w:val="20"/>
          <w:szCs w:val="20"/>
        </w:rPr>
      </w:pPr>
    </w:p>
    <w:p w:rsidR="00446351" w:rsidRDefault="00693FE7" w:rsidP="00894861">
      <w:pPr>
        <w:pStyle w:val="ListParagraph"/>
        <w:ind w:left="1080"/>
        <w:rPr>
          <w:rFonts w:ascii="Arial" w:hAnsi="Arial" w:cs="Arial"/>
          <w:sz w:val="20"/>
          <w:szCs w:val="20"/>
        </w:rPr>
        <w:sectPr w:rsidR="00446351" w:rsidSect="00446351">
          <w:footerReference w:type="default" r:id="rId9"/>
          <w:pgSz w:w="11906" w:h="16838"/>
          <w:pgMar w:top="1440" w:right="1440" w:bottom="1440" w:left="1440" w:header="708" w:footer="708" w:gutter="0"/>
          <w:cols w:space="708"/>
          <w:docGrid w:linePitch="360"/>
        </w:sectPr>
      </w:pPr>
      <w:r>
        <w:rPr>
          <w:rFonts w:ascii="Arial" w:hAnsi="Arial" w:cs="Arial"/>
          <w:noProof/>
          <w:sz w:val="20"/>
          <w:szCs w:val="20"/>
          <w:lang w:eastAsia="en-GB"/>
        </w:rPr>
        <w:drawing>
          <wp:inline distT="0" distB="0" distL="0" distR="0" wp14:anchorId="6B53F04E" wp14:editId="0E36C112">
            <wp:extent cx="4912692" cy="3423684"/>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16848" cy="3426580"/>
                    </a:xfrm>
                    <a:prstGeom prst="rect">
                      <a:avLst/>
                    </a:prstGeom>
                    <a:noFill/>
                  </pic:spPr>
                </pic:pic>
              </a:graphicData>
            </a:graphic>
          </wp:inline>
        </w:drawing>
      </w:r>
    </w:p>
    <w:p w:rsidR="00446351" w:rsidRDefault="00C176A6">
      <w:pPr>
        <w:rPr>
          <w:rFonts w:ascii="Arial" w:hAnsi="Arial" w:cs="Arial"/>
          <w:sz w:val="20"/>
          <w:szCs w:val="20"/>
        </w:rPr>
        <w:sectPr w:rsidR="00446351" w:rsidSect="00446351">
          <w:pgSz w:w="16838" w:h="11906" w:orient="landscape"/>
          <w:pgMar w:top="1440" w:right="1440" w:bottom="1440" w:left="1440" w:header="708" w:footer="708" w:gutter="0"/>
          <w:cols w:space="708"/>
          <w:docGrid w:linePitch="360"/>
        </w:sectPr>
      </w:pPr>
      <w:r>
        <w:object w:dxaOrig="16085" w:dyaOrig="8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35pt;height:414.4pt" o:ole="">
            <v:imagedata r:id="rId11" o:title=""/>
          </v:shape>
          <o:OLEObject Type="Embed" ProgID="Visio.Drawing.11" ShapeID="_x0000_i1025" DrawAspect="Content" ObjectID="_1621263655" r:id="rId12"/>
        </w:object>
      </w:r>
    </w:p>
    <w:p w:rsidR="00AE61AF" w:rsidRDefault="00AE61AF" w:rsidP="00AE61AF">
      <w:pPr>
        <w:rPr>
          <w:rFonts w:ascii="Arial" w:hAnsi="Arial" w:cs="Arial"/>
          <w:sz w:val="20"/>
          <w:szCs w:val="20"/>
        </w:rPr>
      </w:pPr>
    </w:p>
    <w:p w:rsidR="006F58B9" w:rsidRPr="00C36512" w:rsidRDefault="003643A1" w:rsidP="003643A1">
      <w:pPr>
        <w:pStyle w:val="ListParagraph"/>
        <w:numPr>
          <w:ilvl w:val="0"/>
          <w:numId w:val="1"/>
        </w:numPr>
        <w:rPr>
          <w:rFonts w:ascii="Arial" w:hAnsi="Arial" w:cs="Arial"/>
          <w:b/>
          <w:sz w:val="20"/>
          <w:szCs w:val="20"/>
        </w:rPr>
      </w:pPr>
      <w:r w:rsidRPr="00C36512">
        <w:rPr>
          <w:rFonts w:ascii="Arial" w:hAnsi="Arial" w:cs="Arial"/>
          <w:b/>
          <w:sz w:val="20"/>
          <w:szCs w:val="20"/>
        </w:rPr>
        <w:t>Privacy Impact Assessment</w:t>
      </w:r>
    </w:p>
    <w:p w:rsidR="005754F7" w:rsidRPr="00C36512" w:rsidRDefault="005754F7" w:rsidP="00E70DCA">
      <w:pPr>
        <w:pStyle w:val="ListParagraph"/>
        <w:ind w:left="1080"/>
        <w:rPr>
          <w:rFonts w:ascii="Arial" w:hAnsi="Arial" w:cs="Arial"/>
          <w:sz w:val="20"/>
          <w:szCs w:val="20"/>
        </w:rPr>
      </w:pPr>
    </w:p>
    <w:p w:rsidR="005754F7" w:rsidRPr="00C36512" w:rsidRDefault="00FB520C" w:rsidP="00E70DCA">
      <w:pPr>
        <w:pStyle w:val="ListParagraph"/>
        <w:ind w:left="1080"/>
        <w:rPr>
          <w:rFonts w:ascii="Arial" w:hAnsi="Arial" w:cs="Arial"/>
          <w:sz w:val="20"/>
          <w:szCs w:val="20"/>
        </w:rPr>
      </w:pPr>
      <w:r>
        <w:rPr>
          <w:rFonts w:ascii="Arial" w:hAnsi="Arial" w:cs="Arial"/>
          <w:sz w:val="20"/>
          <w:szCs w:val="20"/>
        </w:rPr>
        <w:t xml:space="preserve">A full privacy impact assessment has been completed as a result of 3 of the screening questions being given a yes answer. </w:t>
      </w:r>
    </w:p>
    <w:p w:rsidR="005754F7" w:rsidRPr="00C36512" w:rsidRDefault="005754F7" w:rsidP="00E70DCA">
      <w:pPr>
        <w:pStyle w:val="ListParagraph"/>
        <w:ind w:left="1080"/>
        <w:rPr>
          <w:rFonts w:ascii="Arial" w:hAnsi="Arial" w:cs="Arial"/>
          <w:sz w:val="20"/>
          <w:szCs w:val="20"/>
        </w:rPr>
      </w:pPr>
    </w:p>
    <w:p w:rsidR="009D6BAF" w:rsidRPr="00C36512" w:rsidRDefault="009D6BAF" w:rsidP="00E70DCA">
      <w:pPr>
        <w:pStyle w:val="ListParagraph"/>
        <w:ind w:left="1080"/>
        <w:rPr>
          <w:rFonts w:ascii="Arial" w:hAnsi="Arial" w:cs="Arial"/>
          <w:sz w:val="20"/>
          <w:szCs w:val="20"/>
        </w:rPr>
      </w:pPr>
    </w:p>
    <w:p w:rsidR="00E70DCA" w:rsidRPr="00C36512" w:rsidRDefault="003643A1" w:rsidP="00E70DCA">
      <w:pPr>
        <w:pStyle w:val="ListParagraph"/>
        <w:ind w:left="1080"/>
        <w:rPr>
          <w:rFonts w:ascii="Arial" w:hAnsi="Arial" w:cs="Arial"/>
          <w:sz w:val="20"/>
          <w:szCs w:val="20"/>
        </w:rPr>
      </w:pPr>
      <w:r w:rsidRPr="00C36512">
        <w:rPr>
          <w:rFonts w:ascii="Arial" w:hAnsi="Arial" w:cs="Arial"/>
          <w:sz w:val="20"/>
          <w:szCs w:val="20"/>
        </w:rPr>
        <w:t xml:space="preserve">The </w:t>
      </w:r>
      <w:r w:rsidR="00FB520C">
        <w:rPr>
          <w:rFonts w:ascii="Arial" w:hAnsi="Arial" w:cs="Arial"/>
          <w:sz w:val="20"/>
          <w:szCs w:val="20"/>
        </w:rPr>
        <w:t>screening questions</w:t>
      </w:r>
      <w:r w:rsidR="009746D9" w:rsidRPr="00C36512">
        <w:rPr>
          <w:rFonts w:ascii="Arial" w:hAnsi="Arial" w:cs="Arial"/>
          <w:sz w:val="20"/>
          <w:szCs w:val="20"/>
        </w:rPr>
        <w:t xml:space="preserve"> (and answers</w:t>
      </w:r>
      <w:r w:rsidR="008836F1" w:rsidRPr="00C36512">
        <w:rPr>
          <w:rFonts w:ascii="Arial" w:hAnsi="Arial" w:cs="Arial"/>
          <w:sz w:val="20"/>
          <w:szCs w:val="20"/>
        </w:rPr>
        <w:t>) applied</w:t>
      </w:r>
      <w:r w:rsidRPr="00C36512">
        <w:rPr>
          <w:rFonts w:ascii="Arial" w:hAnsi="Arial" w:cs="Arial"/>
          <w:sz w:val="20"/>
          <w:szCs w:val="20"/>
        </w:rPr>
        <w:t xml:space="preserve"> in determining whether a </w:t>
      </w:r>
      <w:r w:rsidR="00FB520C">
        <w:rPr>
          <w:rFonts w:ascii="Arial" w:hAnsi="Arial" w:cs="Arial"/>
          <w:sz w:val="20"/>
          <w:szCs w:val="20"/>
        </w:rPr>
        <w:t xml:space="preserve">full </w:t>
      </w:r>
      <w:r w:rsidRPr="00C36512">
        <w:rPr>
          <w:rFonts w:ascii="Arial" w:hAnsi="Arial" w:cs="Arial"/>
          <w:sz w:val="20"/>
          <w:szCs w:val="20"/>
        </w:rPr>
        <w:t>Privacy Imp</w:t>
      </w:r>
      <w:r w:rsidR="009E01EA" w:rsidRPr="00C36512">
        <w:rPr>
          <w:rFonts w:ascii="Arial" w:hAnsi="Arial" w:cs="Arial"/>
          <w:sz w:val="20"/>
          <w:szCs w:val="20"/>
        </w:rPr>
        <w:t xml:space="preserve">act Assessment was </w:t>
      </w:r>
      <w:r w:rsidR="009746D9" w:rsidRPr="00C36512">
        <w:rPr>
          <w:rFonts w:ascii="Arial" w:hAnsi="Arial" w:cs="Arial"/>
          <w:sz w:val="20"/>
          <w:szCs w:val="20"/>
        </w:rPr>
        <w:t xml:space="preserve">required </w:t>
      </w:r>
      <w:r w:rsidR="00FB520C">
        <w:rPr>
          <w:rFonts w:ascii="Arial" w:hAnsi="Arial" w:cs="Arial"/>
          <w:sz w:val="20"/>
          <w:szCs w:val="20"/>
        </w:rPr>
        <w:t>are below:-</w:t>
      </w:r>
    </w:p>
    <w:p w:rsid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a) Will the project involve the collection of new information about individuals?</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 xml:space="preserve">b) Will the project compel individuals to provide information about </w:t>
      </w:r>
      <w:r w:rsidR="00273EE0" w:rsidRPr="00F40C5C">
        <w:rPr>
          <w:rFonts w:ascii="Arial" w:hAnsi="Arial" w:cs="Arial"/>
          <w:sz w:val="20"/>
          <w:szCs w:val="20"/>
        </w:rPr>
        <w:t>them</w:t>
      </w:r>
      <w:r w:rsidRPr="00F40C5C">
        <w:rPr>
          <w:rFonts w:ascii="Arial" w:hAnsi="Arial" w:cs="Arial"/>
          <w:sz w:val="20"/>
          <w:szCs w:val="20"/>
        </w:rPr>
        <w:t>?</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c) Will information about individuals be disclosed to organisations or people who have</w:t>
      </w:r>
      <w:r>
        <w:rPr>
          <w:rFonts w:ascii="Arial" w:hAnsi="Arial" w:cs="Arial"/>
          <w:sz w:val="20"/>
          <w:szCs w:val="20"/>
        </w:rPr>
        <w:t xml:space="preserve"> not </w:t>
      </w:r>
      <w:r w:rsidRPr="00F40C5C">
        <w:rPr>
          <w:rFonts w:ascii="Arial" w:hAnsi="Arial" w:cs="Arial"/>
          <w:sz w:val="20"/>
          <w:szCs w:val="20"/>
        </w:rPr>
        <w:t>previously had routine access to the information?</w:t>
      </w:r>
    </w:p>
    <w:p w:rsidR="00F40C5C" w:rsidRDefault="00F40C5C" w:rsidP="00F40C5C">
      <w:pPr>
        <w:pStyle w:val="ListParagraph"/>
        <w:ind w:left="1080"/>
        <w:rPr>
          <w:rFonts w:ascii="Arial" w:hAnsi="Arial" w:cs="Arial"/>
          <w:sz w:val="20"/>
          <w:szCs w:val="20"/>
        </w:rPr>
      </w:pPr>
      <w:r w:rsidRPr="00894861">
        <w:rPr>
          <w:rFonts w:ascii="Arial" w:hAnsi="Arial" w:cs="Arial"/>
          <w:b/>
          <w:i/>
          <w:sz w:val="20"/>
          <w:szCs w:val="20"/>
        </w:rPr>
        <w:t>Yes, information will be disclosed to  AltHANCo</w:t>
      </w:r>
      <w:r w:rsidR="00FB520C" w:rsidRPr="00894861">
        <w:rPr>
          <w:rFonts w:ascii="Arial" w:hAnsi="Arial" w:cs="Arial"/>
          <w:b/>
          <w:i/>
          <w:sz w:val="20"/>
          <w:szCs w:val="20"/>
        </w:rPr>
        <w:t xml:space="preserve"> and AltHANCo may use a sub-processor to complete required analysis of the data. </w:t>
      </w:r>
      <w:r w:rsidR="00F6594E" w:rsidRPr="00894861">
        <w:rPr>
          <w:rFonts w:ascii="Arial" w:hAnsi="Arial" w:cs="Arial"/>
          <w:b/>
          <w:i/>
          <w:sz w:val="20"/>
          <w:szCs w:val="20"/>
        </w:rPr>
        <w:t xml:space="preserve"> </w:t>
      </w: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d) Are you using information about individuals for a purpose it is not currently used for, or in</w:t>
      </w:r>
      <w:r>
        <w:rPr>
          <w:rFonts w:ascii="Arial" w:hAnsi="Arial" w:cs="Arial"/>
          <w:sz w:val="20"/>
          <w:szCs w:val="20"/>
        </w:rPr>
        <w:t xml:space="preserve"> </w:t>
      </w:r>
      <w:r w:rsidR="00273EE0">
        <w:rPr>
          <w:rFonts w:ascii="Arial" w:hAnsi="Arial" w:cs="Arial"/>
          <w:sz w:val="20"/>
          <w:szCs w:val="20"/>
        </w:rPr>
        <w:t>a</w:t>
      </w:r>
      <w:r w:rsidR="00273EE0" w:rsidRPr="00F40C5C">
        <w:rPr>
          <w:rFonts w:ascii="Arial" w:hAnsi="Arial" w:cs="Arial"/>
          <w:sz w:val="20"/>
          <w:szCs w:val="20"/>
        </w:rPr>
        <w:t xml:space="preserve"> way</w:t>
      </w:r>
      <w:r w:rsidRPr="00F40C5C">
        <w:rPr>
          <w:rFonts w:ascii="Arial" w:hAnsi="Arial" w:cs="Arial"/>
          <w:sz w:val="20"/>
          <w:szCs w:val="20"/>
        </w:rPr>
        <w:t xml:space="preserve"> it is not currently used?</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Yes, the information is to be used to consider whether the premise may require an alternative home area network.</w:t>
      </w:r>
    </w:p>
    <w:p w:rsidR="00F40C5C" w:rsidRPr="00FF4B6C" w:rsidRDefault="00F40C5C" w:rsidP="00F40C5C">
      <w:pPr>
        <w:pStyle w:val="ListParagraph"/>
        <w:ind w:left="1080"/>
        <w:rPr>
          <w:rFonts w:ascii="Arial" w:hAnsi="Arial" w:cs="Arial"/>
          <w:b/>
          <w:i/>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e) Does the project involve you using new technology that migh</w:t>
      </w:r>
      <w:r>
        <w:rPr>
          <w:rFonts w:ascii="Arial" w:hAnsi="Arial" w:cs="Arial"/>
          <w:sz w:val="20"/>
          <w:szCs w:val="20"/>
        </w:rPr>
        <w:t xml:space="preserve">t be perceived as being privacy </w:t>
      </w:r>
      <w:r w:rsidRPr="00F40C5C">
        <w:rPr>
          <w:rFonts w:ascii="Arial" w:hAnsi="Arial" w:cs="Arial"/>
          <w:sz w:val="20"/>
          <w:szCs w:val="20"/>
        </w:rPr>
        <w:t xml:space="preserve">intrusive? For example, </w:t>
      </w:r>
      <w:r w:rsidR="00273EE0">
        <w:rPr>
          <w:rFonts w:ascii="Arial" w:hAnsi="Arial" w:cs="Arial"/>
          <w:sz w:val="20"/>
          <w:szCs w:val="20"/>
        </w:rPr>
        <w:t xml:space="preserve">this could be </w:t>
      </w:r>
      <w:r w:rsidRPr="00F40C5C">
        <w:rPr>
          <w:rFonts w:ascii="Arial" w:hAnsi="Arial" w:cs="Arial"/>
          <w:sz w:val="20"/>
          <w:szCs w:val="20"/>
        </w:rPr>
        <w:t>the use of biometrics or facial recognition.</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f) Will the project result in you making decisions or taking action a</w:t>
      </w:r>
      <w:r>
        <w:rPr>
          <w:rFonts w:ascii="Arial" w:hAnsi="Arial" w:cs="Arial"/>
          <w:sz w:val="20"/>
          <w:szCs w:val="20"/>
        </w:rPr>
        <w:t xml:space="preserve">gainst individuals in ways that </w:t>
      </w:r>
      <w:r w:rsidRPr="00F40C5C">
        <w:rPr>
          <w:rFonts w:ascii="Arial" w:hAnsi="Arial" w:cs="Arial"/>
          <w:sz w:val="20"/>
          <w:szCs w:val="20"/>
        </w:rPr>
        <w:t>can have a significant impact on them?</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g) Is the information about individuals of a kind particularly like</w:t>
      </w:r>
      <w:r>
        <w:rPr>
          <w:rFonts w:ascii="Arial" w:hAnsi="Arial" w:cs="Arial"/>
          <w:sz w:val="20"/>
          <w:szCs w:val="20"/>
        </w:rPr>
        <w:t xml:space="preserve">ly to raise privacy concerns or </w:t>
      </w:r>
      <w:r w:rsidRPr="00F40C5C">
        <w:rPr>
          <w:rFonts w:ascii="Arial" w:hAnsi="Arial" w:cs="Arial"/>
          <w:sz w:val="20"/>
          <w:szCs w:val="20"/>
        </w:rPr>
        <w:t>expectations? For example, health records, criminal records or other information that people</w:t>
      </w:r>
      <w:r>
        <w:rPr>
          <w:rFonts w:ascii="Arial" w:hAnsi="Arial" w:cs="Arial"/>
          <w:sz w:val="20"/>
          <w:szCs w:val="20"/>
        </w:rPr>
        <w:t xml:space="preserve"> </w:t>
      </w:r>
      <w:r w:rsidRPr="00F40C5C">
        <w:rPr>
          <w:rFonts w:ascii="Arial" w:hAnsi="Arial" w:cs="Arial"/>
          <w:sz w:val="20"/>
          <w:szCs w:val="20"/>
        </w:rPr>
        <w:t>would consider to be private.</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h) Will the project require you to contact individuals in ways that they may find intrusive?</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i) Will the disclosure of information utilise new technology for Xoserve?</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j) Will the disclosure include information that identifies a vulnerable customer?</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F4B6C">
      <w:pPr>
        <w:pStyle w:val="ListParagraph"/>
        <w:keepNext/>
        <w:ind w:left="1077"/>
        <w:rPr>
          <w:rFonts w:ascii="Arial" w:hAnsi="Arial" w:cs="Arial"/>
          <w:sz w:val="20"/>
          <w:szCs w:val="20"/>
        </w:rPr>
      </w:pPr>
      <w:r w:rsidRPr="00F40C5C">
        <w:rPr>
          <w:rFonts w:ascii="Arial" w:hAnsi="Arial" w:cs="Arial"/>
          <w:sz w:val="20"/>
          <w:szCs w:val="20"/>
        </w:rPr>
        <w:t>k) Will the disclosure release mass data to a party?</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Yes. Information will be provided for all supply meter points within a live confirmation (circa 24m)</w:t>
      </w:r>
    </w:p>
    <w:p w:rsidR="00F40C5C" w:rsidRPr="00FF4B6C" w:rsidRDefault="00F40C5C" w:rsidP="00F40C5C">
      <w:pPr>
        <w:pStyle w:val="ListParagraph"/>
        <w:ind w:left="1080"/>
        <w:rPr>
          <w:rFonts w:ascii="Arial" w:hAnsi="Arial" w:cs="Arial"/>
          <w:b/>
          <w:i/>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l) Will the disclosure include information that identifies an occurrence of theft of gas?</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lastRenderedPageBreak/>
        <w:t>No</w:t>
      </w:r>
    </w:p>
    <w:p w:rsid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 xml:space="preserve">m) Will the disclosure require a fundamental change to Xoserve </w:t>
      </w:r>
      <w:r w:rsidR="00273EE0" w:rsidRPr="00F40C5C">
        <w:rPr>
          <w:rFonts w:ascii="Arial" w:hAnsi="Arial" w:cs="Arial"/>
          <w:sz w:val="20"/>
          <w:szCs w:val="20"/>
        </w:rPr>
        <w:t>Business?</w:t>
      </w:r>
    </w:p>
    <w:p w:rsidR="00E70DCA"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No</w:t>
      </w:r>
    </w:p>
    <w:p w:rsidR="00E94752" w:rsidRPr="00676FBE" w:rsidRDefault="00E94752" w:rsidP="00676FBE">
      <w:pPr>
        <w:rPr>
          <w:rFonts w:ascii="Arial" w:hAnsi="Arial" w:cs="Arial"/>
          <w:b/>
          <w:sz w:val="20"/>
          <w:szCs w:val="20"/>
        </w:rPr>
      </w:pPr>
    </w:p>
    <w:p w:rsidR="00266DB0" w:rsidRPr="00C36512" w:rsidRDefault="00266DB0" w:rsidP="00E70DCA">
      <w:pPr>
        <w:pStyle w:val="ListParagraph"/>
        <w:ind w:left="1080"/>
        <w:rPr>
          <w:rFonts w:ascii="Arial" w:hAnsi="Arial" w:cs="Arial"/>
          <w:sz w:val="20"/>
          <w:szCs w:val="20"/>
        </w:rPr>
      </w:pPr>
    </w:p>
    <w:p w:rsidR="00CB33AA" w:rsidRPr="00C36512" w:rsidRDefault="00CB33AA" w:rsidP="00E70DCA">
      <w:pPr>
        <w:pStyle w:val="ListParagraph"/>
        <w:ind w:left="1080"/>
        <w:rPr>
          <w:rFonts w:ascii="Arial" w:hAnsi="Arial" w:cs="Arial"/>
          <w:sz w:val="20"/>
          <w:szCs w:val="20"/>
        </w:rPr>
      </w:pPr>
    </w:p>
    <w:p w:rsidR="003664FF" w:rsidRDefault="003664FF" w:rsidP="003664FF">
      <w:pPr>
        <w:pStyle w:val="ListParagraph"/>
        <w:numPr>
          <w:ilvl w:val="0"/>
          <w:numId w:val="1"/>
        </w:numPr>
        <w:rPr>
          <w:rFonts w:ascii="Arial" w:hAnsi="Arial" w:cs="Arial"/>
          <w:b/>
          <w:sz w:val="20"/>
          <w:szCs w:val="20"/>
        </w:rPr>
      </w:pPr>
      <w:r w:rsidRPr="00C36512">
        <w:rPr>
          <w:rFonts w:ascii="Arial" w:hAnsi="Arial" w:cs="Arial"/>
          <w:b/>
          <w:sz w:val="20"/>
          <w:szCs w:val="20"/>
        </w:rPr>
        <w:t xml:space="preserve">Method </w:t>
      </w:r>
      <w:r w:rsidR="009746D9" w:rsidRPr="00C36512">
        <w:rPr>
          <w:rFonts w:ascii="Arial" w:hAnsi="Arial" w:cs="Arial"/>
          <w:b/>
          <w:sz w:val="20"/>
          <w:szCs w:val="20"/>
        </w:rPr>
        <w:t>of access to</w:t>
      </w:r>
      <w:r w:rsidRPr="00C36512">
        <w:rPr>
          <w:rFonts w:ascii="Arial" w:hAnsi="Arial" w:cs="Arial"/>
          <w:b/>
          <w:sz w:val="20"/>
          <w:szCs w:val="20"/>
        </w:rPr>
        <w:t xml:space="preserve"> the dataset</w:t>
      </w:r>
    </w:p>
    <w:p w:rsidR="00E976D9" w:rsidRDefault="00F6594E" w:rsidP="004968C8">
      <w:pPr>
        <w:ind w:left="1080"/>
        <w:rPr>
          <w:rFonts w:ascii="Arial" w:hAnsi="Arial" w:cs="Arial"/>
          <w:sz w:val="20"/>
          <w:szCs w:val="20"/>
        </w:rPr>
      </w:pPr>
      <w:r>
        <w:rPr>
          <w:rFonts w:ascii="Arial" w:hAnsi="Arial" w:cs="Arial"/>
          <w:sz w:val="20"/>
          <w:szCs w:val="20"/>
        </w:rPr>
        <w:t xml:space="preserve">It is expected that </w:t>
      </w:r>
      <w:r w:rsidR="00E976D9">
        <w:rPr>
          <w:rFonts w:ascii="Arial" w:hAnsi="Arial" w:cs="Arial"/>
          <w:sz w:val="20"/>
          <w:szCs w:val="20"/>
        </w:rPr>
        <w:t>Xoserve will send the data to AltHANCo on a quarterly basis. The service is expected to last two years by when the analysis is expected to be completed.</w:t>
      </w:r>
    </w:p>
    <w:p w:rsidR="00E976D9" w:rsidRDefault="00E976D9" w:rsidP="004968C8">
      <w:pPr>
        <w:ind w:left="1080"/>
        <w:rPr>
          <w:ins w:id="23" w:author="National Grid" w:date="2019-05-29T10:15:00Z"/>
          <w:rFonts w:ascii="Arial" w:hAnsi="Arial" w:cs="Arial"/>
          <w:sz w:val="20"/>
          <w:szCs w:val="20"/>
        </w:rPr>
      </w:pPr>
      <w:r>
        <w:rPr>
          <w:rFonts w:ascii="Arial" w:hAnsi="Arial" w:cs="Arial"/>
          <w:sz w:val="20"/>
          <w:szCs w:val="20"/>
        </w:rPr>
        <w:t>The data will be transferred electronically using Huddle or a</w:t>
      </w:r>
      <w:r w:rsidR="00676FBE">
        <w:rPr>
          <w:rFonts w:ascii="Arial" w:hAnsi="Arial" w:cs="Arial"/>
          <w:sz w:val="20"/>
          <w:szCs w:val="20"/>
        </w:rPr>
        <w:t xml:space="preserve"> similar shared area arrangement.</w:t>
      </w:r>
    </w:p>
    <w:p w:rsidR="00BC15E8" w:rsidRDefault="00BC15E8" w:rsidP="004968C8">
      <w:pPr>
        <w:ind w:left="1080"/>
        <w:rPr>
          <w:ins w:id="24" w:author="National Grid" w:date="2019-05-29T10:19:00Z"/>
          <w:rFonts w:ascii="Arial" w:hAnsi="Arial" w:cs="Arial"/>
          <w:sz w:val="20"/>
          <w:szCs w:val="20"/>
        </w:rPr>
      </w:pPr>
      <w:ins w:id="25" w:author="National Grid" w:date="2019-05-29T10:15:00Z">
        <w:r>
          <w:rPr>
            <w:rFonts w:ascii="Arial" w:hAnsi="Arial" w:cs="Arial"/>
            <w:sz w:val="20"/>
            <w:szCs w:val="20"/>
          </w:rPr>
          <w:t xml:space="preserve">AltHANCo </w:t>
        </w:r>
      </w:ins>
      <w:ins w:id="26" w:author="National Grid" w:date="2019-05-29T10:16:00Z">
        <w:r>
          <w:rPr>
            <w:rFonts w:ascii="Arial" w:hAnsi="Arial" w:cs="Arial"/>
            <w:sz w:val="20"/>
            <w:szCs w:val="20"/>
          </w:rPr>
          <w:t>have requested an alternative reporting schedule to be implemented. At the moment, we have approval from CoMC to deliver a reporting schedule</w:t>
        </w:r>
      </w:ins>
      <w:ins w:id="27" w:author="National Grid" w:date="2019-05-29T10:19:00Z">
        <w:r>
          <w:rPr>
            <w:rFonts w:ascii="Arial" w:hAnsi="Arial" w:cs="Arial"/>
            <w:sz w:val="20"/>
            <w:szCs w:val="20"/>
          </w:rPr>
          <w:t xml:space="preserve"> of quarterly reports over the course of a two year period (8 reports). </w:t>
        </w:r>
      </w:ins>
    </w:p>
    <w:p w:rsidR="00BC15E8" w:rsidRDefault="00BC15E8" w:rsidP="004968C8">
      <w:pPr>
        <w:ind w:left="1080"/>
        <w:rPr>
          <w:ins w:id="28" w:author="National Grid" w:date="2019-05-29T10:19:00Z"/>
          <w:rFonts w:ascii="Arial" w:hAnsi="Arial" w:cs="Arial"/>
          <w:sz w:val="20"/>
          <w:szCs w:val="20"/>
        </w:rPr>
      </w:pPr>
      <w:ins w:id="29" w:author="National Grid" w:date="2019-05-29T10:19:00Z">
        <w:r>
          <w:rPr>
            <w:rFonts w:ascii="Arial" w:hAnsi="Arial" w:cs="Arial"/>
            <w:sz w:val="20"/>
            <w:szCs w:val="20"/>
          </w:rPr>
          <w:t>AltHANCo have proposed two alternative reporting schedules:</w:t>
        </w:r>
      </w:ins>
    </w:p>
    <w:p w:rsidR="00BC15E8" w:rsidRPr="00BC15E8" w:rsidRDefault="00BC15E8" w:rsidP="00BC15E8">
      <w:pPr>
        <w:ind w:left="1080"/>
        <w:rPr>
          <w:ins w:id="30" w:author="National Grid" w:date="2019-05-29T10:20:00Z"/>
          <w:rFonts w:ascii="Arial" w:hAnsi="Arial" w:cs="Arial"/>
          <w:sz w:val="20"/>
          <w:szCs w:val="20"/>
        </w:rPr>
      </w:pPr>
      <w:ins w:id="31" w:author="National Grid" w:date="2019-05-29T10:20:00Z">
        <w:r>
          <w:rPr>
            <w:rFonts w:ascii="Arial" w:hAnsi="Arial" w:cs="Arial"/>
            <w:sz w:val="20"/>
            <w:szCs w:val="20"/>
          </w:rPr>
          <w:t xml:space="preserve">Option </w:t>
        </w:r>
        <w:r w:rsidRPr="00BC15E8">
          <w:rPr>
            <w:rFonts w:ascii="Arial" w:hAnsi="Arial" w:cs="Arial"/>
            <w:sz w:val="20"/>
            <w:szCs w:val="20"/>
          </w:rPr>
          <w:t>One:</w:t>
        </w:r>
      </w:ins>
    </w:p>
    <w:p w:rsidR="00BC15E8" w:rsidRPr="00BC15E8" w:rsidRDefault="00BC15E8">
      <w:pPr>
        <w:ind w:left="1440"/>
        <w:rPr>
          <w:ins w:id="32" w:author="National Grid" w:date="2019-05-29T10:20:00Z"/>
          <w:rFonts w:ascii="Arial" w:hAnsi="Arial" w:cs="Arial"/>
          <w:sz w:val="20"/>
          <w:szCs w:val="20"/>
        </w:rPr>
        <w:pPrChange w:id="33" w:author="National Grid" w:date="2019-05-29T10:20:00Z">
          <w:pPr>
            <w:ind w:left="1080"/>
          </w:pPr>
        </w:pPrChange>
      </w:pPr>
      <w:ins w:id="34" w:author="National Grid" w:date="2019-05-29T10:20:00Z">
        <w:r>
          <w:rPr>
            <w:rFonts w:ascii="Arial" w:hAnsi="Arial" w:cs="Arial"/>
            <w:sz w:val="20"/>
            <w:szCs w:val="20"/>
          </w:rPr>
          <w:t xml:space="preserve">• </w:t>
        </w:r>
        <w:r w:rsidRPr="00BC15E8">
          <w:rPr>
            <w:rFonts w:ascii="Arial" w:hAnsi="Arial" w:cs="Arial"/>
            <w:sz w:val="20"/>
            <w:szCs w:val="20"/>
          </w:rPr>
          <w:t>One report a month for the first six months of the two year contract</w:t>
        </w:r>
      </w:ins>
    </w:p>
    <w:p w:rsidR="00BC15E8" w:rsidRPr="00BC15E8" w:rsidRDefault="00BC15E8">
      <w:pPr>
        <w:ind w:left="1440"/>
        <w:rPr>
          <w:ins w:id="35" w:author="National Grid" w:date="2019-05-29T10:20:00Z"/>
          <w:rFonts w:ascii="Arial" w:hAnsi="Arial" w:cs="Arial"/>
          <w:sz w:val="20"/>
          <w:szCs w:val="20"/>
        </w:rPr>
        <w:pPrChange w:id="36" w:author="National Grid" w:date="2019-05-29T10:20:00Z">
          <w:pPr>
            <w:ind w:left="1080"/>
          </w:pPr>
        </w:pPrChange>
      </w:pPr>
      <w:ins w:id="37" w:author="National Grid" w:date="2019-05-29T10:20:00Z">
        <w:r>
          <w:rPr>
            <w:rFonts w:ascii="Arial" w:hAnsi="Arial" w:cs="Arial"/>
            <w:sz w:val="20"/>
            <w:szCs w:val="20"/>
          </w:rPr>
          <w:t xml:space="preserve">• </w:t>
        </w:r>
        <w:r w:rsidRPr="00BC15E8">
          <w:rPr>
            <w:rFonts w:ascii="Arial" w:hAnsi="Arial" w:cs="Arial"/>
            <w:sz w:val="20"/>
            <w:szCs w:val="20"/>
          </w:rPr>
          <w:t>A review of the contract after six months: Does AltHANCo require the same frequency?</w:t>
        </w:r>
      </w:ins>
    </w:p>
    <w:p w:rsidR="00BC15E8" w:rsidRPr="00BC15E8" w:rsidRDefault="00BC15E8">
      <w:pPr>
        <w:ind w:left="1440"/>
        <w:rPr>
          <w:ins w:id="38" w:author="National Grid" w:date="2019-05-29T10:20:00Z"/>
          <w:rFonts w:ascii="Arial" w:hAnsi="Arial" w:cs="Arial"/>
          <w:sz w:val="20"/>
          <w:szCs w:val="20"/>
        </w:rPr>
        <w:pPrChange w:id="39" w:author="National Grid" w:date="2019-05-29T10:20:00Z">
          <w:pPr>
            <w:ind w:left="1080"/>
          </w:pPr>
        </w:pPrChange>
      </w:pPr>
      <w:ins w:id="40" w:author="National Grid" w:date="2019-05-29T10:20:00Z">
        <w:r>
          <w:rPr>
            <w:rFonts w:ascii="Arial" w:hAnsi="Arial" w:cs="Arial"/>
            <w:sz w:val="20"/>
            <w:szCs w:val="20"/>
          </w:rPr>
          <w:t xml:space="preserve">• </w:t>
        </w:r>
        <w:r w:rsidRPr="00BC15E8">
          <w:rPr>
            <w:rFonts w:ascii="Arial" w:hAnsi="Arial" w:cs="Arial"/>
            <w:sz w:val="20"/>
            <w:szCs w:val="20"/>
          </w:rPr>
          <w:t>If not, a one report every quarter for the remaining 1.5 years of the contract</w:t>
        </w:r>
      </w:ins>
    </w:p>
    <w:p w:rsidR="00BC15E8" w:rsidRPr="00BC15E8" w:rsidRDefault="00BC15E8">
      <w:pPr>
        <w:ind w:left="1440"/>
        <w:rPr>
          <w:ins w:id="41" w:author="National Grid" w:date="2019-05-29T10:20:00Z"/>
          <w:rFonts w:ascii="Arial" w:hAnsi="Arial" w:cs="Arial"/>
          <w:sz w:val="20"/>
          <w:szCs w:val="20"/>
        </w:rPr>
        <w:pPrChange w:id="42" w:author="National Grid" w:date="2019-05-29T10:20:00Z">
          <w:pPr>
            <w:ind w:left="1080"/>
          </w:pPr>
        </w:pPrChange>
      </w:pPr>
      <w:ins w:id="43" w:author="National Grid" w:date="2019-05-29T10:20:00Z">
        <w:r>
          <w:rPr>
            <w:rFonts w:ascii="Arial" w:hAnsi="Arial" w:cs="Arial"/>
            <w:sz w:val="20"/>
            <w:szCs w:val="20"/>
          </w:rPr>
          <w:t xml:space="preserve">• </w:t>
        </w:r>
        <w:r w:rsidRPr="00BC15E8">
          <w:rPr>
            <w:rFonts w:ascii="Arial" w:hAnsi="Arial" w:cs="Arial"/>
            <w:sz w:val="20"/>
            <w:szCs w:val="20"/>
          </w:rPr>
          <w:t>A total of 12 reports</w:t>
        </w:r>
      </w:ins>
    </w:p>
    <w:p w:rsidR="00BC15E8" w:rsidRPr="00BC15E8" w:rsidRDefault="00BC15E8" w:rsidP="00BC15E8">
      <w:pPr>
        <w:ind w:left="1080"/>
        <w:rPr>
          <w:ins w:id="44" w:author="National Grid" w:date="2019-05-29T10:20:00Z"/>
          <w:rFonts w:ascii="Arial" w:hAnsi="Arial" w:cs="Arial"/>
          <w:sz w:val="20"/>
          <w:szCs w:val="20"/>
        </w:rPr>
      </w:pPr>
      <w:ins w:id="45" w:author="National Grid" w:date="2019-05-29T10:20:00Z">
        <w:r>
          <w:rPr>
            <w:rFonts w:ascii="Arial" w:hAnsi="Arial" w:cs="Arial"/>
            <w:sz w:val="20"/>
            <w:szCs w:val="20"/>
          </w:rPr>
          <w:t xml:space="preserve">Option </w:t>
        </w:r>
        <w:r w:rsidRPr="00BC15E8">
          <w:rPr>
            <w:rFonts w:ascii="Arial" w:hAnsi="Arial" w:cs="Arial"/>
            <w:sz w:val="20"/>
            <w:szCs w:val="20"/>
          </w:rPr>
          <w:t>Two:</w:t>
        </w:r>
      </w:ins>
    </w:p>
    <w:p w:rsidR="00BC15E8" w:rsidRPr="00BC15E8" w:rsidRDefault="00BC15E8">
      <w:pPr>
        <w:ind w:left="1440"/>
        <w:rPr>
          <w:ins w:id="46" w:author="National Grid" w:date="2019-05-29T10:20:00Z"/>
          <w:rFonts w:ascii="Arial" w:hAnsi="Arial" w:cs="Arial"/>
          <w:sz w:val="20"/>
          <w:szCs w:val="20"/>
        </w:rPr>
        <w:pPrChange w:id="47" w:author="National Grid" w:date="2019-05-29T10:21:00Z">
          <w:pPr>
            <w:ind w:left="1080"/>
          </w:pPr>
        </w:pPrChange>
      </w:pPr>
      <w:ins w:id="48" w:author="National Grid" w:date="2019-05-29T10:20:00Z">
        <w:r>
          <w:rPr>
            <w:rFonts w:ascii="Arial" w:hAnsi="Arial" w:cs="Arial"/>
            <w:sz w:val="20"/>
            <w:szCs w:val="20"/>
          </w:rPr>
          <w:t>•</w:t>
        </w:r>
      </w:ins>
      <w:ins w:id="49" w:author="National Grid" w:date="2019-05-29T10:21:00Z">
        <w:r>
          <w:rPr>
            <w:rFonts w:ascii="Arial" w:hAnsi="Arial" w:cs="Arial"/>
            <w:sz w:val="20"/>
            <w:szCs w:val="20"/>
          </w:rPr>
          <w:t xml:space="preserve"> </w:t>
        </w:r>
      </w:ins>
      <w:ins w:id="50" w:author="National Grid" w:date="2019-05-29T10:20:00Z">
        <w:r w:rsidRPr="00BC15E8">
          <w:rPr>
            <w:rFonts w:ascii="Arial" w:hAnsi="Arial" w:cs="Arial"/>
            <w:sz w:val="20"/>
            <w:szCs w:val="20"/>
          </w:rPr>
          <w:t xml:space="preserve">One report </w:t>
        </w:r>
        <w:r w:rsidRPr="00BC15E8">
          <w:rPr>
            <w:rFonts w:ascii="Arial" w:hAnsi="Arial" w:cs="Arial"/>
            <w:b/>
            <w:sz w:val="20"/>
            <w:szCs w:val="20"/>
            <w:rPrChange w:id="51" w:author="National Grid" w:date="2019-05-29T10:21:00Z">
              <w:rPr>
                <w:rFonts w:ascii="Arial" w:hAnsi="Arial" w:cs="Arial"/>
                <w:sz w:val="20"/>
                <w:szCs w:val="20"/>
              </w:rPr>
            </w:rPrChange>
          </w:rPr>
          <w:t>every other</w:t>
        </w:r>
        <w:r w:rsidRPr="00BC15E8">
          <w:rPr>
            <w:rFonts w:ascii="Arial" w:hAnsi="Arial" w:cs="Arial"/>
            <w:sz w:val="20"/>
            <w:szCs w:val="20"/>
          </w:rPr>
          <w:t xml:space="preserve"> month for the first six months of the two year contract</w:t>
        </w:r>
      </w:ins>
    </w:p>
    <w:p w:rsidR="00BC15E8" w:rsidRPr="00BC15E8" w:rsidRDefault="00BC15E8">
      <w:pPr>
        <w:ind w:left="1440"/>
        <w:rPr>
          <w:ins w:id="52" w:author="National Grid" w:date="2019-05-29T10:20:00Z"/>
          <w:rFonts w:ascii="Arial" w:hAnsi="Arial" w:cs="Arial"/>
          <w:sz w:val="20"/>
          <w:szCs w:val="20"/>
        </w:rPr>
        <w:pPrChange w:id="53" w:author="National Grid" w:date="2019-05-29T10:21:00Z">
          <w:pPr>
            <w:ind w:left="1080"/>
          </w:pPr>
        </w:pPrChange>
      </w:pPr>
      <w:ins w:id="54" w:author="National Grid" w:date="2019-05-29T10:20:00Z">
        <w:r>
          <w:rPr>
            <w:rFonts w:ascii="Arial" w:hAnsi="Arial" w:cs="Arial"/>
            <w:sz w:val="20"/>
            <w:szCs w:val="20"/>
          </w:rPr>
          <w:t>•</w:t>
        </w:r>
      </w:ins>
      <w:ins w:id="55" w:author="National Grid" w:date="2019-05-29T10:21:00Z">
        <w:r>
          <w:rPr>
            <w:rFonts w:ascii="Arial" w:hAnsi="Arial" w:cs="Arial"/>
            <w:sz w:val="20"/>
            <w:szCs w:val="20"/>
          </w:rPr>
          <w:t xml:space="preserve"> </w:t>
        </w:r>
      </w:ins>
      <w:ins w:id="56" w:author="National Grid" w:date="2019-05-29T10:20:00Z">
        <w:r w:rsidRPr="00BC15E8">
          <w:rPr>
            <w:rFonts w:ascii="Arial" w:hAnsi="Arial" w:cs="Arial"/>
            <w:sz w:val="20"/>
            <w:szCs w:val="20"/>
          </w:rPr>
          <w:t>A review of the contract after six months: Does AltHANCo require the same frequency?</w:t>
        </w:r>
      </w:ins>
    </w:p>
    <w:p w:rsidR="00BC15E8" w:rsidRPr="00BC15E8" w:rsidRDefault="00BC15E8">
      <w:pPr>
        <w:ind w:left="1440"/>
        <w:rPr>
          <w:ins w:id="57" w:author="National Grid" w:date="2019-05-29T10:20:00Z"/>
          <w:rFonts w:ascii="Arial" w:hAnsi="Arial" w:cs="Arial"/>
          <w:sz w:val="20"/>
          <w:szCs w:val="20"/>
        </w:rPr>
        <w:pPrChange w:id="58" w:author="National Grid" w:date="2019-05-29T10:21:00Z">
          <w:pPr>
            <w:ind w:left="1080"/>
          </w:pPr>
        </w:pPrChange>
      </w:pPr>
      <w:ins w:id="59" w:author="National Grid" w:date="2019-05-29T10:20:00Z">
        <w:r>
          <w:rPr>
            <w:rFonts w:ascii="Arial" w:hAnsi="Arial" w:cs="Arial"/>
            <w:sz w:val="20"/>
            <w:szCs w:val="20"/>
          </w:rPr>
          <w:t>•</w:t>
        </w:r>
      </w:ins>
      <w:ins w:id="60" w:author="National Grid" w:date="2019-05-29T10:21:00Z">
        <w:r>
          <w:rPr>
            <w:rFonts w:ascii="Arial" w:hAnsi="Arial" w:cs="Arial"/>
            <w:sz w:val="20"/>
            <w:szCs w:val="20"/>
          </w:rPr>
          <w:t xml:space="preserve"> </w:t>
        </w:r>
      </w:ins>
      <w:ins w:id="61" w:author="National Grid" w:date="2019-05-29T10:20:00Z">
        <w:r w:rsidRPr="00BC15E8">
          <w:rPr>
            <w:rFonts w:ascii="Arial" w:hAnsi="Arial" w:cs="Arial"/>
            <w:sz w:val="20"/>
            <w:szCs w:val="20"/>
          </w:rPr>
          <w:t>If not, a one report every quarter for the remaining 1.5 years of the contract</w:t>
        </w:r>
      </w:ins>
    </w:p>
    <w:p w:rsidR="00BC15E8" w:rsidRDefault="00BC15E8">
      <w:pPr>
        <w:ind w:left="1440"/>
        <w:rPr>
          <w:rFonts w:ascii="Arial" w:hAnsi="Arial" w:cs="Arial"/>
          <w:sz w:val="20"/>
          <w:szCs w:val="20"/>
        </w:rPr>
        <w:pPrChange w:id="62" w:author="National Grid" w:date="2019-05-29T10:21:00Z">
          <w:pPr>
            <w:ind w:left="1080"/>
          </w:pPr>
        </w:pPrChange>
      </w:pPr>
      <w:ins w:id="63" w:author="National Grid" w:date="2019-05-29T10:20:00Z">
        <w:r>
          <w:rPr>
            <w:rFonts w:ascii="Arial" w:hAnsi="Arial" w:cs="Arial"/>
            <w:sz w:val="20"/>
            <w:szCs w:val="20"/>
          </w:rPr>
          <w:t>•</w:t>
        </w:r>
      </w:ins>
      <w:ins w:id="64" w:author="National Grid" w:date="2019-05-29T10:21:00Z">
        <w:r>
          <w:rPr>
            <w:rFonts w:ascii="Arial" w:hAnsi="Arial" w:cs="Arial"/>
            <w:sz w:val="20"/>
            <w:szCs w:val="20"/>
          </w:rPr>
          <w:t xml:space="preserve"> </w:t>
        </w:r>
      </w:ins>
      <w:ins w:id="65" w:author="National Grid" w:date="2019-05-29T10:20:00Z">
        <w:r w:rsidRPr="00BC15E8">
          <w:rPr>
            <w:rFonts w:ascii="Arial" w:hAnsi="Arial" w:cs="Arial"/>
            <w:sz w:val="20"/>
            <w:szCs w:val="20"/>
          </w:rPr>
          <w:t>A total of 9 reports</w:t>
        </w:r>
      </w:ins>
    </w:p>
    <w:p w:rsidR="00D12671" w:rsidRDefault="00BC15E8" w:rsidP="006A0EAB">
      <w:pPr>
        <w:ind w:left="1080"/>
        <w:rPr>
          <w:ins w:id="66" w:author="National Grid" w:date="2019-05-29T10:22:00Z"/>
          <w:rFonts w:ascii="Arial" w:hAnsi="Arial" w:cs="Arial"/>
          <w:sz w:val="20"/>
          <w:szCs w:val="20"/>
        </w:rPr>
      </w:pPr>
      <w:ins w:id="67" w:author="National Grid" w:date="2019-05-29T10:21:00Z">
        <w:r>
          <w:rPr>
            <w:rFonts w:ascii="Arial" w:hAnsi="Arial" w:cs="Arial"/>
            <w:sz w:val="20"/>
            <w:szCs w:val="20"/>
          </w:rPr>
          <w:t xml:space="preserve">AltHANCo’s preferred option is Option One. </w:t>
        </w:r>
      </w:ins>
      <w:ins w:id="68" w:author="National Grid" w:date="2019-05-29T10:22:00Z">
        <w:r w:rsidRPr="00BC15E8">
          <w:rPr>
            <w:rFonts w:ascii="Arial" w:hAnsi="Arial" w:cs="Arial"/>
            <w:sz w:val="20"/>
            <w:szCs w:val="20"/>
          </w:rPr>
          <w:t>From an operational and technical perspective, Xoserve has concluded that both options can be implemented</w:t>
        </w:r>
        <w:r>
          <w:rPr>
            <w:rFonts w:ascii="Arial" w:hAnsi="Arial" w:cs="Arial"/>
            <w:sz w:val="20"/>
            <w:szCs w:val="20"/>
          </w:rPr>
          <w:t>.</w:t>
        </w:r>
      </w:ins>
    </w:p>
    <w:p w:rsidR="00BC15E8" w:rsidRDefault="00BC15E8" w:rsidP="006A0EAB">
      <w:pPr>
        <w:ind w:left="1080"/>
        <w:rPr>
          <w:ins w:id="69" w:author="National Grid" w:date="2019-06-05T14:24:00Z"/>
          <w:rFonts w:ascii="Arial" w:hAnsi="Arial" w:cs="Arial"/>
          <w:sz w:val="20"/>
          <w:szCs w:val="20"/>
        </w:rPr>
      </w:pPr>
      <w:ins w:id="70" w:author="National Grid" w:date="2019-05-29T10:22:00Z">
        <w:r>
          <w:rPr>
            <w:rFonts w:ascii="Arial" w:hAnsi="Arial" w:cs="Arial"/>
            <w:sz w:val="20"/>
            <w:szCs w:val="20"/>
          </w:rPr>
          <w:t>On 1</w:t>
        </w:r>
      </w:ins>
      <w:ins w:id="71" w:author="National Grid" w:date="2019-06-05T14:24:00Z">
        <w:r w:rsidR="00C176FC">
          <w:rPr>
            <w:rFonts w:ascii="Arial" w:hAnsi="Arial" w:cs="Arial"/>
            <w:sz w:val="20"/>
            <w:szCs w:val="20"/>
          </w:rPr>
          <w:t>3</w:t>
        </w:r>
      </w:ins>
      <w:ins w:id="72" w:author="National Grid" w:date="2019-05-29T10:22:00Z">
        <w:r w:rsidRPr="00BC15E8">
          <w:rPr>
            <w:rFonts w:ascii="Arial" w:hAnsi="Arial" w:cs="Arial"/>
            <w:sz w:val="20"/>
            <w:szCs w:val="20"/>
            <w:vertAlign w:val="superscript"/>
            <w:rPrChange w:id="73" w:author="National Grid" w:date="2019-05-29T10:22:00Z">
              <w:rPr>
                <w:rFonts w:ascii="Arial" w:hAnsi="Arial" w:cs="Arial"/>
                <w:sz w:val="20"/>
                <w:szCs w:val="20"/>
              </w:rPr>
            </w:rPrChange>
          </w:rPr>
          <w:t>th</w:t>
        </w:r>
        <w:r>
          <w:rPr>
            <w:rFonts w:ascii="Arial" w:hAnsi="Arial" w:cs="Arial"/>
            <w:sz w:val="20"/>
            <w:szCs w:val="20"/>
          </w:rPr>
          <w:t xml:space="preserve"> June, we request CoMC to approve the implementation of one of the above reporting schedules. If CoMC reject both options, then we will proceed with the</w:t>
        </w:r>
      </w:ins>
      <w:ins w:id="74" w:author="National Grid" w:date="2019-05-29T10:23:00Z">
        <w:r>
          <w:rPr>
            <w:rFonts w:ascii="Arial" w:hAnsi="Arial" w:cs="Arial"/>
            <w:sz w:val="20"/>
            <w:szCs w:val="20"/>
          </w:rPr>
          <w:t xml:space="preserve"> schedule of</w:t>
        </w:r>
      </w:ins>
      <w:ins w:id="75" w:author="National Grid" w:date="2019-05-29T10:22:00Z">
        <w:r>
          <w:rPr>
            <w:rFonts w:ascii="Arial" w:hAnsi="Arial" w:cs="Arial"/>
            <w:sz w:val="20"/>
            <w:szCs w:val="20"/>
          </w:rPr>
          <w:t xml:space="preserve"> 8 quarterly r</w:t>
        </w:r>
      </w:ins>
      <w:ins w:id="76" w:author="National Grid" w:date="2019-05-29T10:23:00Z">
        <w:r>
          <w:rPr>
            <w:rFonts w:ascii="Arial" w:hAnsi="Arial" w:cs="Arial"/>
            <w:sz w:val="20"/>
            <w:szCs w:val="20"/>
          </w:rPr>
          <w:t>eports over the course of a two year period.</w:t>
        </w:r>
      </w:ins>
    </w:p>
    <w:p w:rsidR="00C176FC" w:rsidRDefault="00C176FC" w:rsidP="006A0EAB">
      <w:pPr>
        <w:ind w:left="1080"/>
        <w:rPr>
          <w:rFonts w:ascii="Arial" w:hAnsi="Arial" w:cs="Arial"/>
          <w:sz w:val="20"/>
          <w:szCs w:val="20"/>
        </w:rPr>
      </w:pPr>
    </w:p>
    <w:p w:rsidR="00D12671" w:rsidRDefault="00D12671" w:rsidP="006A0EAB">
      <w:pPr>
        <w:ind w:left="1080"/>
        <w:rPr>
          <w:rFonts w:ascii="Arial" w:hAnsi="Arial" w:cs="Arial"/>
          <w:sz w:val="20"/>
          <w:szCs w:val="20"/>
        </w:rPr>
      </w:pPr>
    </w:p>
    <w:p w:rsidR="001C45FD" w:rsidRPr="00894861" w:rsidRDefault="00466071" w:rsidP="00894861">
      <w:pPr>
        <w:ind w:left="1080"/>
        <w:rPr>
          <w:rFonts w:ascii="Arial" w:hAnsi="Arial" w:cs="Arial"/>
          <w:b/>
          <w:sz w:val="20"/>
          <w:szCs w:val="20"/>
        </w:rPr>
      </w:pPr>
      <w:r w:rsidRPr="00894861">
        <w:rPr>
          <w:rFonts w:ascii="Arial" w:hAnsi="Arial" w:cs="Arial"/>
          <w:b/>
          <w:sz w:val="20"/>
          <w:szCs w:val="20"/>
        </w:rPr>
        <w:t xml:space="preserve">7. </w:t>
      </w:r>
      <w:r w:rsidR="00C63B78" w:rsidRPr="00894861">
        <w:rPr>
          <w:rFonts w:ascii="Arial" w:hAnsi="Arial" w:cs="Arial"/>
          <w:b/>
          <w:sz w:val="20"/>
          <w:szCs w:val="20"/>
        </w:rPr>
        <w:t>Which third party will be granted access to the data?</w:t>
      </w:r>
    </w:p>
    <w:p w:rsidR="001C45FD" w:rsidRDefault="001C45FD" w:rsidP="001C45FD">
      <w:pPr>
        <w:shd w:val="clear" w:color="auto" w:fill="FFFFFF"/>
        <w:ind w:left="720"/>
        <w:rPr>
          <w:rFonts w:ascii="Arial" w:hAnsi="Arial" w:cs="Arial"/>
          <w:sz w:val="20"/>
          <w:szCs w:val="20"/>
          <w:lang w:eastAsia="en-GB"/>
        </w:rPr>
      </w:pPr>
      <w:r>
        <w:rPr>
          <w:rFonts w:ascii="Arial" w:hAnsi="Arial" w:cs="Arial"/>
          <w:sz w:val="20"/>
          <w:szCs w:val="20"/>
          <w:lang w:eastAsia="en-GB"/>
        </w:rPr>
        <w:lastRenderedPageBreak/>
        <w:t xml:space="preserve">Alt HAN Company Ltd </w:t>
      </w:r>
      <w:r>
        <w:rPr>
          <w:rFonts w:ascii="Arial" w:hAnsi="Arial" w:cs="Arial"/>
          <w:sz w:val="20"/>
          <w:szCs w:val="20"/>
          <w:lang w:eastAsia="en-GB"/>
        </w:rPr>
        <w:br/>
        <w:t>8 Fenchurch Place</w:t>
      </w:r>
      <w:r>
        <w:rPr>
          <w:rFonts w:ascii="Arial" w:hAnsi="Arial" w:cs="Arial"/>
          <w:sz w:val="20"/>
          <w:szCs w:val="20"/>
          <w:lang w:eastAsia="en-GB"/>
        </w:rPr>
        <w:br/>
        <w:t>London</w:t>
      </w:r>
      <w:r>
        <w:rPr>
          <w:rFonts w:ascii="Arial" w:hAnsi="Arial" w:cs="Arial"/>
          <w:sz w:val="20"/>
          <w:szCs w:val="20"/>
          <w:lang w:eastAsia="en-GB"/>
        </w:rPr>
        <w:br/>
        <w:t>EC3M 4AJ</w:t>
      </w:r>
    </w:p>
    <w:p w:rsidR="001C45FD" w:rsidRDefault="001C45FD" w:rsidP="001C45FD">
      <w:pPr>
        <w:ind w:left="720"/>
        <w:rPr>
          <w:rFonts w:ascii="Arial" w:hAnsi="Arial" w:cs="Arial"/>
          <w:sz w:val="20"/>
          <w:szCs w:val="20"/>
        </w:rPr>
      </w:pPr>
      <w:r>
        <w:rPr>
          <w:rFonts w:ascii="Arial" w:hAnsi="Arial" w:cs="Arial"/>
          <w:sz w:val="20"/>
          <w:szCs w:val="20"/>
        </w:rPr>
        <w:t xml:space="preserve">Company Number: </w:t>
      </w:r>
      <w:r>
        <w:rPr>
          <w:rStyle w:val="Strong"/>
          <w:rFonts w:ascii="Arial" w:hAnsi="Arial" w:cs="Arial"/>
          <w:color w:val="0B0C0C"/>
          <w:sz w:val="20"/>
          <w:szCs w:val="20"/>
          <w:bdr w:val="none" w:sz="0" w:space="0" w:color="auto" w:frame="1"/>
          <w:shd w:val="clear" w:color="auto" w:fill="FFFFFF"/>
        </w:rPr>
        <w:t>10002859</w:t>
      </w:r>
    </w:p>
    <w:p w:rsidR="001C45FD" w:rsidRDefault="001C45FD" w:rsidP="00894861">
      <w:pPr>
        <w:pStyle w:val="ListParagraph"/>
        <w:ind w:left="0"/>
        <w:rPr>
          <w:rFonts w:ascii="Arial" w:hAnsi="Arial" w:cs="Arial"/>
          <w:b/>
          <w:sz w:val="20"/>
          <w:szCs w:val="20"/>
        </w:rPr>
      </w:pPr>
    </w:p>
    <w:p w:rsidR="00466071" w:rsidRDefault="002216DA" w:rsidP="00262877">
      <w:pPr>
        <w:ind w:left="709"/>
        <w:rPr>
          <w:rFonts w:ascii="Arial" w:hAnsi="Arial" w:cs="Arial"/>
          <w:b/>
          <w:sz w:val="20"/>
          <w:szCs w:val="20"/>
        </w:rPr>
      </w:pPr>
      <w:r>
        <w:rPr>
          <w:rFonts w:ascii="Arial" w:hAnsi="Arial" w:cs="Arial"/>
          <w:b/>
          <w:sz w:val="20"/>
          <w:szCs w:val="20"/>
        </w:rPr>
        <w:t>8. Where will the data</w:t>
      </w:r>
      <w:r w:rsidR="00466071">
        <w:rPr>
          <w:rFonts w:ascii="Arial" w:hAnsi="Arial" w:cs="Arial"/>
          <w:b/>
          <w:sz w:val="20"/>
          <w:szCs w:val="20"/>
        </w:rPr>
        <w:t xml:space="preserve"> be stored?</w:t>
      </w:r>
    </w:p>
    <w:p w:rsidR="001C45FD" w:rsidRDefault="00E27BDB" w:rsidP="00262877">
      <w:pPr>
        <w:ind w:left="709"/>
        <w:rPr>
          <w:rFonts w:ascii="Arial" w:hAnsi="Arial" w:cs="Arial"/>
          <w:sz w:val="20"/>
          <w:szCs w:val="20"/>
        </w:rPr>
      </w:pPr>
      <w:r w:rsidRPr="00262877">
        <w:rPr>
          <w:rFonts w:ascii="Arial" w:hAnsi="Arial" w:cs="Arial"/>
          <w:sz w:val="20"/>
          <w:szCs w:val="20"/>
        </w:rPr>
        <w:t xml:space="preserve">The dataset to be provided by Xoserve will be extracted from the UK Link business warehouse data store. It </w:t>
      </w:r>
      <w:r w:rsidR="001C45FD">
        <w:rPr>
          <w:rFonts w:ascii="Arial" w:hAnsi="Arial" w:cs="Arial"/>
          <w:sz w:val="20"/>
          <w:szCs w:val="20"/>
        </w:rPr>
        <w:t xml:space="preserve">will be stored on an internal Xoserve shared area </w:t>
      </w:r>
      <w:r w:rsidRPr="00262877">
        <w:rPr>
          <w:rFonts w:ascii="Arial" w:hAnsi="Arial" w:cs="Arial"/>
          <w:sz w:val="20"/>
          <w:szCs w:val="20"/>
        </w:rPr>
        <w:t>and then transferred</w:t>
      </w:r>
      <w:r w:rsidR="001C45FD">
        <w:rPr>
          <w:rFonts w:ascii="Arial" w:hAnsi="Arial" w:cs="Arial"/>
          <w:sz w:val="20"/>
          <w:szCs w:val="20"/>
        </w:rPr>
        <w:t xml:space="preserve"> to the Huddle facility</w:t>
      </w:r>
      <w:r w:rsidRPr="00262877">
        <w:rPr>
          <w:rFonts w:ascii="Arial" w:hAnsi="Arial" w:cs="Arial"/>
          <w:sz w:val="20"/>
          <w:szCs w:val="20"/>
        </w:rPr>
        <w:t xml:space="preserve">. </w:t>
      </w:r>
      <w:r w:rsidR="00466071">
        <w:rPr>
          <w:rFonts w:ascii="Arial" w:hAnsi="Arial" w:cs="Arial"/>
          <w:sz w:val="20"/>
          <w:szCs w:val="20"/>
        </w:rPr>
        <w:t xml:space="preserve">Huddle is a type of secure document collaboration and client portal software. </w:t>
      </w:r>
    </w:p>
    <w:p w:rsidR="005D0088" w:rsidRPr="00262877" w:rsidRDefault="001C45FD" w:rsidP="00262877">
      <w:pPr>
        <w:ind w:left="709"/>
        <w:rPr>
          <w:rFonts w:ascii="Arial" w:hAnsi="Arial" w:cs="Arial"/>
          <w:sz w:val="20"/>
          <w:szCs w:val="20"/>
        </w:rPr>
      </w:pPr>
      <w:r w:rsidRPr="00262877">
        <w:rPr>
          <w:rFonts w:ascii="Arial" w:hAnsi="Arial" w:cs="Arial"/>
          <w:sz w:val="20"/>
          <w:szCs w:val="20"/>
        </w:rPr>
        <w:t>AltHANCo</w:t>
      </w:r>
      <w:r w:rsidR="00E27BDB" w:rsidRPr="00262877">
        <w:rPr>
          <w:rFonts w:ascii="Arial" w:hAnsi="Arial" w:cs="Arial"/>
          <w:sz w:val="20"/>
          <w:szCs w:val="20"/>
        </w:rPr>
        <w:t xml:space="preserve"> will download the data from Huddle </w:t>
      </w:r>
      <w:r w:rsidR="00262877" w:rsidRPr="00262877">
        <w:rPr>
          <w:rFonts w:ascii="Arial" w:hAnsi="Arial" w:cs="Arial"/>
          <w:sz w:val="20"/>
          <w:szCs w:val="20"/>
        </w:rPr>
        <w:t xml:space="preserve">who will then make the data available for their service provider </w:t>
      </w:r>
      <w:r w:rsidR="00E27BDB" w:rsidRPr="00262877">
        <w:rPr>
          <w:rFonts w:ascii="Arial" w:hAnsi="Arial" w:cs="Arial"/>
          <w:sz w:val="20"/>
          <w:szCs w:val="20"/>
        </w:rPr>
        <w:t>for use in the performance of their services to AltHanCo.</w:t>
      </w:r>
    </w:p>
    <w:p w:rsidR="00E27BDB" w:rsidDel="00D17690" w:rsidRDefault="00E27BDB" w:rsidP="00262877">
      <w:pPr>
        <w:ind w:left="709"/>
        <w:rPr>
          <w:del w:id="77" w:author="National Grid" w:date="2019-06-05T10:24:00Z"/>
          <w:rFonts w:ascii="Arial" w:hAnsi="Arial" w:cs="Arial"/>
          <w:sz w:val="20"/>
          <w:szCs w:val="20"/>
        </w:rPr>
      </w:pPr>
      <w:del w:id="78" w:author="National Grid" w:date="2019-06-05T10:24:00Z">
        <w:r w:rsidRPr="00262877" w:rsidDel="00D17690">
          <w:rPr>
            <w:rFonts w:ascii="Arial" w:hAnsi="Arial" w:cs="Arial"/>
            <w:sz w:val="20"/>
            <w:szCs w:val="20"/>
          </w:rPr>
          <w:delText xml:space="preserve">The Contract between Xoserve and AltHanCo </w:delText>
        </w:r>
        <w:r w:rsidR="00262877" w:rsidRPr="00262877" w:rsidDel="00D17690">
          <w:rPr>
            <w:rFonts w:ascii="Arial" w:hAnsi="Arial" w:cs="Arial"/>
            <w:sz w:val="20"/>
            <w:szCs w:val="20"/>
          </w:rPr>
          <w:delText>will include the requirement that data is stored securely, that data may only be used for the permitted purpose, that the data must be destroyed or returned at the end of the contract term.</w:delText>
        </w:r>
      </w:del>
    </w:p>
    <w:p w:rsidR="00D17690" w:rsidRDefault="00D17690" w:rsidP="00262877">
      <w:pPr>
        <w:ind w:left="709"/>
        <w:rPr>
          <w:ins w:id="79" w:author="National Grid" w:date="2019-06-05T11:05:00Z"/>
          <w:rFonts w:ascii="Arial" w:hAnsi="Arial" w:cs="Arial"/>
          <w:sz w:val="20"/>
          <w:szCs w:val="20"/>
        </w:rPr>
      </w:pPr>
      <w:ins w:id="80" w:author="National Grid" w:date="2019-06-05T10:24:00Z">
        <w:r>
          <w:rPr>
            <w:rFonts w:ascii="Arial" w:hAnsi="Arial" w:cs="Arial"/>
            <w:sz w:val="20"/>
            <w:szCs w:val="20"/>
          </w:rPr>
          <w:t xml:space="preserve">AltHANCo have requested Xoserve to not insert a clause into the agreements which require AltHANCo to delete or return the data at the end of the two year contract term. </w:t>
        </w:r>
      </w:ins>
      <w:ins w:id="81" w:author="National Grid" w:date="2019-06-05T10:25:00Z">
        <w:r>
          <w:rPr>
            <w:rFonts w:ascii="Arial" w:hAnsi="Arial" w:cs="Arial"/>
            <w:sz w:val="20"/>
            <w:szCs w:val="20"/>
          </w:rPr>
          <w:t>Instead, AltHANCo propose that they are expected to delete the data within a given time period</w:t>
        </w:r>
      </w:ins>
      <w:ins w:id="82" w:author="National Grid" w:date="2019-06-05T10:30:00Z">
        <w:r>
          <w:rPr>
            <w:rFonts w:ascii="Arial" w:hAnsi="Arial" w:cs="Arial"/>
            <w:sz w:val="20"/>
            <w:szCs w:val="20"/>
          </w:rPr>
          <w:t>,</w:t>
        </w:r>
      </w:ins>
      <w:ins w:id="83" w:author="National Grid" w:date="2019-06-05T10:25:00Z">
        <w:r>
          <w:rPr>
            <w:rFonts w:ascii="Arial" w:hAnsi="Arial" w:cs="Arial"/>
            <w:sz w:val="20"/>
            <w:szCs w:val="20"/>
          </w:rPr>
          <w:t xml:space="preserve"> </w:t>
        </w:r>
      </w:ins>
      <w:ins w:id="84" w:author="National Grid" w:date="2019-06-05T10:27:00Z">
        <w:r>
          <w:rPr>
            <w:rFonts w:ascii="Arial" w:hAnsi="Arial" w:cs="Arial"/>
            <w:sz w:val="20"/>
            <w:szCs w:val="20"/>
          </w:rPr>
          <w:t>to be agreed</w:t>
        </w:r>
      </w:ins>
      <w:ins w:id="85" w:author="National Grid" w:date="2019-06-05T10:30:00Z">
        <w:r>
          <w:rPr>
            <w:rFonts w:ascii="Arial" w:hAnsi="Arial" w:cs="Arial"/>
            <w:sz w:val="20"/>
            <w:szCs w:val="20"/>
          </w:rPr>
          <w:t xml:space="preserve"> between Xoserve and AltHANCo, after the service has closed.</w:t>
        </w:r>
      </w:ins>
      <w:bookmarkStart w:id="86" w:name="_GoBack"/>
      <w:bookmarkEnd w:id="86"/>
    </w:p>
    <w:p w:rsidR="005F4CBC" w:rsidRPr="00262877" w:rsidRDefault="005F4CBC" w:rsidP="00262877">
      <w:pPr>
        <w:ind w:left="709"/>
        <w:rPr>
          <w:ins w:id="87" w:author="National Grid" w:date="2019-06-05T10:24:00Z"/>
          <w:rFonts w:ascii="Arial" w:hAnsi="Arial" w:cs="Arial"/>
          <w:sz w:val="20"/>
          <w:szCs w:val="20"/>
        </w:rPr>
      </w:pPr>
    </w:p>
    <w:p w:rsidR="001F14A3" w:rsidRPr="00894861" w:rsidRDefault="001F14A3" w:rsidP="00894861">
      <w:pPr>
        <w:pStyle w:val="ListParagraph"/>
        <w:numPr>
          <w:ilvl w:val="0"/>
          <w:numId w:val="11"/>
        </w:numPr>
        <w:rPr>
          <w:rFonts w:ascii="Arial" w:hAnsi="Arial" w:cs="Arial"/>
          <w:b/>
          <w:sz w:val="20"/>
          <w:szCs w:val="20"/>
        </w:rPr>
      </w:pPr>
      <w:r w:rsidRPr="00894861">
        <w:rPr>
          <w:rFonts w:ascii="Arial" w:hAnsi="Arial" w:cs="Arial"/>
          <w:b/>
          <w:sz w:val="20"/>
          <w:szCs w:val="20"/>
        </w:rPr>
        <w:t xml:space="preserve">What is the purpose for sharing the data? </w:t>
      </w:r>
    </w:p>
    <w:p w:rsidR="001C7157" w:rsidRDefault="001C7157" w:rsidP="001C7157">
      <w:pPr>
        <w:ind w:left="720"/>
        <w:rPr>
          <w:rFonts w:ascii="Arial" w:hAnsi="Arial" w:cs="Arial"/>
          <w:b/>
          <w:sz w:val="20"/>
          <w:szCs w:val="20"/>
        </w:rPr>
      </w:pPr>
      <w:r>
        <w:rPr>
          <w:rFonts w:ascii="Arial" w:hAnsi="Arial" w:cs="Arial"/>
          <w:b/>
          <w:sz w:val="20"/>
          <w:szCs w:val="20"/>
        </w:rPr>
        <w:t>The purposes and justifications are set out in the earlier sections of this report.</w:t>
      </w:r>
    </w:p>
    <w:p w:rsidR="001C7157" w:rsidRPr="001C7157" w:rsidRDefault="001C7157" w:rsidP="001C7157">
      <w:pPr>
        <w:ind w:left="720"/>
        <w:rPr>
          <w:rFonts w:ascii="Arial" w:hAnsi="Arial" w:cs="Arial"/>
          <w:b/>
          <w:sz w:val="20"/>
          <w:szCs w:val="20"/>
        </w:rPr>
      </w:pPr>
      <w:r w:rsidRPr="001C7157">
        <w:rPr>
          <w:rFonts w:ascii="Arial" w:hAnsi="Arial" w:cs="Arial"/>
          <w:b/>
          <w:sz w:val="20"/>
          <w:szCs w:val="20"/>
        </w:rPr>
        <w:t>Lawful basis for processing</w:t>
      </w:r>
    </w:p>
    <w:p w:rsidR="001C7157" w:rsidRPr="001C7157" w:rsidRDefault="001C7157" w:rsidP="001C7157">
      <w:pPr>
        <w:ind w:left="720"/>
        <w:rPr>
          <w:rFonts w:ascii="Arial" w:hAnsi="Arial" w:cs="Arial"/>
          <w:sz w:val="20"/>
          <w:szCs w:val="20"/>
        </w:rPr>
      </w:pPr>
      <w:r w:rsidRPr="001C7157">
        <w:rPr>
          <w:rFonts w:ascii="Arial" w:hAnsi="Arial" w:cs="Arial"/>
          <w:sz w:val="20"/>
          <w:szCs w:val="20"/>
        </w:rPr>
        <w:t xml:space="preserve">The lawful basis under GDPR and the Data Protection Act 2018 for the distribution networks to share the data with AltHanCo is ‘legitimate interests’.  It is in the legitimate interests of: </w:t>
      </w:r>
    </w:p>
    <w:p w:rsidR="001C7157" w:rsidRPr="001C7157" w:rsidRDefault="001C7157" w:rsidP="001C7157">
      <w:pPr>
        <w:ind w:left="720"/>
        <w:rPr>
          <w:rFonts w:ascii="Arial" w:hAnsi="Arial" w:cs="Arial"/>
          <w:sz w:val="20"/>
          <w:szCs w:val="20"/>
        </w:rPr>
      </w:pPr>
      <w:r w:rsidRPr="001C7157">
        <w:rPr>
          <w:rFonts w:ascii="Arial" w:hAnsi="Arial" w:cs="Arial"/>
          <w:sz w:val="20"/>
          <w:szCs w:val="20"/>
        </w:rPr>
        <w:t xml:space="preserve">(1) energy suppliers because they have a legal obligation under Standard Conditions 49.2 and 49.6 of the Gas Supply Licence to ensure Alt HAN activities are carried out, including activities which: </w:t>
      </w:r>
    </w:p>
    <w:p w:rsidR="001C7157" w:rsidRPr="001C7157" w:rsidRDefault="001C7157" w:rsidP="001C7157">
      <w:pPr>
        <w:ind w:left="1440"/>
        <w:rPr>
          <w:rFonts w:ascii="Arial" w:hAnsi="Arial" w:cs="Arial"/>
          <w:sz w:val="20"/>
          <w:szCs w:val="20"/>
        </w:rPr>
      </w:pPr>
      <w:r w:rsidRPr="001C7157">
        <w:rPr>
          <w:rFonts w:ascii="Arial" w:hAnsi="Arial" w:cs="Arial"/>
          <w:sz w:val="20"/>
          <w:szCs w:val="20"/>
        </w:rPr>
        <w:t xml:space="preserve">(a) are designed to determine which premises or groups of premises may benefit from the installation of Alt HAN Equipment; </w:t>
      </w:r>
    </w:p>
    <w:p w:rsidR="001C7157" w:rsidRPr="001C7157" w:rsidRDefault="001C7157" w:rsidP="001C7157">
      <w:pPr>
        <w:ind w:left="1440"/>
        <w:rPr>
          <w:rFonts w:ascii="Arial" w:hAnsi="Arial" w:cs="Arial"/>
          <w:sz w:val="20"/>
          <w:szCs w:val="20"/>
        </w:rPr>
      </w:pPr>
      <w:r w:rsidRPr="001C7157">
        <w:rPr>
          <w:rFonts w:ascii="Arial" w:hAnsi="Arial" w:cs="Arial"/>
          <w:sz w:val="20"/>
          <w:szCs w:val="20"/>
        </w:rPr>
        <w:t xml:space="preserve">(b) involve the establishment and maintenance of a database of such premises; </w:t>
      </w:r>
    </w:p>
    <w:p w:rsidR="001C7157" w:rsidRPr="001C7157" w:rsidRDefault="001C7157" w:rsidP="001C7157">
      <w:pPr>
        <w:ind w:left="1440"/>
        <w:rPr>
          <w:rFonts w:ascii="Arial" w:hAnsi="Arial" w:cs="Arial"/>
          <w:sz w:val="20"/>
          <w:szCs w:val="20"/>
        </w:rPr>
      </w:pPr>
      <w:r w:rsidRPr="001C7157">
        <w:rPr>
          <w:rFonts w:ascii="Arial" w:hAnsi="Arial" w:cs="Arial"/>
          <w:sz w:val="20"/>
          <w:szCs w:val="20"/>
        </w:rPr>
        <w:t xml:space="preserve">(c) are designed to establish which types of Alt HAN Equipment are likely to be the most cost-effective;   </w:t>
      </w:r>
    </w:p>
    <w:p w:rsidR="001C7157" w:rsidRPr="001C7157" w:rsidRDefault="001C7157" w:rsidP="001C7157">
      <w:pPr>
        <w:spacing w:beforeLines="40" w:before="96" w:afterLines="40" w:after="96"/>
        <w:ind w:left="720"/>
        <w:rPr>
          <w:rFonts w:ascii="Arial" w:hAnsi="Arial" w:cs="Arial"/>
          <w:sz w:val="20"/>
          <w:szCs w:val="20"/>
        </w:rPr>
      </w:pPr>
      <w:r w:rsidRPr="001C7157">
        <w:rPr>
          <w:rFonts w:ascii="Arial" w:hAnsi="Arial" w:cs="Arial"/>
          <w:sz w:val="20"/>
          <w:szCs w:val="20"/>
        </w:rPr>
        <w:t xml:space="preserve">(2) energy consumers living in properties that can’t connect to standard Smart metering technology - who should not be discriminated against because of their property type and have the same access to the benefits of Smart Meters as other UK homes. The main properties affected are high density buildings such as tower blocks (with single meter rooms in basements) and some large properties. As stated above, it is estimated some 200,000 buildings with 1,500,000 consumers are impacted by this issue. </w:t>
      </w:r>
    </w:p>
    <w:p w:rsidR="001C7157" w:rsidRPr="001C7157" w:rsidRDefault="001C7157" w:rsidP="001C7157">
      <w:pPr>
        <w:ind w:left="720"/>
        <w:rPr>
          <w:rFonts w:ascii="Arial" w:hAnsi="Arial" w:cs="Arial"/>
          <w:sz w:val="20"/>
          <w:szCs w:val="20"/>
        </w:rPr>
      </w:pPr>
      <w:r w:rsidRPr="001C7157">
        <w:rPr>
          <w:rFonts w:ascii="Arial" w:hAnsi="Arial" w:cs="Arial"/>
          <w:sz w:val="20"/>
          <w:szCs w:val="20"/>
        </w:rPr>
        <w:lastRenderedPageBreak/>
        <w:t>In order to rely on ‘legitimate interests’ the distribution networks must carry out a Legitimate Interests Assessment, covering the purpose, necessity and balancing tests.</w:t>
      </w:r>
    </w:p>
    <w:p w:rsidR="001C7157" w:rsidRPr="001C7157" w:rsidRDefault="001C7157" w:rsidP="001C7157">
      <w:pPr>
        <w:pStyle w:val="ListParagraph"/>
        <w:numPr>
          <w:ilvl w:val="0"/>
          <w:numId w:val="12"/>
        </w:numPr>
        <w:rPr>
          <w:rFonts w:ascii="Arial" w:hAnsi="Arial" w:cs="Arial"/>
          <w:sz w:val="20"/>
          <w:szCs w:val="20"/>
        </w:rPr>
      </w:pPr>
      <w:r w:rsidRPr="001C7157">
        <w:rPr>
          <w:rFonts w:ascii="Arial" w:hAnsi="Arial" w:cs="Arial"/>
          <w:sz w:val="20"/>
          <w:szCs w:val="20"/>
        </w:rPr>
        <w:t>Purpose test – the purpose has been covered above within this document.</w:t>
      </w:r>
    </w:p>
    <w:p w:rsidR="001C7157" w:rsidRPr="001C7157" w:rsidRDefault="001C7157" w:rsidP="001C7157">
      <w:pPr>
        <w:pStyle w:val="ListParagraph"/>
        <w:ind w:left="1440"/>
        <w:rPr>
          <w:rFonts w:ascii="Arial" w:hAnsi="Arial" w:cs="Arial"/>
          <w:sz w:val="20"/>
          <w:szCs w:val="20"/>
        </w:rPr>
      </w:pPr>
    </w:p>
    <w:p w:rsidR="001C7157" w:rsidRPr="001C7157" w:rsidRDefault="001C7157" w:rsidP="001C7157">
      <w:pPr>
        <w:pStyle w:val="ListParagraph"/>
        <w:numPr>
          <w:ilvl w:val="0"/>
          <w:numId w:val="12"/>
        </w:numPr>
        <w:rPr>
          <w:rFonts w:ascii="Arial" w:hAnsi="Arial" w:cs="Arial"/>
          <w:sz w:val="20"/>
          <w:szCs w:val="20"/>
        </w:rPr>
      </w:pPr>
      <w:r w:rsidRPr="001C7157">
        <w:rPr>
          <w:rFonts w:ascii="Arial" w:hAnsi="Arial" w:cs="Arial"/>
          <w:sz w:val="20"/>
          <w:szCs w:val="20"/>
        </w:rPr>
        <w:t>Necessity test, i.e. will this processing help achieve the stated purpose? Is the processing proportionate to that purpose? Can the same purpose be achieved without the processing or by processing less data, or by processing the data in another more obvious or less intrusive way?</w:t>
      </w:r>
    </w:p>
    <w:p w:rsidR="001C7157" w:rsidRPr="001C7157" w:rsidRDefault="001C7157" w:rsidP="001C7157">
      <w:pPr>
        <w:spacing w:before="240"/>
        <w:ind w:left="1440"/>
        <w:rPr>
          <w:rFonts w:ascii="Arial" w:hAnsi="Arial" w:cs="Arial"/>
          <w:sz w:val="20"/>
          <w:szCs w:val="20"/>
        </w:rPr>
      </w:pPr>
      <w:r w:rsidRPr="001C7157">
        <w:rPr>
          <w:rFonts w:ascii="Arial" w:hAnsi="Arial" w:cs="Arial"/>
          <w:sz w:val="20"/>
          <w:szCs w:val="20"/>
        </w:rPr>
        <w:t>It is recognised that in approximately 3.5% of GB premises standard 2.4GHz and 868MHz Home Area Network (HAN) technologies will not connect all smart metering devices and that Alternative HAN (Alt HAN) technologies will be necessary to allow energy suppliers to complete their rollouts. Proportionately, the number of properties about which data will be provided in the first dataset will be high (approximately NUMBER). However, as above, the data set is going to exclude all those properties which will definitely not need Alt HAN technology and then subsequent datasets will be refined to minimise data transfers.</w:t>
      </w:r>
    </w:p>
    <w:p w:rsidR="001C7157" w:rsidRPr="001C7157" w:rsidRDefault="001C7157" w:rsidP="001C7157">
      <w:pPr>
        <w:pStyle w:val="ListParagraph"/>
        <w:numPr>
          <w:ilvl w:val="0"/>
          <w:numId w:val="12"/>
        </w:numPr>
        <w:spacing w:before="240"/>
        <w:rPr>
          <w:rFonts w:ascii="Arial" w:hAnsi="Arial" w:cs="Arial"/>
          <w:sz w:val="20"/>
          <w:szCs w:val="20"/>
        </w:rPr>
      </w:pPr>
      <w:r w:rsidRPr="001C7157">
        <w:rPr>
          <w:rFonts w:ascii="Arial" w:hAnsi="Arial" w:cs="Arial"/>
          <w:sz w:val="20"/>
          <w:szCs w:val="20"/>
        </w:rPr>
        <w:t>Balancing test i.e. consider the impact on individuals’ interests and rights and freedoms and assess whether this overrides the legitimate interests.</w:t>
      </w:r>
    </w:p>
    <w:p w:rsidR="001C7157" w:rsidRPr="001C7157" w:rsidRDefault="001C7157" w:rsidP="001C7157">
      <w:pPr>
        <w:pStyle w:val="ListParagraph"/>
        <w:spacing w:before="240"/>
        <w:ind w:left="1440"/>
        <w:rPr>
          <w:rFonts w:ascii="Arial" w:hAnsi="Arial" w:cs="Arial"/>
          <w:sz w:val="20"/>
          <w:szCs w:val="20"/>
        </w:rPr>
      </w:pPr>
    </w:p>
    <w:p w:rsidR="001C7157" w:rsidRDefault="001C7157" w:rsidP="001C7157">
      <w:pPr>
        <w:pStyle w:val="ListParagraph"/>
        <w:spacing w:before="240"/>
        <w:ind w:left="1440"/>
        <w:rPr>
          <w:rFonts w:ascii="Arial" w:hAnsi="Arial" w:cs="Arial"/>
          <w:sz w:val="20"/>
          <w:szCs w:val="20"/>
        </w:rPr>
      </w:pPr>
      <w:r w:rsidRPr="001C7157">
        <w:rPr>
          <w:rFonts w:ascii="Arial" w:hAnsi="Arial" w:cs="Arial"/>
          <w:sz w:val="20"/>
          <w:szCs w:val="20"/>
        </w:rPr>
        <w:t>The data being shared does not include any special category data or criminal offence data and it is not data which people are likely to consider particularly ‘private’. The datasets may include data relating to vulnerable people (indicating potential fuel poverty) but the purpose of processing is to enable customers in these circumstances to have better information about their fuel use and therefore improve energy efficiency.</w:t>
      </w:r>
      <w:r>
        <w:rPr>
          <w:rFonts w:ascii="Arial" w:hAnsi="Arial" w:cs="Arial"/>
          <w:sz w:val="20"/>
          <w:szCs w:val="20"/>
        </w:rPr>
        <w:t xml:space="preserve"> </w:t>
      </w:r>
    </w:p>
    <w:p w:rsidR="001C7157" w:rsidRDefault="001C7157" w:rsidP="001C7157">
      <w:pPr>
        <w:pStyle w:val="ListParagraph"/>
        <w:spacing w:before="240"/>
        <w:ind w:left="1440"/>
        <w:rPr>
          <w:rFonts w:ascii="Arial" w:hAnsi="Arial" w:cs="Arial"/>
          <w:sz w:val="20"/>
          <w:szCs w:val="20"/>
        </w:rPr>
      </w:pPr>
    </w:p>
    <w:p w:rsidR="001C7157" w:rsidRDefault="001C7157" w:rsidP="001C7157">
      <w:pPr>
        <w:pStyle w:val="ListParagraph"/>
        <w:spacing w:before="240"/>
        <w:ind w:left="1440"/>
        <w:rPr>
          <w:rFonts w:ascii="Arial" w:hAnsi="Arial" w:cs="Arial"/>
          <w:sz w:val="20"/>
          <w:szCs w:val="20"/>
        </w:rPr>
      </w:pPr>
    </w:p>
    <w:p w:rsidR="001C7157" w:rsidRDefault="001C7157" w:rsidP="001C7157">
      <w:pPr>
        <w:pStyle w:val="ListParagraph"/>
        <w:spacing w:before="240"/>
        <w:ind w:left="1440"/>
        <w:rPr>
          <w:rFonts w:ascii="Arial" w:hAnsi="Arial" w:cs="Arial"/>
          <w:sz w:val="20"/>
          <w:szCs w:val="20"/>
        </w:rPr>
      </w:pPr>
    </w:p>
    <w:p w:rsidR="001C7157" w:rsidRDefault="001C7157" w:rsidP="001C7157">
      <w:pPr>
        <w:pStyle w:val="ListParagraph"/>
        <w:spacing w:before="240"/>
        <w:ind w:left="1440"/>
        <w:rPr>
          <w:rFonts w:ascii="Arial" w:hAnsi="Arial" w:cs="Arial"/>
          <w:sz w:val="20"/>
          <w:szCs w:val="20"/>
        </w:rPr>
      </w:pPr>
    </w:p>
    <w:p w:rsidR="001C7157" w:rsidRDefault="001C7157" w:rsidP="001C7157">
      <w:pPr>
        <w:pStyle w:val="ListParagraph"/>
        <w:spacing w:before="240"/>
        <w:ind w:left="1440"/>
        <w:rPr>
          <w:rFonts w:ascii="Arial" w:hAnsi="Arial" w:cs="Arial"/>
          <w:sz w:val="20"/>
          <w:szCs w:val="20"/>
        </w:rPr>
      </w:pPr>
    </w:p>
    <w:p w:rsidR="001C7157" w:rsidRDefault="001C7157" w:rsidP="001C7157">
      <w:pPr>
        <w:pStyle w:val="ListParagraph"/>
        <w:spacing w:before="240"/>
        <w:ind w:left="1440"/>
        <w:rPr>
          <w:rFonts w:ascii="Arial" w:hAnsi="Arial" w:cs="Arial"/>
          <w:sz w:val="20"/>
          <w:szCs w:val="20"/>
        </w:rPr>
      </w:pPr>
    </w:p>
    <w:p w:rsidR="001C7157" w:rsidRPr="00557969" w:rsidRDefault="001C7157" w:rsidP="001C7157">
      <w:pPr>
        <w:pStyle w:val="ListParagraph"/>
        <w:spacing w:before="240"/>
        <w:ind w:left="1440"/>
        <w:rPr>
          <w:rFonts w:ascii="Arial" w:hAnsi="Arial" w:cs="Arial"/>
          <w:sz w:val="20"/>
          <w:szCs w:val="20"/>
        </w:rPr>
      </w:pPr>
    </w:p>
    <w:p w:rsidR="00D12671" w:rsidRPr="00894861" w:rsidRDefault="006D28B5" w:rsidP="00894861">
      <w:pPr>
        <w:pStyle w:val="ListParagraph"/>
        <w:numPr>
          <w:ilvl w:val="0"/>
          <w:numId w:val="11"/>
        </w:numPr>
        <w:rPr>
          <w:rFonts w:ascii="Arial" w:hAnsi="Arial" w:cs="Arial"/>
          <w:b/>
          <w:sz w:val="20"/>
          <w:szCs w:val="20"/>
        </w:rPr>
      </w:pPr>
      <w:r w:rsidRPr="00894861">
        <w:rPr>
          <w:rFonts w:ascii="Arial" w:hAnsi="Arial" w:cs="Arial"/>
          <w:b/>
          <w:sz w:val="20"/>
          <w:szCs w:val="20"/>
        </w:rPr>
        <w:t>Privacy Impact Assessment Risks</w:t>
      </w:r>
    </w:p>
    <w:tbl>
      <w:tblPr>
        <w:tblStyle w:val="TableGrid"/>
        <w:tblW w:w="0" w:type="auto"/>
        <w:tblInd w:w="-34" w:type="dxa"/>
        <w:tblLook w:val="04A0" w:firstRow="1" w:lastRow="0" w:firstColumn="1" w:lastColumn="0" w:noHBand="0" w:noVBand="1"/>
      </w:tblPr>
      <w:tblGrid>
        <w:gridCol w:w="1617"/>
        <w:gridCol w:w="1694"/>
        <w:gridCol w:w="1710"/>
        <w:gridCol w:w="1495"/>
        <w:gridCol w:w="1677"/>
      </w:tblGrid>
      <w:tr w:rsidR="00281D18" w:rsidRPr="00B3079E" w:rsidTr="006D28B5">
        <w:trPr>
          <w:trHeight w:val="605"/>
        </w:trPr>
        <w:tc>
          <w:tcPr>
            <w:tcW w:w="1617" w:type="dxa"/>
            <w:shd w:val="clear" w:color="auto" w:fill="00B0F0"/>
          </w:tcPr>
          <w:p w:rsidR="00281D18" w:rsidRPr="00B3079E" w:rsidRDefault="00281D18" w:rsidP="007430A9">
            <w:pPr>
              <w:pStyle w:val="NormalGS"/>
              <w:rPr>
                <w:b/>
                <w:color w:val="FFFFFF" w:themeColor="background1"/>
              </w:rPr>
            </w:pPr>
            <w:r>
              <w:rPr>
                <w:b/>
                <w:color w:val="FFFFFF" w:themeColor="background1"/>
              </w:rPr>
              <w:t>DESCRIPTION OF RISKS TO PRIVACY</w:t>
            </w:r>
          </w:p>
        </w:tc>
        <w:tc>
          <w:tcPr>
            <w:tcW w:w="1694" w:type="dxa"/>
            <w:shd w:val="clear" w:color="auto" w:fill="00B0F0"/>
          </w:tcPr>
          <w:p w:rsidR="00281D18" w:rsidRDefault="00281D18">
            <w:pPr>
              <w:pStyle w:val="NormalGS"/>
              <w:rPr>
                <w:b/>
                <w:color w:val="FFFFFF" w:themeColor="background1"/>
              </w:rPr>
            </w:pPr>
            <w:r>
              <w:rPr>
                <w:b/>
                <w:color w:val="FFFFFF" w:themeColor="background1"/>
              </w:rPr>
              <w:t>RISK ASSOCIATED TO; DATA SUBJECTS, COMPLIANCE WITH DATA PROTECTION LEGISLATION, ORGANISATION / CORPORATE RISK</w:t>
            </w:r>
          </w:p>
        </w:tc>
        <w:tc>
          <w:tcPr>
            <w:tcW w:w="1710" w:type="dxa"/>
            <w:shd w:val="clear" w:color="auto" w:fill="00B0F0"/>
          </w:tcPr>
          <w:p w:rsidR="00281D18" w:rsidRPr="00B3079E" w:rsidRDefault="00281D18">
            <w:pPr>
              <w:pStyle w:val="NormalGS"/>
              <w:rPr>
                <w:b/>
                <w:color w:val="FFFFFF" w:themeColor="background1"/>
              </w:rPr>
            </w:pPr>
            <w:r>
              <w:rPr>
                <w:b/>
                <w:color w:val="FFFFFF" w:themeColor="background1"/>
              </w:rPr>
              <w:t xml:space="preserve">PROPOSED </w:t>
            </w:r>
            <w:r w:rsidR="00551B2E">
              <w:rPr>
                <w:b/>
                <w:color w:val="FFFFFF" w:themeColor="background1"/>
              </w:rPr>
              <w:t>MITIGATION</w:t>
            </w:r>
          </w:p>
        </w:tc>
        <w:tc>
          <w:tcPr>
            <w:tcW w:w="1438" w:type="dxa"/>
            <w:shd w:val="clear" w:color="auto" w:fill="00B0F0"/>
          </w:tcPr>
          <w:p w:rsidR="00281D18" w:rsidRDefault="00281D18" w:rsidP="007430A9">
            <w:pPr>
              <w:pStyle w:val="NormalGS"/>
              <w:jc w:val="both"/>
              <w:rPr>
                <w:b/>
                <w:color w:val="FFFFFF" w:themeColor="background1"/>
              </w:rPr>
            </w:pPr>
            <w:r>
              <w:rPr>
                <w:b/>
                <w:color w:val="FFFFFF" w:themeColor="background1"/>
              </w:rPr>
              <w:t>RISKS ELIMINATED / REDUCED OR ACCEPTED.</w:t>
            </w:r>
          </w:p>
          <w:p w:rsidR="000E46B0" w:rsidRPr="00B3079E" w:rsidRDefault="000E46B0" w:rsidP="007430A9">
            <w:pPr>
              <w:pStyle w:val="NormalGS"/>
              <w:jc w:val="both"/>
              <w:rPr>
                <w:b/>
                <w:color w:val="FFFFFF" w:themeColor="background1"/>
              </w:rPr>
            </w:pPr>
          </w:p>
        </w:tc>
        <w:tc>
          <w:tcPr>
            <w:tcW w:w="1677" w:type="dxa"/>
            <w:shd w:val="clear" w:color="auto" w:fill="00B0F0"/>
          </w:tcPr>
          <w:p w:rsidR="00281D18" w:rsidRPr="00B3079E" w:rsidRDefault="00281D18" w:rsidP="007430A9">
            <w:pPr>
              <w:pStyle w:val="NormalGS"/>
              <w:rPr>
                <w:b/>
                <w:color w:val="FFFFFF" w:themeColor="background1"/>
              </w:rPr>
            </w:pPr>
            <w:r>
              <w:rPr>
                <w:b/>
                <w:color w:val="FFFFFF" w:themeColor="background1"/>
              </w:rPr>
              <w:t>IS THE SOLUTION A JUSTIFIED, COMPLIANT AND PROPORIONATE RESPONSE TO THE AIMS OF THE PROJECT</w:t>
            </w:r>
          </w:p>
        </w:tc>
      </w:tr>
      <w:tr w:rsidR="00281D18" w:rsidRPr="008E2837" w:rsidTr="006D28B5">
        <w:trPr>
          <w:trHeight w:val="699"/>
        </w:trPr>
        <w:tc>
          <w:tcPr>
            <w:tcW w:w="1617" w:type="dxa"/>
          </w:tcPr>
          <w:p w:rsidR="00281D18" w:rsidRPr="002216DA" w:rsidRDefault="00281D18">
            <w:pPr>
              <w:pStyle w:val="NormalGS"/>
              <w:rPr>
                <w:color w:val="auto"/>
                <w:sz w:val="20"/>
                <w:szCs w:val="20"/>
              </w:rPr>
            </w:pPr>
            <w:r w:rsidRPr="002216DA">
              <w:rPr>
                <w:color w:val="auto"/>
                <w:sz w:val="20"/>
                <w:szCs w:val="20"/>
              </w:rPr>
              <w:t xml:space="preserve">There is a risk that AltHANCo </w:t>
            </w:r>
            <w:r w:rsidRPr="002216DA">
              <w:rPr>
                <w:color w:val="auto"/>
                <w:sz w:val="20"/>
                <w:szCs w:val="20"/>
              </w:rPr>
              <w:lastRenderedPageBreak/>
              <w:t>may use the data for other purposes.</w:t>
            </w:r>
          </w:p>
        </w:tc>
        <w:tc>
          <w:tcPr>
            <w:tcW w:w="1694" w:type="dxa"/>
          </w:tcPr>
          <w:p w:rsidR="00281D18" w:rsidRPr="002216DA" w:rsidRDefault="00281D18" w:rsidP="007430A9">
            <w:pPr>
              <w:pStyle w:val="NormalGS"/>
              <w:rPr>
                <w:color w:val="auto"/>
                <w:sz w:val="20"/>
                <w:szCs w:val="20"/>
              </w:rPr>
            </w:pPr>
            <w:r w:rsidRPr="002216DA">
              <w:rPr>
                <w:color w:val="auto"/>
                <w:sz w:val="20"/>
                <w:szCs w:val="20"/>
              </w:rPr>
              <w:lastRenderedPageBreak/>
              <w:t>Data Subject</w:t>
            </w:r>
          </w:p>
          <w:p w:rsidR="00281D18" w:rsidRPr="002216DA" w:rsidRDefault="00281D18" w:rsidP="007430A9">
            <w:pPr>
              <w:pStyle w:val="NormalGS"/>
              <w:rPr>
                <w:color w:val="auto"/>
                <w:sz w:val="20"/>
                <w:szCs w:val="20"/>
              </w:rPr>
            </w:pPr>
          </w:p>
        </w:tc>
        <w:tc>
          <w:tcPr>
            <w:tcW w:w="1710" w:type="dxa"/>
          </w:tcPr>
          <w:p w:rsidR="00281D18" w:rsidRPr="002216DA" w:rsidRDefault="00281D18">
            <w:pPr>
              <w:pStyle w:val="NormalGS"/>
              <w:rPr>
                <w:color w:val="auto"/>
                <w:sz w:val="20"/>
                <w:szCs w:val="20"/>
              </w:rPr>
            </w:pPr>
            <w:r w:rsidRPr="002216DA">
              <w:rPr>
                <w:color w:val="auto"/>
                <w:sz w:val="20"/>
                <w:szCs w:val="20"/>
              </w:rPr>
              <w:t xml:space="preserve">Include Permitted </w:t>
            </w:r>
            <w:r w:rsidRPr="002216DA">
              <w:rPr>
                <w:color w:val="auto"/>
                <w:sz w:val="20"/>
                <w:szCs w:val="20"/>
              </w:rPr>
              <w:lastRenderedPageBreak/>
              <w:t xml:space="preserve">Purpose clause and consequence of breach in commercial arrangements. Request AltHANCo also has similar terms in its contract with </w:t>
            </w:r>
            <w:r w:rsidR="00EA0682" w:rsidRPr="002216DA">
              <w:rPr>
                <w:color w:val="auto"/>
                <w:sz w:val="20"/>
                <w:szCs w:val="20"/>
              </w:rPr>
              <w:t>any sub processor</w:t>
            </w:r>
          </w:p>
        </w:tc>
        <w:tc>
          <w:tcPr>
            <w:tcW w:w="1438" w:type="dxa"/>
          </w:tcPr>
          <w:p w:rsidR="00281D18" w:rsidRPr="002216DA" w:rsidRDefault="002216DA" w:rsidP="007430A9">
            <w:pPr>
              <w:pStyle w:val="NormalGS"/>
              <w:rPr>
                <w:color w:val="auto"/>
                <w:sz w:val="20"/>
                <w:szCs w:val="20"/>
              </w:rPr>
            </w:pPr>
            <w:r w:rsidRPr="002216DA">
              <w:rPr>
                <w:color w:val="auto"/>
                <w:sz w:val="20"/>
                <w:szCs w:val="20"/>
              </w:rPr>
              <w:lastRenderedPageBreak/>
              <w:t xml:space="preserve">Reduced and acknowledged </w:t>
            </w:r>
            <w:r w:rsidRPr="002216DA">
              <w:rPr>
                <w:color w:val="auto"/>
                <w:sz w:val="20"/>
                <w:szCs w:val="20"/>
              </w:rPr>
              <w:lastRenderedPageBreak/>
              <w:t>at Contract Management Committee on 20</w:t>
            </w:r>
            <w:r w:rsidRPr="002216DA">
              <w:rPr>
                <w:color w:val="auto"/>
                <w:sz w:val="20"/>
                <w:szCs w:val="20"/>
                <w:vertAlign w:val="superscript"/>
              </w:rPr>
              <w:t>th</w:t>
            </w:r>
            <w:r w:rsidRPr="002216DA">
              <w:rPr>
                <w:color w:val="auto"/>
                <w:sz w:val="20"/>
                <w:szCs w:val="20"/>
              </w:rPr>
              <w:t xml:space="preserve"> March 2019</w:t>
            </w:r>
          </w:p>
        </w:tc>
        <w:tc>
          <w:tcPr>
            <w:tcW w:w="1677" w:type="dxa"/>
          </w:tcPr>
          <w:p w:rsidR="00281D18" w:rsidRPr="002216DA" w:rsidRDefault="002216DA" w:rsidP="007430A9">
            <w:pPr>
              <w:pStyle w:val="BodyText"/>
              <w:overflowPunct/>
              <w:autoSpaceDE/>
              <w:autoSpaceDN/>
              <w:adjustRightInd/>
              <w:spacing w:before="0" w:line="276" w:lineRule="auto"/>
              <w:jc w:val="left"/>
              <w:textAlignment w:val="auto"/>
            </w:pPr>
            <w:r w:rsidRPr="002216DA">
              <w:lastRenderedPageBreak/>
              <w:t xml:space="preserve">Yes – decision made at Contract </w:t>
            </w:r>
            <w:r w:rsidRPr="002216DA">
              <w:lastRenderedPageBreak/>
              <w:t>Management Committee on 20</w:t>
            </w:r>
            <w:r w:rsidRPr="002216DA">
              <w:rPr>
                <w:vertAlign w:val="superscript"/>
              </w:rPr>
              <w:t>th</w:t>
            </w:r>
            <w:r w:rsidRPr="002216DA">
              <w:t xml:space="preserve"> March 2019</w:t>
            </w:r>
          </w:p>
        </w:tc>
      </w:tr>
      <w:tr w:rsidR="00281D18" w:rsidRPr="008E2837" w:rsidTr="006D28B5">
        <w:trPr>
          <w:trHeight w:val="1209"/>
        </w:trPr>
        <w:tc>
          <w:tcPr>
            <w:tcW w:w="1617" w:type="dxa"/>
          </w:tcPr>
          <w:p w:rsidR="00EA0682" w:rsidRPr="002216DA" w:rsidRDefault="00EA0682" w:rsidP="007430A9">
            <w:pPr>
              <w:pStyle w:val="NormalGS"/>
              <w:rPr>
                <w:color w:val="auto"/>
                <w:sz w:val="20"/>
                <w:szCs w:val="20"/>
              </w:rPr>
            </w:pPr>
            <w:r w:rsidRPr="002216DA">
              <w:rPr>
                <w:color w:val="auto"/>
                <w:sz w:val="20"/>
                <w:szCs w:val="20"/>
              </w:rPr>
              <w:lastRenderedPageBreak/>
              <w:t xml:space="preserve">There is a risk that </w:t>
            </w:r>
            <w:r w:rsidR="00281D18" w:rsidRPr="002216DA">
              <w:rPr>
                <w:color w:val="auto"/>
                <w:sz w:val="20"/>
                <w:szCs w:val="20"/>
              </w:rPr>
              <w:t>AltHANCo</w:t>
            </w:r>
            <w:r w:rsidRPr="002216DA">
              <w:rPr>
                <w:color w:val="auto"/>
                <w:sz w:val="20"/>
                <w:szCs w:val="20"/>
              </w:rPr>
              <w:t xml:space="preserve"> will receive more data that necessary for the purpose and the activities (all 24m meter supply points) </w:t>
            </w:r>
          </w:p>
          <w:p w:rsidR="00281D18" w:rsidRPr="002216DA" w:rsidRDefault="00281D18">
            <w:pPr>
              <w:pStyle w:val="NormalGS"/>
              <w:rPr>
                <w:color w:val="auto"/>
                <w:sz w:val="20"/>
                <w:szCs w:val="20"/>
              </w:rPr>
            </w:pPr>
            <w:r w:rsidRPr="002216DA">
              <w:rPr>
                <w:color w:val="auto"/>
                <w:sz w:val="20"/>
                <w:szCs w:val="20"/>
              </w:rPr>
              <w:t xml:space="preserve"> </w:t>
            </w:r>
          </w:p>
        </w:tc>
        <w:tc>
          <w:tcPr>
            <w:tcW w:w="1694" w:type="dxa"/>
          </w:tcPr>
          <w:p w:rsidR="00281D18" w:rsidRPr="002216DA" w:rsidRDefault="00EA0682" w:rsidP="007430A9">
            <w:pPr>
              <w:pStyle w:val="NormalGS"/>
              <w:rPr>
                <w:color w:val="auto"/>
                <w:sz w:val="20"/>
                <w:szCs w:val="20"/>
              </w:rPr>
            </w:pPr>
            <w:r w:rsidRPr="002216DA">
              <w:rPr>
                <w:color w:val="auto"/>
                <w:sz w:val="20"/>
                <w:szCs w:val="20"/>
              </w:rPr>
              <w:t xml:space="preserve">Data Subject </w:t>
            </w:r>
          </w:p>
        </w:tc>
        <w:tc>
          <w:tcPr>
            <w:tcW w:w="1710" w:type="dxa"/>
          </w:tcPr>
          <w:p w:rsidR="00EA0682" w:rsidRPr="002216DA" w:rsidRDefault="00EA0682" w:rsidP="007430A9">
            <w:pPr>
              <w:pStyle w:val="NormalGS"/>
              <w:rPr>
                <w:color w:val="auto"/>
                <w:sz w:val="20"/>
                <w:szCs w:val="20"/>
              </w:rPr>
            </w:pPr>
            <w:r w:rsidRPr="002216DA">
              <w:rPr>
                <w:color w:val="auto"/>
                <w:sz w:val="20"/>
                <w:szCs w:val="20"/>
              </w:rPr>
              <w:t>Proposal – determination of those that are not needed and exclude from the reports</w:t>
            </w:r>
          </w:p>
          <w:p w:rsidR="00EA0682" w:rsidRPr="002216DA" w:rsidRDefault="00EA0682" w:rsidP="007430A9">
            <w:pPr>
              <w:pStyle w:val="NormalGS"/>
              <w:rPr>
                <w:color w:val="auto"/>
                <w:sz w:val="20"/>
                <w:szCs w:val="20"/>
              </w:rPr>
            </w:pPr>
          </w:p>
          <w:p w:rsidR="00281D18" w:rsidRPr="002216DA" w:rsidRDefault="00281D18" w:rsidP="007430A9">
            <w:pPr>
              <w:pStyle w:val="NormalGS"/>
              <w:rPr>
                <w:color w:val="auto"/>
                <w:sz w:val="20"/>
                <w:szCs w:val="20"/>
              </w:rPr>
            </w:pPr>
          </w:p>
        </w:tc>
        <w:tc>
          <w:tcPr>
            <w:tcW w:w="1438" w:type="dxa"/>
          </w:tcPr>
          <w:p w:rsidR="00281D18" w:rsidRPr="002216DA" w:rsidRDefault="002216DA" w:rsidP="007430A9">
            <w:pPr>
              <w:pStyle w:val="NormalGS"/>
              <w:rPr>
                <w:color w:val="auto"/>
                <w:sz w:val="20"/>
                <w:szCs w:val="20"/>
              </w:rPr>
            </w:pPr>
            <w:r w:rsidRPr="002216DA">
              <w:rPr>
                <w:color w:val="auto"/>
                <w:sz w:val="20"/>
                <w:szCs w:val="20"/>
              </w:rPr>
              <w:t>Reduced and acknowledged at Contract Management Committee on 20</w:t>
            </w:r>
            <w:r w:rsidRPr="002216DA">
              <w:rPr>
                <w:color w:val="auto"/>
                <w:sz w:val="20"/>
                <w:szCs w:val="20"/>
                <w:vertAlign w:val="superscript"/>
              </w:rPr>
              <w:t>th</w:t>
            </w:r>
            <w:r w:rsidRPr="002216DA">
              <w:rPr>
                <w:color w:val="auto"/>
                <w:sz w:val="20"/>
                <w:szCs w:val="20"/>
              </w:rPr>
              <w:t xml:space="preserve"> March 2019</w:t>
            </w:r>
          </w:p>
        </w:tc>
        <w:tc>
          <w:tcPr>
            <w:tcW w:w="1677" w:type="dxa"/>
          </w:tcPr>
          <w:p w:rsidR="00281D18" w:rsidRPr="002216DA" w:rsidRDefault="002216DA" w:rsidP="007430A9">
            <w:pPr>
              <w:pStyle w:val="NormalGS"/>
              <w:rPr>
                <w:color w:val="auto"/>
                <w:sz w:val="20"/>
                <w:szCs w:val="20"/>
              </w:rPr>
            </w:pPr>
            <w:r w:rsidRPr="002216DA">
              <w:rPr>
                <w:rFonts w:eastAsia="Times New Roman" w:cs="Arial"/>
                <w:color w:val="auto"/>
                <w:sz w:val="20"/>
                <w:szCs w:val="20"/>
              </w:rPr>
              <w:t>Yes – decision made at Contract Management Committee on 20th March 2019</w:t>
            </w:r>
          </w:p>
        </w:tc>
      </w:tr>
      <w:tr w:rsidR="00281D18" w:rsidRPr="008E2837" w:rsidTr="006D28B5">
        <w:trPr>
          <w:trHeight w:val="1209"/>
        </w:trPr>
        <w:tc>
          <w:tcPr>
            <w:tcW w:w="1617" w:type="dxa"/>
          </w:tcPr>
          <w:p w:rsidR="00EA0682" w:rsidRPr="002216DA" w:rsidRDefault="00EA0682" w:rsidP="007430A9">
            <w:pPr>
              <w:pStyle w:val="NormalGS"/>
              <w:rPr>
                <w:color w:val="auto"/>
                <w:sz w:val="20"/>
                <w:szCs w:val="20"/>
              </w:rPr>
            </w:pPr>
            <w:r w:rsidRPr="002216DA">
              <w:rPr>
                <w:color w:val="auto"/>
                <w:sz w:val="20"/>
                <w:szCs w:val="20"/>
              </w:rPr>
              <w:t xml:space="preserve">There is a risk that individuals will not be able to effectively access their rights  under GDPR in repsect of data held by AltHan Co– namely rights of access, deletion, rectification because there is no agreed </w:t>
            </w:r>
            <w:r w:rsidRPr="002216DA">
              <w:rPr>
                <w:color w:val="auto"/>
                <w:sz w:val="20"/>
                <w:szCs w:val="20"/>
              </w:rPr>
              <w:lastRenderedPageBreak/>
              <w:t xml:space="preserve">process between the parties as to how this will  work. </w:t>
            </w:r>
          </w:p>
          <w:p w:rsidR="00281D18" w:rsidRPr="002216DA" w:rsidRDefault="00281D18" w:rsidP="007430A9">
            <w:pPr>
              <w:pStyle w:val="NormalGS"/>
              <w:rPr>
                <w:color w:val="auto"/>
                <w:sz w:val="20"/>
                <w:szCs w:val="20"/>
              </w:rPr>
            </w:pPr>
          </w:p>
        </w:tc>
        <w:tc>
          <w:tcPr>
            <w:tcW w:w="1694" w:type="dxa"/>
          </w:tcPr>
          <w:p w:rsidR="00281D18" w:rsidRPr="002216DA" w:rsidRDefault="00EA0682" w:rsidP="007430A9">
            <w:pPr>
              <w:pStyle w:val="NormalGS"/>
              <w:rPr>
                <w:color w:val="auto"/>
                <w:sz w:val="20"/>
                <w:szCs w:val="20"/>
              </w:rPr>
            </w:pPr>
            <w:r w:rsidRPr="002216DA">
              <w:rPr>
                <w:color w:val="auto"/>
                <w:sz w:val="20"/>
                <w:szCs w:val="20"/>
              </w:rPr>
              <w:lastRenderedPageBreak/>
              <w:t xml:space="preserve">Data Subject </w:t>
            </w:r>
          </w:p>
        </w:tc>
        <w:tc>
          <w:tcPr>
            <w:tcW w:w="1710" w:type="dxa"/>
          </w:tcPr>
          <w:p w:rsidR="00281D18" w:rsidRPr="002216DA" w:rsidRDefault="00EA0682">
            <w:pPr>
              <w:pStyle w:val="NormalGS"/>
              <w:rPr>
                <w:color w:val="auto"/>
                <w:sz w:val="20"/>
                <w:szCs w:val="20"/>
              </w:rPr>
            </w:pPr>
            <w:r w:rsidRPr="002216DA">
              <w:rPr>
                <w:color w:val="auto"/>
                <w:sz w:val="20"/>
                <w:szCs w:val="20"/>
              </w:rPr>
              <w:t>Include contractual obligations requiring action from Alt Han Co to assist Xoserve/ GT’s/IGTs to comply with individual rights requests</w:t>
            </w:r>
          </w:p>
          <w:p w:rsidR="00EA0682" w:rsidRPr="002216DA" w:rsidRDefault="00EA0682">
            <w:pPr>
              <w:pStyle w:val="NormalGS"/>
              <w:rPr>
                <w:color w:val="auto"/>
                <w:sz w:val="20"/>
                <w:szCs w:val="20"/>
              </w:rPr>
            </w:pPr>
          </w:p>
          <w:p w:rsidR="00EA0682" w:rsidRPr="002216DA" w:rsidRDefault="00EA0682">
            <w:pPr>
              <w:pStyle w:val="NormalGS"/>
              <w:rPr>
                <w:color w:val="auto"/>
                <w:sz w:val="20"/>
                <w:szCs w:val="20"/>
              </w:rPr>
            </w:pPr>
            <w:r w:rsidRPr="002216DA">
              <w:rPr>
                <w:color w:val="auto"/>
                <w:sz w:val="20"/>
                <w:szCs w:val="20"/>
              </w:rPr>
              <w:t xml:space="preserve">Set up a process to be followed </w:t>
            </w:r>
            <w:r w:rsidR="00AD1AB5" w:rsidRPr="002216DA">
              <w:rPr>
                <w:color w:val="auto"/>
                <w:sz w:val="20"/>
                <w:szCs w:val="20"/>
              </w:rPr>
              <w:t xml:space="preserve">by DSC parties and </w:t>
            </w:r>
            <w:r w:rsidR="00AD1AB5" w:rsidRPr="002216DA">
              <w:rPr>
                <w:color w:val="auto"/>
                <w:sz w:val="20"/>
                <w:szCs w:val="20"/>
              </w:rPr>
              <w:lastRenderedPageBreak/>
              <w:t>Xoserve on receipt of individual rights request which involves data sent to AltHanCo</w:t>
            </w:r>
          </w:p>
        </w:tc>
        <w:tc>
          <w:tcPr>
            <w:tcW w:w="1438" w:type="dxa"/>
          </w:tcPr>
          <w:p w:rsidR="00281D18" w:rsidRPr="002216DA" w:rsidRDefault="002216DA" w:rsidP="007430A9">
            <w:pPr>
              <w:pStyle w:val="NormalGS"/>
              <w:rPr>
                <w:color w:val="auto"/>
                <w:sz w:val="20"/>
                <w:szCs w:val="20"/>
              </w:rPr>
            </w:pPr>
            <w:r w:rsidRPr="002216DA">
              <w:rPr>
                <w:color w:val="auto"/>
                <w:sz w:val="20"/>
                <w:szCs w:val="20"/>
              </w:rPr>
              <w:lastRenderedPageBreak/>
              <w:t>Reduced and acknowledged at Contract Management Committee on 20</w:t>
            </w:r>
            <w:r w:rsidRPr="002216DA">
              <w:rPr>
                <w:color w:val="auto"/>
                <w:sz w:val="20"/>
                <w:szCs w:val="20"/>
                <w:vertAlign w:val="superscript"/>
              </w:rPr>
              <w:t>th</w:t>
            </w:r>
            <w:r w:rsidRPr="002216DA">
              <w:rPr>
                <w:color w:val="auto"/>
                <w:sz w:val="20"/>
                <w:szCs w:val="20"/>
              </w:rPr>
              <w:t xml:space="preserve"> March 2019</w:t>
            </w:r>
          </w:p>
        </w:tc>
        <w:tc>
          <w:tcPr>
            <w:tcW w:w="1677" w:type="dxa"/>
          </w:tcPr>
          <w:p w:rsidR="00281D18" w:rsidRPr="002216DA" w:rsidRDefault="002216DA" w:rsidP="007430A9">
            <w:pPr>
              <w:pStyle w:val="NormalGS"/>
              <w:rPr>
                <w:color w:val="auto"/>
                <w:sz w:val="20"/>
                <w:szCs w:val="20"/>
              </w:rPr>
            </w:pPr>
            <w:r w:rsidRPr="002216DA">
              <w:rPr>
                <w:rFonts w:eastAsia="Times New Roman" w:cs="Arial"/>
                <w:color w:val="auto"/>
                <w:sz w:val="20"/>
                <w:szCs w:val="20"/>
              </w:rPr>
              <w:t>Yes – decision made at Contract Management Committee on 20th March 2019</w:t>
            </w:r>
          </w:p>
        </w:tc>
      </w:tr>
      <w:tr w:rsidR="00AD1AB5" w:rsidRPr="008E2837" w:rsidTr="006D28B5">
        <w:trPr>
          <w:trHeight w:val="1209"/>
        </w:trPr>
        <w:tc>
          <w:tcPr>
            <w:tcW w:w="1617" w:type="dxa"/>
          </w:tcPr>
          <w:p w:rsidR="00AD1AB5" w:rsidRPr="002216DA" w:rsidRDefault="00AD1AB5" w:rsidP="007430A9">
            <w:pPr>
              <w:pStyle w:val="NormalGS"/>
              <w:rPr>
                <w:color w:val="auto"/>
                <w:sz w:val="20"/>
                <w:szCs w:val="20"/>
              </w:rPr>
            </w:pPr>
            <w:r w:rsidRPr="002216DA">
              <w:rPr>
                <w:color w:val="auto"/>
                <w:sz w:val="20"/>
                <w:szCs w:val="20"/>
              </w:rPr>
              <w:lastRenderedPageBreak/>
              <w:t>There is a risk that individuals will not be informed that their data may be transferred to AltHanCo because this is not currently included in relevant privacy notices</w:t>
            </w:r>
          </w:p>
        </w:tc>
        <w:tc>
          <w:tcPr>
            <w:tcW w:w="1694" w:type="dxa"/>
          </w:tcPr>
          <w:p w:rsidR="00AD1AB5" w:rsidRPr="002216DA" w:rsidRDefault="00AD1AB5" w:rsidP="007430A9">
            <w:pPr>
              <w:pStyle w:val="NormalGS"/>
              <w:rPr>
                <w:color w:val="auto"/>
                <w:sz w:val="20"/>
                <w:szCs w:val="20"/>
              </w:rPr>
            </w:pPr>
            <w:r w:rsidRPr="002216DA">
              <w:rPr>
                <w:color w:val="auto"/>
                <w:sz w:val="20"/>
                <w:szCs w:val="20"/>
              </w:rPr>
              <w:t xml:space="preserve">Data Subject </w:t>
            </w:r>
          </w:p>
        </w:tc>
        <w:tc>
          <w:tcPr>
            <w:tcW w:w="1710" w:type="dxa"/>
          </w:tcPr>
          <w:p w:rsidR="00AD1AB5" w:rsidRPr="002216DA" w:rsidRDefault="00AD1AB5" w:rsidP="00EA0682">
            <w:pPr>
              <w:pStyle w:val="NormalGS"/>
              <w:rPr>
                <w:color w:val="auto"/>
                <w:sz w:val="20"/>
                <w:szCs w:val="20"/>
              </w:rPr>
            </w:pPr>
            <w:r w:rsidRPr="002216DA">
              <w:rPr>
                <w:color w:val="auto"/>
                <w:sz w:val="20"/>
                <w:szCs w:val="20"/>
              </w:rPr>
              <w:t>Privacy Notices of the DSC parties to be reviewed in line with their own internal processes and updated as required</w:t>
            </w:r>
          </w:p>
        </w:tc>
        <w:tc>
          <w:tcPr>
            <w:tcW w:w="1438" w:type="dxa"/>
          </w:tcPr>
          <w:p w:rsidR="00AD1AB5" w:rsidRPr="002216DA" w:rsidRDefault="002216DA" w:rsidP="007430A9">
            <w:pPr>
              <w:pStyle w:val="NormalGS"/>
              <w:rPr>
                <w:color w:val="auto"/>
                <w:sz w:val="20"/>
                <w:szCs w:val="20"/>
              </w:rPr>
            </w:pPr>
            <w:r w:rsidRPr="002216DA">
              <w:rPr>
                <w:color w:val="auto"/>
                <w:sz w:val="20"/>
                <w:szCs w:val="20"/>
              </w:rPr>
              <w:t>Reduced and acknowledged at Contract Management Committee on 20</w:t>
            </w:r>
            <w:r w:rsidRPr="002216DA">
              <w:rPr>
                <w:color w:val="auto"/>
                <w:sz w:val="20"/>
                <w:szCs w:val="20"/>
                <w:vertAlign w:val="superscript"/>
              </w:rPr>
              <w:t>th</w:t>
            </w:r>
            <w:r w:rsidRPr="002216DA">
              <w:rPr>
                <w:color w:val="auto"/>
                <w:sz w:val="20"/>
                <w:szCs w:val="20"/>
              </w:rPr>
              <w:t xml:space="preserve"> March 2019</w:t>
            </w:r>
          </w:p>
        </w:tc>
        <w:tc>
          <w:tcPr>
            <w:tcW w:w="1677" w:type="dxa"/>
          </w:tcPr>
          <w:p w:rsidR="00AD1AB5" w:rsidRPr="002216DA" w:rsidRDefault="002216DA" w:rsidP="007430A9">
            <w:pPr>
              <w:pStyle w:val="NormalGS"/>
              <w:rPr>
                <w:color w:val="auto"/>
                <w:sz w:val="20"/>
                <w:szCs w:val="20"/>
              </w:rPr>
            </w:pPr>
            <w:r w:rsidRPr="002216DA">
              <w:rPr>
                <w:rFonts w:eastAsia="Times New Roman" w:cs="Arial"/>
                <w:color w:val="auto"/>
                <w:sz w:val="20"/>
                <w:szCs w:val="20"/>
              </w:rPr>
              <w:t>Yes – decision made at Contract Management Committee on 20th March 2019</w:t>
            </w:r>
          </w:p>
        </w:tc>
      </w:tr>
    </w:tbl>
    <w:p w:rsidR="006D28B5" w:rsidRDefault="00AD1AB5" w:rsidP="006D28B5">
      <w:pPr>
        <w:rPr>
          <w:rFonts w:ascii="Arial" w:hAnsi="Arial" w:cs="Arial"/>
          <w:b/>
          <w:sz w:val="20"/>
          <w:szCs w:val="20"/>
        </w:rPr>
      </w:pPr>
      <w:r>
        <w:rPr>
          <w:rFonts w:ascii="Arial" w:hAnsi="Arial" w:cs="Arial"/>
          <w:b/>
          <w:sz w:val="20"/>
          <w:szCs w:val="20"/>
        </w:rPr>
        <w:t xml:space="preserve">Action Plan </w:t>
      </w:r>
    </w:p>
    <w:tbl>
      <w:tblPr>
        <w:tblStyle w:val="TableGrid"/>
        <w:tblW w:w="0" w:type="auto"/>
        <w:tblLook w:val="04A0" w:firstRow="1" w:lastRow="0" w:firstColumn="1" w:lastColumn="0" w:noHBand="0" w:noVBand="1"/>
      </w:tblPr>
      <w:tblGrid>
        <w:gridCol w:w="3080"/>
        <w:gridCol w:w="3081"/>
        <w:gridCol w:w="3081"/>
      </w:tblGrid>
      <w:tr w:rsidR="00AD1AB5" w:rsidTr="00AD1AB5">
        <w:tc>
          <w:tcPr>
            <w:tcW w:w="3080" w:type="dxa"/>
          </w:tcPr>
          <w:p w:rsidR="00AD1AB5" w:rsidRDefault="00AD1AB5" w:rsidP="006D28B5">
            <w:pPr>
              <w:rPr>
                <w:rFonts w:ascii="Arial" w:hAnsi="Arial" w:cs="Arial"/>
                <w:b/>
                <w:sz w:val="20"/>
                <w:szCs w:val="20"/>
              </w:rPr>
            </w:pPr>
            <w:r>
              <w:rPr>
                <w:rFonts w:ascii="Arial" w:hAnsi="Arial" w:cs="Arial"/>
                <w:b/>
                <w:sz w:val="20"/>
                <w:szCs w:val="20"/>
              </w:rPr>
              <w:t xml:space="preserve">Mitigation Action </w:t>
            </w:r>
          </w:p>
        </w:tc>
        <w:tc>
          <w:tcPr>
            <w:tcW w:w="3081" w:type="dxa"/>
          </w:tcPr>
          <w:p w:rsidR="00AD1AB5" w:rsidRDefault="00AD1AB5" w:rsidP="006D28B5">
            <w:pPr>
              <w:rPr>
                <w:rFonts w:ascii="Arial" w:hAnsi="Arial" w:cs="Arial"/>
                <w:b/>
                <w:sz w:val="20"/>
                <w:szCs w:val="20"/>
              </w:rPr>
            </w:pPr>
            <w:r>
              <w:rPr>
                <w:rFonts w:ascii="Arial" w:hAnsi="Arial" w:cs="Arial"/>
                <w:b/>
                <w:sz w:val="20"/>
                <w:szCs w:val="20"/>
              </w:rPr>
              <w:t xml:space="preserve">Responsibility </w:t>
            </w:r>
          </w:p>
        </w:tc>
        <w:tc>
          <w:tcPr>
            <w:tcW w:w="3081" w:type="dxa"/>
          </w:tcPr>
          <w:p w:rsidR="00AD1AB5" w:rsidRDefault="00AD1AB5" w:rsidP="006D28B5">
            <w:pPr>
              <w:rPr>
                <w:rFonts w:ascii="Arial" w:hAnsi="Arial" w:cs="Arial"/>
                <w:b/>
                <w:sz w:val="20"/>
                <w:szCs w:val="20"/>
              </w:rPr>
            </w:pPr>
            <w:r>
              <w:rPr>
                <w:rFonts w:ascii="Arial" w:hAnsi="Arial" w:cs="Arial"/>
                <w:b/>
                <w:sz w:val="20"/>
                <w:szCs w:val="20"/>
              </w:rPr>
              <w:t>Status</w:t>
            </w:r>
          </w:p>
        </w:tc>
      </w:tr>
      <w:tr w:rsidR="00AD1AB5" w:rsidRPr="00AD1AB5" w:rsidTr="00AD1AB5">
        <w:tc>
          <w:tcPr>
            <w:tcW w:w="3080" w:type="dxa"/>
          </w:tcPr>
          <w:p w:rsidR="00AD1AB5" w:rsidRPr="00676FBE" w:rsidRDefault="00AD1AB5" w:rsidP="00676FBE">
            <w:pPr>
              <w:pStyle w:val="ListParagraph"/>
              <w:numPr>
                <w:ilvl w:val="0"/>
                <w:numId w:val="8"/>
              </w:numPr>
              <w:ind w:left="284" w:hanging="284"/>
              <w:rPr>
                <w:rFonts w:ascii="Arial" w:hAnsi="Arial" w:cs="Arial"/>
                <w:sz w:val="20"/>
                <w:szCs w:val="20"/>
              </w:rPr>
            </w:pPr>
            <w:r w:rsidRPr="00676FBE">
              <w:rPr>
                <w:rFonts w:ascii="Arial" w:hAnsi="Arial" w:cs="Arial"/>
                <w:sz w:val="20"/>
                <w:szCs w:val="20"/>
              </w:rPr>
              <w:t>Review of privacy notices</w:t>
            </w:r>
          </w:p>
        </w:tc>
        <w:tc>
          <w:tcPr>
            <w:tcW w:w="3081" w:type="dxa"/>
          </w:tcPr>
          <w:p w:rsidR="00AD1AB5" w:rsidRPr="00676FBE" w:rsidRDefault="00AD1AB5" w:rsidP="006D28B5">
            <w:pPr>
              <w:rPr>
                <w:rFonts w:ascii="Arial" w:hAnsi="Arial" w:cs="Arial"/>
                <w:sz w:val="20"/>
                <w:szCs w:val="20"/>
              </w:rPr>
            </w:pPr>
            <w:r w:rsidRPr="00676FBE">
              <w:rPr>
                <w:rFonts w:ascii="Arial" w:hAnsi="Arial" w:cs="Arial"/>
                <w:sz w:val="20"/>
                <w:szCs w:val="20"/>
              </w:rPr>
              <w:t>DSC Parties</w:t>
            </w:r>
          </w:p>
        </w:tc>
        <w:tc>
          <w:tcPr>
            <w:tcW w:w="3081" w:type="dxa"/>
          </w:tcPr>
          <w:p w:rsidR="00AD1AB5" w:rsidRPr="00676FBE" w:rsidRDefault="00AD1AB5" w:rsidP="006D28B5">
            <w:pPr>
              <w:rPr>
                <w:rFonts w:ascii="Arial" w:hAnsi="Arial" w:cs="Arial"/>
                <w:sz w:val="20"/>
                <w:szCs w:val="20"/>
              </w:rPr>
            </w:pPr>
          </w:p>
        </w:tc>
      </w:tr>
      <w:tr w:rsidR="00AD1AB5" w:rsidRPr="00AD1AB5" w:rsidTr="00AD1AB5">
        <w:tc>
          <w:tcPr>
            <w:tcW w:w="3080" w:type="dxa"/>
          </w:tcPr>
          <w:p w:rsidR="00AD1AB5" w:rsidRPr="00676FBE" w:rsidRDefault="00AD1AB5" w:rsidP="00676FBE">
            <w:pPr>
              <w:pStyle w:val="ListParagraph"/>
              <w:numPr>
                <w:ilvl w:val="0"/>
                <w:numId w:val="8"/>
              </w:numPr>
              <w:ind w:left="284" w:hanging="284"/>
              <w:rPr>
                <w:rFonts w:ascii="Arial" w:hAnsi="Arial" w:cs="Arial"/>
                <w:sz w:val="20"/>
                <w:szCs w:val="20"/>
              </w:rPr>
            </w:pPr>
            <w:r w:rsidRPr="00676FBE">
              <w:rPr>
                <w:rFonts w:ascii="Arial" w:hAnsi="Arial" w:cs="Arial"/>
                <w:sz w:val="20"/>
                <w:szCs w:val="20"/>
              </w:rPr>
              <w:t>Set up Process for dealing with individual rights</w:t>
            </w:r>
          </w:p>
        </w:tc>
        <w:tc>
          <w:tcPr>
            <w:tcW w:w="3081" w:type="dxa"/>
          </w:tcPr>
          <w:p w:rsidR="00AD1AB5" w:rsidRPr="00676FBE" w:rsidRDefault="00AD1AB5" w:rsidP="006D28B5">
            <w:pPr>
              <w:rPr>
                <w:rFonts w:ascii="Arial" w:hAnsi="Arial" w:cs="Arial"/>
                <w:sz w:val="20"/>
                <w:szCs w:val="20"/>
              </w:rPr>
            </w:pPr>
            <w:r w:rsidRPr="00676FBE">
              <w:rPr>
                <w:rFonts w:ascii="Arial" w:hAnsi="Arial" w:cs="Arial"/>
                <w:sz w:val="20"/>
                <w:szCs w:val="20"/>
              </w:rPr>
              <w:t>Xoserve &amp; Working Group</w:t>
            </w:r>
          </w:p>
        </w:tc>
        <w:tc>
          <w:tcPr>
            <w:tcW w:w="3081" w:type="dxa"/>
          </w:tcPr>
          <w:p w:rsidR="00AD1AB5" w:rsidRPr="00676FBE" w:rsidRDefault="00AD1AB5" w:rsidP="006D28B5">
            <w:pPr>
              <w:rPr>
                <w:rFonts w:ascii="Arial" w:hAnsi="Arial" w:cs="Arial"/>
                <w:sz w:val="20"/>
                <w:szCs w:val="20"/>
              </w:rPr>
            </w:pPr>
          </w:p>
        </w:tc>
      </w:tr>
      <w:tr w:rsidR="00AD1AB5" w:rsidRPr="00AD1AB5" w:rsidTr="00AD1AB5">
        <w:tc>
          <w:tcPr>
            <w:tcW w:w="3080" w:type="dxa"/>
          </w:tcPr>
          <w:p w:rsidR="00AD1AB5" w:rsidRPr="00676FBE" w:rsidRDefault="00AD1AB5" w:rsidP="00676FBE">
            <w:pPr>
              <w:pStyle w:val="ListParagraph"/>
              <w:numPr>
                <w:ilvl w:val="0"/>
                <w:numId w:val="8"/>
              </w:numPr>
              <w:ind w:left="284" w:hanging="284"/>
              <w:rPr>
                <w:rFonts w:ascii="Arial" w:hAnsi="Arial" w:cs="Arial"/>
                <w:sz w:val="20"/>
                <w:szCs w:val="20"/>
              </w:rPr>
            </w:pPr>
            <w:r w:rsidRPr="00676FBE">
              <w:rPr>
                <w:rFonts w:ascii="Arial" w:hAnsi="Arial" w:cs="Arial"/>
                <w:sz w:val="20"/>
                <w:szCs w:val="20"/>
              </w:rPr>
              <w:t>Draft contract with provisions identified above</w:t>
            </w:r>
          </w:p>
        </w:tc>
        <w:tc>
          <w:tcPr>
            <w:tcW w:w="3081" w:type="dxa"/>
          </w:tcPr>
          <w:p w:rsidR="00AD1AB5" w:rsidRPr="00676FBE" w:rsidRDefault="00AD1AB5" w:rsidP="006D28B5">
            <w:pPr>
              <w:rPr>
                <w:rFonts w:ascii="Arial" w:hAnsi="Arial" w:cs="Arial"/>
                <w:sz w:val="20"/>
                <w:szCs w:val="20"/>
              </w:rPr>
            </w:pPr>
            <w:r>
              <w:rPr>
                <w:rFonts w:ascii="Arial" w:hAnsi="Arial" w:cs="Arial"/>
                <w:sz w:val="20"/>
                <w:szCs w:val="20"/>
              </w:rPr>
              <w:t>Xoserve</w:t>
            </w:r>
          </w:p>
        </w:tc>
        <w:tc>
          <w:tcPr>
            <w:tcW w:w="3081" w:type="dxa"/>
          </w:tcPr>
          <w:p w:rsidR="00AD1AB5" w:rsidRPr="00676FBE" w:rsidRDefault="00AD1AB5" w:rsidP="006D28B5">
            <w:pPr>
              <w:rPr>
                <w:rFonts w:ascii="Arial" w:hAnsi="Arial" w:cs="Arial"/>
                <w:sz w:val="20"/>
                <w:szCs w:val="20"/>
              </w:rPr>
            </w:pPr>
          </w:p>
        </w:tc>
      </w:tr>
      <w:tr w:rsidR="00AD1AB5" w:rsidRPr="00AD1AB5" w:rsidTr="00AD1AB5">
        <w:tc>
          <w:tcPr>
            <w:tcW w:w="3080" w:type="dxa"/>
          </w:tcPr>
          <w:p w:rsidR="00AD1AB5" w:rsidRPr="00676FBE" w:rsidRDefault="00AD1AB5" w:rsidP="00676FBE">
            <w:pPr>
              <w:pStyle w:val="ListParagraph"/>
              <w:numPr>
                <w:ilvl w:val="0"/>
                <w:numId w:val="8"/>
              </w:numPr>
              <w:ind w:left="284" w:hanging="284"/>
              <w:rPr>
                <w:rFonts w:ascii="Arial" w:hAnsi="Arial" w:cs="Arial"/>
                <w:sz w:val="20"/>
                <w:szCs w:val="20"/>
              </w:rPr>
            </w:pPr>
            <w:r w:rsidRPr="00676FBE">
              <w:rPr>
                <w:rFonts w:ascii="Arial" w:hAnsi="Arial" w:cs="Arial"/>
                <w:sz w:val="20"/>
                <w:szCs w:val="20"/>
              </w:rPr>
              <w:t xml:space="preserve">Minimise the data sent to AltHanCo (as per description </w:t>
            </w:r>
            <w:r w:rsidR="00466071">
              <w:rPr>
                <w:rFonts w:ascii="Arial" w:hAnsi="Arial" w:cs="Arial"/>
                <w:sz w:val="20"/>
                <w:szCs w:val="20"/>
              </w:rPr>
              <w:t>above</w:t>
            </w:r>
            <w:r w:rsidRPr="00676FBE">
              <w:rPr>
                <w:rFonts w:ascii="Arial" w:hAnsi="Arial" w:cs="Arial"/>
                <w:sz w:val="20"/>
                <w:szCs w:val="20"/>
              </w:rPr>
              <w:t xml:space="preserve">) </w:t>
            </w:r>
          </w:p>
        </w:tc>
        <w:tc>
          <w:tcPr>
            <w:tcW w:w="3081" w:type="dxa"/>
          </w:tcPr>
          <w:p w:rsidR="00AD1AB5" w:rsidRDefault="00AD1AB5" w:rsidP="006D28B5">
            <w:pPr>
              <w:rPr>
                <w:rFonts w:ascii="Arial" w:hAnsi="Arial" w:cs="Arial"/>
                <w:sz w:val="20"/>
                <w:szCs w:val="20"/>
              </w:rPr>
            </w:pPr>
            <w:r>
              <w:rPr>
                <w:rFonts w:ascii="Arial" w:hAnsi="Arial" w:cs="Arial"/>
                <w:sz w:val="20"/>
                <w:szCs w:val="20"/>
              </w:rPr>
              <w:t>Xoserve</w:t>
            </w:r>
          </w:p>
        </w:tc>
        <w:tc>
          <w:tcPr>
            <w:tcW w:w="3081" w:type="dxa"/>
          </w:tcPr>
          <w:p w:rsidR="00AD1AB5" w:rsidRPr="00AD1AB5" w:rsidRDefault="00AD1AB5" w:rsidP="006D28B5">
            <w:pPr>
              <w:rPr>
                <w:rFonts w:ascii="Arial" w:hAnsi="Arial" w:cs="Arial"/>
                <w:sz w:val="20"/>
                <w:szCs w:val="20"/>
              </w:rPr>
            </w:pPr>
          </w:p>
        </w:tc>
      </w:tr>
    </w:tbl>
    <w:p w:rsidR="00AD1AB5" w:rsidRDefault="00AD1AB5" w:rsidP="006D28B5">
      <w:pPr>
        <w:rPr>
          <w:rFonts w:ascii="Arial" w:hAnsi="Arial" w:cs="Arial"/>
          <w:b/>
          <w:sz w:val="20"/>
          <w:szCs w:val="20"/>
        </w:rPr>
      </w:pPr>
    </w:p>
    <w:p w:rsidR="001C239F" w:rsidRPr="00C36512" w:rsidRDefault="001C239F" w:rsidP="003664FF">
      <w:pPr>
        <w:pStyle w:val="ListParagraph"/>
        <w:ind w:left="1080"/>
        <w:rPr>
          <w:rFonts w:ascii="Arial" w:hAnsi="Arial" w:cs="Arial"/>
          <w:sz w:val="20"/>
          <w:szCs w:val="20"/>
        </w:rPr>
      </w:pPr>
    </w:p>
    <w:p w:rsidR="00CB33AA" w:rsidRPr="00D12671" w:rsidRDefault="00EB6B3C" w:rsidP="00894861">
      <w:pPr>
        <w:pStyle w:val="ListParagraph"/>
        <w:numPr>
          <w:ilvl w:val="0"/>
          <w:numId w:val="11"/>
        </w:numPr>
        <w:rPr>
          <w:rFonts w:ascii="Arial" w:hAnsi="Arial" w:cs="Arial"/>
          <w:b/>
          <w:sz w:val="20"/>
          <w:szCs w:val="20"/>
        </w:rPr>
      </w:pPr>
      <w:r w:rsidRPr="00D12671">
        <w:rPr>
          <w:rFonts w:ascii="Arial" w:hAnsi="Arial" w:cs="Arial"/>
          <w:b/>
          <w:sz w:val="20"/>
          <w:szCs w:val="20"/>
        </w:rPr>
        <w:t>CoMC determinations</w:t>
      </w:r>
    </w:p>
    <w:p w:rsidR="00EB6B3C" w:rsidRPr="00C36512" w:rsidRDefault="00EB6B3C" w:rsidP="00EB6B3C">
      <w:pPr>
        <w:pStyle w:val="ListParagraph"/>
        <w:ind w:left="1080"/>
        <w:rPr>
          <w:rFonts w:ascii="Arial" w:hAnsi="Arial" w:cs="Arial"/>
          <w:sz w:val="20"/>
          <w:szCs w:val="20"/>
        </w:rPr>
      </w:pPr>
    </w:p>
    <w:p w:rsidR="00EB6B3C" w:rsidRDefault="00BD7A39" w:rsidP="00EB6B3C">
      <w:pPr>
        <w:pStyle w:val="ListParagraph"/>
        <w:ind w:left="1080"/>
        <w:rPr>
          <w:rFonts w:ascii="Arial" w:hAnsi="Arial" w:cs="Arial"/>
          <w:sz w:val="20"/>
          <w:szCs w:val="20"/>
        </w:rPr>
      </w:pPr>
      <w:r>
        <w:rPr>
          <w:rFonts w:ascii="Arial" w:hAnsi="Arial" w:cs="Arial"/>
          <w:sz w:val="20"/>
          <w:szCs w:val="20"/>
        </w:rPr>
        <w:t>CoMC were</w:t>
      </w:r>
      <w:r w:rsidR="00B23093" w:rsidRPr="00C36512">
        <w:rPr>
          <w:rFonts w:ascii="Arial" w:hAnsi="Arial" w:cs="Arial"/>
          <w:sz w:val="20"/>
          <w:szCs w:val="20"/>
        </w:rPr>
        <w:t xml:space="preserve"> requested to</w:t>
      </w:r>
      <w:r w:rsidR="003B57D8">
        <w:rPr>
          <w:rFonts w:ascii="Arial" w:hAnsi="Arial" w:cs="Arial"/>
          <w:sz w:val="20"/>
          <w:szCs w:val="20"/>
        </w:rPr>
        <w:t xml:space="preserve"> on 20</w:t>
      </w:r>
      <w:r w:rsidR="003B57D8" w:rsidRPr="0091059B">
        <w:rPr>
          <w:rFonts w:ascii="Arial" w:hAnsi="Arial" w:cs="Arial"/>
          <w:sz w:val="20"/>
          <w:szCs w:val="20"/>
          <w:vertAlign w:val="superscript"/>
        </w:rPr>
        <w:t>th</w:t>
      </w:r>
      <w:r w:rsidR="003B57D8">
        <w:rPr>
          <w:rFonts w:ascii="Arial" w:hAnsi="Arial" w:cs="Arial"/>
          <w:sz w:val="20"/>
          <w:szCs w:val="20"/>
        </w:rPr>
        <w:t xml:space="preserve"> March</w:t>
      </w:r>
      <w:r w:rsidR="00206160">
        <w:rPr>
          <w:rFonts w:ascii="Arial" w:hAnsi="Arial" w:cs="Arial"/>
          <w:sz w:val="20"/>
          <w:szCs w:val="20"/>
        </w:rPr>
        <w:t>:</w:t>
      </w:r>
      <w:r w:rsidR="00B23093" w:rsidRPr="00C36512">
        <w:rPr>
          <w:rFonts w:ascii="Arial" w:hAnsi="Arial" w:cs="Arial"/>
          <w:sz w:val="20"/>
          <w:szCs w:val="20"/>
        </w:rPr>
        <w:t xml:space="preserve"> </w:t>
      </w:r>
    </w:p>
    <w:p w:rsidR="007339C6" w:rsidRDefault="007339C6" w:rsidP="00EB6B3C">
      <w:pPr>
        <w:pStyle w:val="ListParagraph"/>
        <w:ind w:left="1080"/>
        <w:rPr>
          <w:rFonts w:ascii="Arial" w:hAnsi="Arial" w:cs="Arial"/>
          <w:sz w:val="20"/>
          <w:szCs w:val="20"/>
        </w:rPr>
      </w:pPr>
    </w:p>
    <w:p w:rsidR="00EA0682" w:rsidRDefault="00EA0682" w:rsidP="00A51109">
      <w:pPr>
        <w:pStyle w:val="ListParagraph"/>
        <w:numPr>
          <w:ilvl w:val="0"/>
          <w:numId w:val="7"/>
        </w:numPr>
        <w:rPr>
          <w:rFonts w:ascii="Arial" w:hAnsi="Arial" w:cs="Arial"/>
          <w:sz w:val="20"/>
          <w:szCs w:val="20"/>
        </w:rPr>
      </w:pPr>
      <w:r>
        <w:rPr>
          <w:rFonts w:ascii="Arial" w:hAnsi="Arial" w:cs="Arial"/>
          <w:sz w:val="20"/>
          <w:szCs w:val="20"/>
        </w:rPr>
        <w:t>Review and consider the Privacy Impact Assessment</w:t>
      </w:r>
    </w:p>
    <w:p w:rsidR="00EA0682" w:rsidRDefault="00EA0682" w:rsidP="00A51109">
      <w:pPr>
        <w:pStyle w:val="ListParagraph"/>
        <w:numPr>
          <w:ilvl w:val="0"/>
          <w:numId w:val="7"/>
        </w:numPr>
        <w:rPr>
          <w:rFonts w:ascii="Arial" w:hAnsi="Arial" w:cs="Arial"/>
          <w:sz w:val="20"/>
          <w:szCs w:val="20"/>
        </w:rPr>
      </w:pPr>
      <w:r>
        <w:rPr>
          <w:rFonts w:ascii="Arial" w:hAnsi="Arial" w:cs="Arial"/>
          <w:sz w:val="20"/>
          <w:szCs w:val="20"/>
        </w:rPr>
        <w:t xml:space="preserve">Approve the outcome of the Privacy Impact Assessment (including any action plan) </w:t>
      </w:r>
    </w:p>
    <w:p w:rsidR="007339C6" w:rsidRDefault="00A51109" w:rsidP="00A51109">
      <w:pPr>
        <w:pStyle w:val="ListParagraph"/>
        <w:numPr>
          <w:ilvl w:val="0"/>
          <w:numId w:val="7"/>
        </w:numPr>
        <w:rPr>
          <w:rFonts w:ascii="Arial" w:hAnsi="Arial" w:cs="Arial"/>
          <w:sz w:val="20"/>
          <w:szCs w:val="20"/>
        </w:rPr>
      </w:pPr>
      <w:r>
        <w:rPr>
          <w:rFonts w:ascii="Arial" w:hAnsi="Arial" w:cs="Arial"/>
          <w:sz w:val="20"/>
          <w:szCs w:val="20"/>
        </w:rPr>
        <w:t>Approve this Disclosure Request</w:t>
      </w:r>
      <w:r w:rsidR="00EA0682">
        <w:rPr>
          <w:rFonts w:ascii="Arial" w:hAnsi="Arial" w:cs="Arial"/>
          <w:sz w:val="20"/>
          <w:szCs w:val="20"/>
        </w:rPr>
        <w:t xml:space="preserve"> set out in this Report </w:t>
      </w:r>
    </w:p>
    <w:p w:rsidR="003B57D8" w:rsidRDefault="003B57D8">
      <w:pPr>
        <w:ind w:left="1080"/>
        <w:rPr>
          <w:rFonts w:ascii="Arial" w:hAnsi="Arial" w:cs="Arial"/>
          <w:sz w:val="20"/>
          <w:szCs w:val="20"/>
        </w:rPr>
        <w:pPrChange w:id="88" w:author="National Grid" w:date="2019-06-05T10:28:00Z">
          <w:pPr/>
        </w:pPrChange>
      </w:pPr>
      <w:r>
        <w:rPr>
          <w:rFonts w:ascii="Arial" w:hAnsi="Arial" w:cs="Arial"/>
          <w:sz w:val="20"/>
          <w:szCs w:val="20"/>
        </w:rPr>
        <w:t>CoMC will be requested to on 1st May:</w:t>
      </w:r>
    </w:p>
    <w:p w:rsidR="003B57D8" w:rsidRPr="0091059B" w:rsidDel="00D17690" w:rsidRDefault="003B57D8">
      <w:pPr>
        <w:ind w:left="1080"/>
        <w:rPr>
          <w:del w:id="89" w:author="National Grid" w:date="2019-06-05T10:28:00Z"/>
          <w:rFonts w:ascii="Arial" w:hAnsi="Arial" w:cs="Arial"/>
          <w:sz w:val="20"/>
          <w:szCs w:val="20"/>
        </w:rPr>
        <w:pPrChange w:id="90" w:author="National Grid" w:date="2019-06-05T10:28:00Z">
          <w:pPr/>
        </w:pPrChange>
      </w:pPr>
      <w:r>
        <w:rPr>
          <w:rFonts w:ascii="Arial" w:hAnsi="Arial" w:cs="Arial"/>
          <w:sz w:val="20"/>
          <w:szCs w:val="20"/>
        </w:rPr>
        <w:t xml:space="preserve">a) Review the addition of Meter Location Notes to the Xoserve to AltHANCo </w:t>
      </w:r>
      <w:proofErr w:type="spellStart"/>
      <w:r>
        <w:rPr>
          <w:rFonts w:ascii="Arial" w:hAnsi="Arial" w:cs="Arial"/>
          <w:sz w:val="20"/>
          <w:szCs w:val="20"/>
        </w:rPr>
        <w:t>dataset.</w:t>
      </w:r>
    </w:p>
    <w:p w:rsidR="00BD7A39" w:rsidDel="00D17690" w:rsidRDefault="00BD7A39">
      <w:pPr>
        <w:ind w:left="1080"/>
        <w:rPr>
          <w:del w:id="91" w:author="National Grid" w:date="2019-06-05T10:28:00Z"/>
          <w:rFonts w:ascii="Arial" w:hAnsi="Arial" w:cs="Arial"/>
          <w:sz w:val="20"/>
          <w:szCs w:val="20"/>
        </w:rPr>
        <w:pPrChange w:id="92" w:author="National Grid" w:date="2019-06-05T10:28:00Z">
          <w:pPr/>
        </w:pPrChange>
      </w:pPr>
    </w:p>
    <w:p w:rsidR="00BD7A39" w:rsidRDefault="00BD7A39">
      <w:pPr>
        <w:ind w:left="1080"/>
        <w:rPr>
          <w:ins w:id="93" w:author="National Grid" w:date="2019-06-05T10:28:00Z"/>
          <w:rFonts w:ascii="Arial" w:hAnsi="Arial" w:cs="Arial"/>
          <w:sz w:val="20"/>
          <w:szCs w:val="20"/>
        </w:rPr>
        <w:pPrChange w:id="94" w:author="National Grid" w:date="2019-06-05T10:28:00Z">
          <w:pPr>
            <w:ind w:left="720"/>
          </w:pPr>
        </w:pPrChange>
      </w:pPr>
      <w:r>
        <w:rPr>
          <w:rFonts w:ascii="Arial" w:hAnsi="Arial" w:cs="Arial"/>
          <w:sz w:val="20"/>
          <w:szCs w:val="20"/>
        </w:rPr>
        <w:lastRenderedPageBreak/>
        <w:t>Approval</w:t>
      </w:r>
      <w:proofErr w:type="spellEnd"/>
      <w:r>
        <w:rPr>
          <w:rFonts w:ascii="Arial" w:hAnsi="Arial" w:cs="Arial"/>
          <w:sz w:val="20"/>
          <w:szCs w:val="20"/>
        </w:rPr>
        <w:t xml:space="preserve"> acquired on 20</w:t>
      </w:r>
      <w:r w:rsidRPr="00BD7A39">
        <w:rPr>
          <w:rFonts w:ascii="Arial" w:hAnsi="Arial" w:cs="Arial"/>
          <w:sz w:val="20"/>
          <w:szCs w:val="20"/>
          <w:vertAlign w:val="superscript"/>
        </w:rPr>
        <w:t>th</w:t>
      </w:r>
      <w:r>
        <w:rPr>
          <w:rFonts w:ascii="Arial" w:hAnsi="Arial" w:cs="Arial"/>
          <w:sz w:val="20"/>
          <w:szCs w:val="20"/>
        </w:rPr>
        <w:t xml:space="preserve"> March 2019 at Contract Management Committee. </w:t>
      </w:r>
      <w:r w:rsidR="006402C5">
        <w:rPr>
          <w:rFonts w:ascii="Arial" w:hAnsi="Arial" w:cs="Arial"/>
          <w:sz w:val="20"/>
          <w:szCs w:val="20"/>
        </w:rPr>
        <w:t xml:space="preserve"> The approval of this a</w:t>
      </w:r>
      <w:r w:rsidR="003B57D8">
        <w:rPr>
          <w:rFonts w:ascii="Arial" w:hAnsi="Arial" w:cs="Arial"/>
          <w:sz w:val="20"/>
          <w:szCs w:val="20"/>
        </w:rPr>
        <w:t xml:space="preserve">mended </w:t>
      </w:r>
      <w:r w:rsidR="006402C5">
        <w:rPr>
          <w:rFonts w:ascii="Arial" w:hAnsi="Arial" w:cs="Arial"/>
          <w:sz w:val="20"/>
          <w:szCs w:val="20"/>
        </w:rPr>
        <w:t>Disclosure Request Report</w:t>
      </w:r>
      <w:r w:rsidR="003B57D8">
        <w:rPr>
          <w:rFonts w:ascii="Arial" w:hAnsi="Arial" w:cs="Arial"/>
          <w:sz w:val="20"/>
          <w:szCs w:val="20"/>
        </w:rPr>
        <w:t xml:space="preserve"> will be sought on 1</w:t>
      </w:r>
      <w:r w:rsidR="003B57D8" w:rsidRPr="0091059B">
        <w:rPr>
          <w:rFonts w:ascii="Arial" w:hAnsi="Arial" w:cs="Arial"/>
          <w:sz w:val="20"/>
          <w:szCs w:val="20"/>
          <w:vertAlign w:val="superscript"/>
        </w:rPr>
        <w:t>st</w:t>
      </w:r>
      <w:r w:rsidR="003B57D8">
        <w:rPr>
          <w:rFonts w:ascii="Arial" w:hAnsi="Arial" w:cs="Arial"/>
          <w:sz w:val="20"/>
          <w:szCs w:val="20"/>
        </w:rPr>
        <w:t xml:space="preserve"> May to add Meter Location Notes to the Xoserve to AltHANCo Dataset.</w:t>
      </w:r>
    </w:p>
    <w:p w:rsidR="00D17690" w:rsidRDefault="00D17690" w:rsidP="00BD7A39">
      <w:pPr>
        <w:ind w:left="720"/>
        <w:rPr>
          <w:ins w:id="95" w:author="National Grid" w:date="2019-06-05T10:28:00Z"/>
          <w:rFonts w:ascii="Arial" w:hAnsi="Arial" w:cs="Arial"/>
          <w:sz w:val="20"/>
          <w:szCs w:val="20"/>
        </w:rPr>
      </w:pPr>
    </w:p>
    <w:p w:rsidR="00D17690" w:rsidRDefault="00D17690" w:rsidP="00BD7A39">
      <w:pPr>
        <w:ind w:left="720"/>
        <w:rPr>
          <w:ins w:id="96" w:author="National Grid" w:date="2019-06-05T10:28:00Z"/>
          <w:rFonts w:ascii="Arial" w:hAnsi="Arial" w:cs="Arial"/>
          <w:sz w:val="20"/>
          <w:szCs w:val="20"/>
        </w:rPr>
      </w:pPr>
      <w:ins w:id="97" w:author="National Grid" w:date="2019-06-05T10:28:00Z">
        <w:r>
          <w:rPr>
            <w:rFonts w:ascii="Arial" w:hAnsi="Arial" w:cs="Arial"/>
            <w:sz w:val="20"/>
            <w:szCs w:val="20"/>
          </w:rPr>
          <w:t>CoMC will be requested on 13</w:t>
        </w:r>
        <w:r w:rsidRPr="00D17690">
          <w:rPr>
            <w:rFonts w:ascii="Arial" w:hAnsi="Arial" w:cs="Arial"/>
            <w:sz w:val="20"/>
            <w:szCs w:val="20"/>
            <w:vertAlign w:val="superscript"/>
            <w:rPrChange w:id="98" w:author="National Grid" w:date="2019-06-05T10:28:00Z">
              <w:rPr>
                <w:rFonts w:ascii="Arial" w:hAnsi="Arial" w:cs="Arial"/>
                <w:sz w:val="20"/>
                <w:szCs w:val="20"/>
              </w:rPr>
            </w:rPrChange>
          </w:rPr>
          <w:t>th</w:t>
        </w:r>
        <w:r>
          <w:rPr>
            <w:rFonts w:ascii="Arial" w:hAnsi="Arial" w:cs="Arial"/>
            <w:sz w:val="20"/>
            <w:szCs w:val="20"/>
          </w:rPr>
          <w:t xml:space="preserve"> June:</w:t>
        </w:r>
      </w:ins>
    </w:p>
    <w:p w:rsidR="00D17690" w:rsidRDefault="00D17690" w:rsidP="00BD7A39">
      <w:pPr>
        <w:ind w:left="720"/>
        <w:rPr>
          <w:ins w:id="99" w:author="National Grid" w:date="2019-06-05T10:28:00Z"/>
          <w:rFonts w:ascii="Arial" w:hAnsi="Arial" w:cs="Arial"/>
          <w:sz w:val="20"/>
          <w:szCs w:val="20"/>
        </w:rPr>
      </w:pPr>
      <w:ins w:id="100" w:author="National Grid" w:date="2019-06-05T10:28:00Z">
        <w:r>
          <w:rPr>
            <w:rFonts w:ascii="Arial" w:hAnsi="Arial" w:cs="Arial"/>
            <w:sz w:val="20"/>
            <w:szCs w:val="20"/>
          </w:rPr>
          <w:t>To make a decision on the various subjects for discussion within the following meeting presentation pack:</w:t>
        </w:r>
      </w:ins>
    </w:p>
    <w:p w:rsidR="00D17690" w:rsidRPr="00BD7A39" w:rsidRDefault="00D25251" w:rsidP="00BD7A39">
      <w:pPr>
        <w:ind w:left="720"/>
        <w:rPr>
          <w:rFonts w:ascii="Arial" w:hAnsi="Arial" w:cs="Arial"/>
          <w:sz w:val="20"/>
          <w:szCs w:val="20"/>
        </w:rPr>
      </w:pPr>
      <w:ins w:id="101" w:author="National Grid" w:date="2019-06-05T18:14:00Z">
        <w:r>
          <w:rPr>
            <w:rFonts w:ascii="Arial" w:hAnsi="Arial" w:cs="Arial"/>
            <w:sz w:val="20"/>
            <w:szCs w:val="20"/>
          </w:rPr>
          <w:object w:dxaOrig="1551" w:dyaOrig="1004">
            <v:shape id="_x0000_i1026" type="#_x0000_t75" style="width:77.85pt;height:50.25pt" o:ole="">
              <v:imagedata r:id="rId13" o:title=""/>
            </v:shape>
            <o:OLEObject Type="Embed" ProgID="PowerPoint.Show.12" ShapeID="_x0000_i1026" DrawAspect="Icon" ObjectID="_1621263656" r:id="rId14"/>
          </w:object>
        </w:r>
      </w:ins>
    </w:p>
    <w:sectPr w:rsidR="00D17690" w:rsidRPr="00BD7A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2E6" w:rsidRDefault="001622E6" w:rsidP="00E70DCA">
      <w:pPr>
        <w:spacing w:after="0" w:line="240" w:lineRule="auto"/>
      </w:pPr>
      <w:r>
        <w:separator/>
      </w:r>
    </w:p>
  </w:endnote>
  <w:endnote w:type="continuationSeparator" w:id="0">
    <w:p w:rsidR="001622E6" w:rsidRDefault="001622E6" w:rsidP="00E70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549367"/>
      <w:docPartObj>
        <w:docPartGallery w:val="Page Numbers (Bottom of Page)"/>
        <w:docPartUnique/>
      </w:docPartObj>
    </w:sdtPr>
    <w:sdtEndPr>
      <w:rPr>
        <w:noProof/>
      </w:rPr>
    </w:sdtEndPr>
    <w:sdtContent>
      <w:p w:rsidR="00BE560C" w:rsidRDefault="00BE560C">
        <w:pPr>
          <w:pStyle w:val="Footer"/>
          <w:jc w:val="right"/>
        </w:pPr>
        <w:r>
          <w:fldChar w:fldCharType="begin"/>
        </w:r>
        <w:r>
          <w:instrText xml:space="preserve"> PAGE   \* MERGEFORMAT </w:instrText>
        </w:r>
        <w:r>
          <w:fldChar w:fldCharType="separate"/>
        </w:r>
        <w:r w:rsidR="00D25251">
          <w:rPr>
            <w:noProof/>
          </w:rPr>
          <w:t>1</w:t>
        </w:r>
        <w:r>
          <w:rPr>
            <w:noProof/>
          </w:rPr>
          <w:fldChar w:fldCharType="end"/>
        </w:r>
      </w:p>
    </w:sdtContent>
  </w:sdt>
  <w:p w:rsidR="00BE560C" w:rsidRDefault="00BE5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2E6" w:rsidRDefault="001622E6" w:rsidP="00E70DCA">
      <w:pPr>
        <w:spacing w:after="0" w:line="240" w:lineRule="auto"/>
      </w:pPr>
      <w:r>
        <w:separator/>
      </w:r>
    </w:p>
  </w:footnote>
  <w:footnote w:type="continuationSeparator" w:id="0">
    <w:p w:rsidR="001622E6" w:rsidRDefault="001622E6" w:rsidP="00E70D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5B5C"/>
    <w:multiLevelType w:val="hybridMultilevel"/>
    <w:tmpl w:val="1F0EDDB2"/>
    <w:lvl w:ilvl="0" w:tplc="A0DA7A0C">
      <w:start w:val="1"/>
      <w:numFmt w:val="lowerLetter"/>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5545BF7"/>
    <w:multiLevelType w:val="hybridMultilevel"/>
    <w:tmpl w:val="F0A47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3D33AD"/>
    <w:multiLevelType w:val="hybridMultilevel"/>
    <w:tmpl w:val="4A9EF3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36C560F1"/>
    <w:multiLevelType w:val="hybridMultilevel"/>
    <w:tmpl w:val="55D4FD24"/>
    <w:lvl w:ilvl="0" w:tplc="2CDE8AC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38206F4D"/>
    <w:multiLevelType w:val="hybridMultilevel"/>
    <w:tmpl w:val="D54C808C"/>
    <w:lvl w:ilvl="0" w:tplc="CBBC9AD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E730B4B"/>
    <w:multiLevelType w:val="hybridMultilevel"/>
    <w:tmpl w:val="CCBCBE52"/>
    <w:lvl w:ilvl="0" w:tplc="FD3EFC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DF60C82"/>
    <w:multiLevelType w:val="hybridMultilevel"/>
    <w:tmpl w:val="063ED15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50A75695"/>
    <w:multiLevelType w:val="hybridMultilevel"/>
    <w:tmpl w:val="CA385178"/>
    <w:lvl w:ilvl="0" w:tplc="0809000F">
      <w:start w:val="9"/>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5ECB6079"/>
    <w:multiLevelType w:val="hybridMultilevel"/>
    <w:tmpl w:val="E2E895BE"/>
    <w:lvl w:ilvl="0" w:tplc="04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69AE086B"/>
    <w:multiLevelType w:val="hybridMultilevel"/>
    <w:tmpl w:val="70BEAA46"/>
    <w:lvl w:ilvl="0" w:tplc="8390CDA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6A7D12EA"/>
    <w:multiLevelType w:val="hybridMultilevel"/>
    <w:tmpl w:val="EDF42B16"/>
    <w:lvl w:ilvl="0" w:tplc="559CC520">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F0528C3"/>
    <w:multiLevelType w:val="hybridMultilevel"/>
    <w:tmpl w:val="E746FF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0"/>
  </w:num>
  <w:num w:numId="6">
    <w:abstractNumId w:val="6"/>
  </w:num>
  <w:num w:numId="7">
    <w:abstractNumId w:val="9"/>
  </w:num>
  <w:num w:numId="8">
    <w:abstractNumId w:val="1"/>
  </w:num>
  <w:num w:numId="9">
    <w:abstractNumId w:val="2"/>
  </w:num>
  <w:num w:numId="10">
    <w:abstractNumId w:val="1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3D"/>
    <w:rsid w:val="0002240F"/>
    <w:rsid w:val="00024F11"/>
    <w:rsid w:val="00027F5C"/>
    <w:rsid w:val="0003457E"/>
    <w:rsid w:val="00052717"/>
    <w:rsid w:val="000676FD"/>
    <w:rsid w:val="00081D83"/>
    <w:rsid w:val="000A2E8B"/>
    <w:rsid w:val="000E46B0"/>
    <w:rsid w:val="001065A7"/>
    <w:rsid w:val="00123034"/>
    <w:rsid w:val="001237C5"/>
    <w:rsid w:val="001622E6"/>
    <w:rsid w:val="001722F5"/>
    <w:rsid w:val="00186445"/>
    <w:rsid w:val="001C239F"/>
    <w:rsid w:val="001C45FD"/>
    <w:rsid w:val="001C7157"/>
    <w:rsid w:val="001E1278"/>
    <w:rsid w:val="001F14A3"/>
    <w:rsid w:val="00206160"/>
    <w:rsid w:val="00210BF4"/>
    <w:rsid w:val="00220479"/>
    <w:rsid w:val="002216DA"/>
    <w:rsid w:val="002431E2"/>
    <w:rsid w:val="00246325"/>
    <w:rsid w:val="00262877"/>
    <w:rsid w:val="00266DB0"/>
    <w:rsid w:val="00273EE0"/>
    <w:rsid w:val="00281D18"/>
    <w:rsid w:val="00286E82"/>
    <w:rsid w:val="002B753D"/>
    <w:rsid w:val="002D407F"/>
    <w:rsid w:val="002F3476"/>
    <w:rsid w:val="002F521F"/>
    <w:rsid w:val="00306A9D"/>
    <w:rsid w:val="00311AC1"/>
    <w:rsid w:val="003643A1"/>
    <w:rsid w:val="003664FF"/>
    <w:rsid w:val="003B57D8"/>
    <w:rsid w:val="0044501E"/>
    <w:rsid w:val="00446351"/>
    <w:rsid w:val="00457615"/>
    <w:rsid w:val="00457A17"/>
    <w:rsid w:val="00466071"/>
    <w:rsid w:val="00466409"/>
    <w:rsid w:val="00491E0A"/>
    <w:rsid w:val="004968C8"/>
    <w:rsid w:val="004A0A06"/>
    <w:rsid w:val="004A6C0B"/>
    <w:rsid w:val="004D02A9"/>
    <w:rsid w:val="004D12CF"/>
    <w:rsid w:val="00501DF3"/>
    <w:rsid w:val="00520C34"/>
    <w:rsid w:val="00533331"/>
    <w:rsid w:val="00551B2E"/>
    <w:rsid w:val="005754F7"/>
    <w:rsid w:val="005B0E5D"/>
    <w:rsid w:val="005D0088"/>
    <w:rsid w:val="005E30E9"/>
    <w:rsid w:val="005F4CBC"/>
    <w:rsid w:val="006402C5"/>
    <w:rsid w:val="00670E02"/>
    <w:rsid w:val="006750D1"/>
    <w:rsid w:val="00676FBE"/>
    <w:rsid w:val="00693FE7"/>
    <w:rsid w:val="006A0EAB"/>
    <w:rsid w:val="006A53EF"/>
    <w:rsid w:val="006B5CD9"/>
    <w:rsid w:val="006C6F40"/>
    <w:rsid w:val="006D28B5"/>
    <w:rsid w:val="006F58B9"/>
    <w:rsid w:val="007339C6"/>
    <w:rsid w:val="007430A9"/>
    <w:rsid w:val="00773A97"/>
    <w:rsid w:val="007E4361"/>
    <w:rsid w:val="007F6847"/>
    <w:rsid w:val="00851071"/>
    <w:rsid w:val="0085681F"/>
    <w:rsid w:val="008568E9"/>
    <w:rsid w:val="00862580"/>
    <w:rsid w:val="008836F1"/>
    <w:rsid w:val="00890AEE"/>
    <w:rsid w:val="00894861"/>
    <w:rsid w:val="008B6188"/>
    <w:rsid w:val="008D5271"/>
    <w:rsid w:val="008D5A20"/>
    <w:rsid w:val="00901407"/>
    <w:rsid w:val="009104FE"/>
    <w:rsid w:val="0091059B"/>
    <w:rsid w:val="009126A7"/>
    <w:rsid w:val="00926519"/>
    <w:rsid w:val="00937B7B"/>
    <w:rsid w:val="009526E8"/>
    <w:rsid w:val="00954A80"/>
    <w:rsid w:val="009746D9"/>
    <w:rsid w:val="009828FA"/>
    <w:rsid w:val="009A51A0"/>
    <w:rsid w:val="009D6BAF"/>
    <w:rsid w:val="009E01EA"/>
    <w:rsid w:val="00A054CC"/>
    <w:rsid w:val="00A51109"/>
    <w:rsid w:val="00A62247"/>
    <w:rsid w:val="00A7235A"/>
    <w:rsid w:val="00A96CDD"/>
    <w:rsid w:val="00AA4FFC"/>
    <w:rsid w:val="00AD1AB5"/>
    <w:rsid w:val="00AE61AF"/>
    <w:rsid w:val="00AF3463"/>
    <w:rsid w:val="00B23093"/>
    <w:rsid w:val="00B30B64"/>
    <w:rsid w:val="00B66B3F"/>
    <w:rsid w:val="00B73CCF"/>
    <w:rsid w:val="00B80887"/>
    <w:rsid w:val="00BC15E8"/>
    <w:rsid w:val="00BD7A39"/>
    <w:rsid w:val="00BE560C"/>
    <w:rsid w:val="00BF76EF"/>
    <w:rsid w:val="00C04FFE"/>
    <w:rsid w:val="00C06271"/>
    <w:rsid w:val="00C176A6"/>
    <w:rsid w:val="00C176FC"/>
    <w:rsid w:val="00C31B27"/>
    <w:rsid w:val="00C36512"/>
    <w:rsid w:val="00C37DBA"/>
    <w:rsid w:val="00C54A57"/>
    <w:rsid w:val="00C63B78"/>
    <w:rsid w:val="00C80078"/>
    <w:rsid w:val="00C91F68"/>
    <w:rsid w:val="00CB33AA"/>
    <w:rsid w:val="00CB4BC5"/>
    <w:rsid w:val="00CE4697"/>
    <w:rsid w:val="00CF1FD8"/>
    <w:rsid w:val="00D12671"/>
    <w:rsid w:val="00D17690"/>
    <w:rsid w:val="00D25251"/>
    <w:rsid w:val="00D54E32"/>
    <w:rsid w:val="00D6515D"/>
    <w:rsid w:val="00E27BDB"/>
    <w:rsid w:val="00E309E4"/>
    <w:rsid w:val="00E6187A"/>
    <w:rsid w:val="00E62069"/>
    <w:rsid w:val="00E70DCA"/>
    <w:rsid w:val="00E8158B"/>
    <w:rsid w:val="00E878F0"/>
    <w:rsid w:val="00E94752"/>
    <w:rsid w:val="00E976D9"/>
    <w:rsid w:val="00EA0682"/>
    <w:rsid w:val="00EB6B3C"/>
    <w:rsid w:val="00EC4D18"/>
    <w:rsid w:val="00ED5437"/>
    <w:rsid w:val="00EF26BF"/>
    <w:rsid w:val="00F26917"/>
    <w:rsid w:val="00F31E98"/>
    <w:rsid w:val="00F40C5C"/>
    <w:rsid w:val="00F61777"/>
    <w:rsid w:val="00F6594E"/>
    <w:rsid w:val="00F7053B"/>
    <w:rsid w:val="00FA00B0"/>
    <w:rsid w:val="00FB51B3"/>
    <w:rsid w:val="00FB520C"/>
    <w:rsid w:val="00FD587D"/>
    <w:rsid w:val="00FD6039"/>
    <w:rsid w:val="00FF4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53D"/>
    <w:pPr>
      <w:ind w:left="720"/>
      <w:contextualSpacing/>
    </w:pPr>
  </w:style>
  <w:style w:type="table" w:styleId="TableGrid">
    <w:name w:val="Table Grid"/>
    <w:basedOn w:val="TableNormal"/>
    <w:uiPriority w:val="59"/>
    <w:rsid w:val="006F5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0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DCA"/>
  </w:style>
  <w:style w:type="paragraph" w:styleId="Footer">
    <w:name w:val="footer"/>
    <w:basedOn w:val="Normal"/>
    <w:link w:val="FooterChar"/>
    <w:uiPriority w:val="99"/>
    <w:unhideWhenUsed/>
    <w:rsid w:val="00E70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DCA"/>
  </w:style>
  <w:style w:type="character" w:styleId="Hyperlink">
    <w:name w:val="Hyperlink"/>
    <w:basedOn w:val="DefaultParagraphFont"/>
    <w:uiPriority w:val="99"/>
    <w:unhideWhenUsed/>
    <w:rsid w:val="006A53EF"/>
    <w:rPr>
      <w:color w:val="0000FF" w:themeColor="hyperlink"/>
      <w:u w:val="single"/>
    </w:rPr>
  </w:style>
  <w:style w:type="paragraph" w:styleId="BalloonText">
    <w:name w:val="Balloon Text"/>
    <w:basedOn w:val="Normal"/>
    <w:link w:val="BalloonTextChar"/>
    <w:uiPriority w:val="99"/>
    <w:semiHidden/>
    <w:unhideWhenUsed/>
    <w:rsid w:val="00575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4F7"/>
    <w:rPr>
      <w:rFonts w:ascii="Tahoma" w:hAnsi="Tahoma" w:cs="Tahoma"/>
      <w:sz w:val="16"/>
      <w:szCs w:val="16"/>
    </w:rPr>
  </w:style>
  <w:style w:type="character" w:styleId="CommentReference">
    <w:name w:val="annotation reference"/>
    <w:basedOn w:val="DefaultParagraphFont"/>
    <w:uiPriority w:val="99"/>
    <w:semiHidden/>
    <w:unhideWhenUsed/>
    <w:rsid w:val="00457A17"/>
    <w:rPr>
      <w:sz w:val="16"/>
      <w:szCs w:val="16"/>
    </w:rPr>
  </w:style>
  <w:style w:type="paragraph" w:styleId="CommentText">
    <w:name w:val="annotation text"/>
    <w:basedOn w:val="Normal"/>
    <w:link w:val="CommentTextChar"/>
    <w:uiPriority w:val="99"/>
    <w:semiHidden/>
    <w:unhideWhenUsed/>
    <w:rsid w:val="00457A17"/>
    <w:pPr>
      <w:spacing w:line="240" w:lineRule="auto"/>
    </w:pPr>
    <w:rPr>
      <w:sz w:val="20"/>
      <w:szCs w:val="20"/>
    </w:rPr>
  </w:style>
  <w:style w:type="character" w:customStyle="1" w:styleId="CommentTextChar">
    <w:name w:val="Comment Text Char"/>
    <w:basedOn w:val="DefaultParagraphFont"/>
    <w:link w:val="CommentText"/>
    <w:uiPriority w:val="99"/>
    <w:semiHidden/>
    <w:rsid w:val="00457A17"/>
    <w:rPr>
      <w:sz w:val="20"/>
      <w:szCs w:val="20"/>
    </w:rPr>
  </w:style>
  <w:style w:type="paragraph" w:styleId="CommentSubject">
    <w:name w:val="annotation subject"/>
    <w:basedOn w:val="CommentText"/>
    <w:next w:val="CommentText"/>
    <w:link w:val="CommentSubjectChar"/>
    <w:uiPriority w:val="99"/>
    <w:semiHidden/>
    <w:unhideWhenUsed/>
    <w:rsid w:val="00457A17"/>
    <w:rPr>
      <w:b/>
      <w:bCs/>
    </w:rPr>
  </w:style>
  <w:style w:type="character" w:customStyle="1" w:styleId="CommentSubjectChar">
    <w:name w:val="Comment Subject Char"/>
    <w:basedOn w:val="CommentTextChar"/>
    <w:link w:val="CommentSubject"/>
    <w:uiPriority w:val="99"/>
    <w:semiHidden/>
    <w:rsid w:val="00457A17"/>
    <w:rPr>
      <w:b/>
      <w:bCs/>
      <w:sz w:val="20"/>
      <w:szCs w:val="20"/>
    </w:rPr>
  </w:style>
  <w:style w:type="paragraph" w:customStyle="1" w:styleId="NormalGS">
    <w:name w:val="Normal GS"/>
    <w:basedOn w:val="Normal"/>
    <w:link w:val="NormalGSChar"/>
    <w:qFormat/>
    <w:rsid w:val="006D28B5"/>
    <w:pPr>
      <w:spacing w:after="0" w:line="360" w:lineRule="auto"/>
    </w:pPr>
    <w:rPr>
      <w:rFonts w:ascii="Arial" w:hAnsi="Arial"/>
      <w:color w:val="005420"/>
      <w:sz w:val="18"/>
    </w:rPr>
  </w:style>
  <w:style w:type="character" w:customStyle="1" w:styleId="NormalGSChar">
    <w:name w:val="Normal GS Char"/>
    <w:basedOn w:val="DefaultParagraphFont"/>
    <w:link w:val="NormalGS"/>
    <w:rsid w:val="006D28B5"/>
    <w:rPr>
      <w:rFonts w:ascii="Arial" w:hAnsi="Arial"/>
      <w:color w:val="005420"/>
      <w:sz w:val="18"/>
    </w:rPr>
  </w:style>
  <w:style w:type="paragraph" w:styleId="BodyText">
    <w:name w:val="Body Text"/>
    <w:basedOn w:val="Normal"/>
    <w:link w:val="BodyTextChar"/>
    <w:uiPriority w:val="99"/>
    <w:semiHidden/>
    <w:unhideWhenUsed/>
    <w:rsid w:val="006D28B5"/>
    <w:pPr>
      <w:overflowPunct w:val="0"/>
      <w:autoSpaceDE w:val="0"/>
      <w:autoSpaceDN w:val="0"/>
      <w:adjustRightInd w:val="0"/>
      <w:spacing w:before="120" w:after="120" w:line="240" w:lineRule="auto"/>
      <w:jc w:val="both"/>
      <w:textAlignment w:val="baseline"/>
    </w:pPr>
    <w:rPr>
      <w:rFonts w:ascii="Arial" w:eastAsia="Times New Roman" w:hAnsi="Arial" w:cs="Arial"/>
      <w:sz w:val="20"/>
      <w:szCs w:val="20"/>
    </w:rPr>
  </w:style>
  <w:style w:type="character" w:customStyle="1" w:styleId="BodyTextChar">
    <w:name w:val="Body Text Char"/>
    <w:basedOn w:val="DefaultParagraphFont"/>
    <w:link w:val="BodyText"/>
    <w:uiPriority w:val="99"/>
    <w:semiHidden/>
    <w:rsid w:val="006D28B5"/>
    <w:rPr>
      <w:rFonts w:ascii="Arial" w:eastAsia="Times New Roman" w:hAnsi="Arial" w:cs="Arial"/>
      <w:sz w:val="20"/>
      <w:szCs w:val="20"/>
    </w:rPr>
  </w:style>
  <w:style w:type="character" w:styleId="Strong">
    <w:name w:val="Strong"/>
    <w:basedOn w:val="DefaultParagraphFont"/>
    <w:uiPriority w:val="22"/>
    <w:qFormat/>
    <w:rsid w:val="001C45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53D"/>
    <w:pPr>
      <w:ind w:left="720"/>
      <w:contextualSpacing/>
    </w:pPr>
  </w:style>
  <w:style w:type="table" w:styleId="TableGrid">
    <w:name w:val="Table Grid"/>
    <w:basedOn w:val="TableNormal"/>
    <w:uiPriority w:val="59"/>
    <w:rsid w:val="006F5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0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DCA"/>
  </w:style>
  <w:style w:type="paragraph" w:styleId="Footer">
    <w:name w:val="footer"/>
    <w:basedOn w:val="Normal"/>
    <w:link w:val="FooterChar"/>
    <w:uiPriority w:val="99"/>
    <w:unhideWhenUsed/>
    <w:rsid w:val="00E70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DCA"/>
  </w:style>
  <w:style w:type="character" w:styleId="Hyperlink">
    <w:name w:val="Hyperlink"/>
    <w:basedOn w:val="DefaultParagraphFont"/>
    <w:uiPriority w:val="99"/>
    <w:unhideWhenUsed/>
    <w:rsid w:val="006A53EF"/>
    <w:rPr>
      <w:color w:val="0000FF" w:themeColor="hyperlink"/>
      <w:u w:val="single"/>
    </w:rPr>
  </w:style>
  <w:style w:type="paragraph" w:styleId="BalloonText">
    <w:name w:val="Balloon Text"/>
    <w:basedOn w:val="Normal"/>
    <w:link w:val="BalloonTextChar"/>
    <w:uiPriority w:val="99"/>
    <w:semiHidden/>
    <w:unhideWhenUsed/>
    <w:rsid w:val="00575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4F7"/>
    <w:rPr>
      <w:rFonts w:ascii="Tahoma" w:hAnsi="Tahoma" w:cs="Tahoma"/>
      <w:sz w:val="16"/>
      <w:szCs w:val="16"/>
    </w:rPr>
  </w:style>
  <w:style w:type="character" w:styleId="CommentReference">
    <w:name w:val="annotation reference"/>
    <w:basedOn w:val="DefaultParagraphFont"/>
    <w:uiPriority w:val="99"/>
    <w:semiHidden/>
    <w:unhideWhenUsed/>
    <w:rsid w:val="00457A17"/>
    <w:rPr>
      <w:sz w:val="16"/>
      <w:szCs w:val="16"/>
    </w:rPr>
  </w:style>
  <w:style w:type="paragraph" w:styleId="CommentText">
    <w:name w:val="annotation text"/>
    <w:basedOn w:val="Normal"/>
    <w:link w:val="CommentTextChar"/>
    <w:uiPriority w:val="99"/>
    <w:semiHidden/>
    <w:unhideWhenUsed/>
    <w:rsid w:val="00457A17"/>
    <w:pPr>
      <w:spacing w:line="240" w:lineRule="auto"/>
    </w:pPr>
    <w:rPr>
      <w:sz w:val="20"/>
      <w:szCs w:val="20"/>
    </w:rPr>
  </w:style>
  <w:style w:type="character" w:customStyle="1" w:styleId="CommentTextChar">
    <w:name w:val="Comment Text Char"/>
    <w:basedOn w:val="DefaultParagraphFont"/>
    <w:link w:val="CommentText"/>
    <w:uiPriority w:val="99"/>
    <w:semiHidden/>
    <w:rsid w:val="00457A17"/>
    <w:rPr>
      <w:sz w:val="20"/>
      <w:szCs w:val="20"/>
    </w:rPr>
  </w:style>
  <w:style w:type="paragraph" w:styleId="CommentSubject">
    <w:name w:val="annotation subject"/>
    <w:basedOn w:val="CommentText"/>
    <w:next w:val="CommentText"/>
    <w:link w:val="CommentSubjectChar"/>
    <w:uiPriority w:val="99"/>
    <w:semiHidden/>
    <w:unhideWhenUsed/>
    <w:rsid w:val="00457A17"/>
    <w:rPr>
      <w:b/>
      <w:bCs/>
    </w:rPr>
  </w:style>
  <w:style w:type="character" w:customStyle="1" w:styleId="CommentSubjectChar">
    <w:name w:val="Comment Subject Char"/>
    <w:basedOn w:val="CommentTextChar"/>
    <w:link w:val="CommentSubject"/>
    <w:uiPriority w:val="99"/>
    <w:semiHidden/>
    <w:rsid w:val="00457A17"/>
    <w:rPr>
      <w:b/>
      <w:bCs/>
      <w:sz w:val="20"/>
      <w:szCs w:val="20"/>
    </w:rPr>
  </w:style>
  <w:style w:type="paragraph" w:customStyle="1" w:styleId="NormalGS">
    <w:name w:val="Normal GS"/>
    <w:basedOn w:val="Normal"/>
    <w:link w:val="NormalGSChar"/>
    <w:qFormat/>
    <w:rsid w:val="006D28B5"/>
    <w:pPr>
      <w:spacing w:after="0" w:line="360" w:lineRule="auto"/>
    </w:pPr>
    <w:rPr>
      <w:rFonts w:ascii="Arial" w:hAnsi="Arial"/>
      <w:color w:val="005420"/>
      <w:sz w:val="18"/>
    </w:rPr>
  </w:style>
  <w:style w:type="character" w:customStyle="1" w:styleId="NormalGSChar">
    <w:name w:val="Normal GS Char"/>
    <w:basedOn w:val="DefaultParagraphFont"/>
    <w:link w:val="NormalGS"/>
    <w:rsid w:val="006D28B5"/>
    <w:rPr>
      <w:rFonts w:ascii="Arial" w:hAnsi="Arial"/>
      <w:color w:val="005420"/>
      <w:sz w:val="18"/>
    </w:rPr>
  </w:style>
  <w:style w:type="paragraph" w:styleId="BodyText">
    <w:name w:val="Body Text"/>
    <w:basedOn w:val="Normal"/>
    <w:link w:val="BodyTextChar"/>
    <w:uiPriority w:val="99"/>
    <w:semiHidden/>
    <w:unhideWhenUsed/>
    <w:rsid w:val="006D28B5"/>
    <w:pPr>
      <w:overflowPunct w:val="0"/>
      <w:autoSpaceDE w:val="0"/>
      <w:autoSpaceDN w:val="0"/>
      <w:adjustRightInd w:val="0"/>
      <w:spacing w:before="120" w:after="120" w:line="240" w:lineRule="auto"/>
      <w:jc w:val="both"/>
      <w:textAlignment w:val="baseline"/>
    </w:pPr>
    <w:rPr>
      <w:rFonts w:ascii="Arial" w:eastAsia="Times New Roman" w:hAnsi="Arial" w:cs="Arial"/>
      <w:sz w:val="20"/>
      <w:szCs w:val="20"/>
    </w:rPr>
  </w:style>
  <w:style w:type="character" w:customStyle="1" w:styleId="BodyTextChar">
    <w:name w:val="Body Text Char"/>
    <w:basedOn w:val="DefaultParagraphFont"/>
    <w:link w:val="BodyText"/>
    <w:uiPriority w:val="99"/>
    <w:semiHidden/>
    <w:rsid w:val="006D28B5"/>
    <w:rPr>
      <w:rFonts w:ascii="Arial" w:eastAsia="Times New Roman" w:hAnsi="Arial" w:cs="Arial"/>
      <w:sz w:val="20"/>
      <w:szCs w:val="20"/>
    </w:rPr>
  </w:style>
  <w:style w:type="character" w:styleId="Strong">
    <w:name w:val="Strong"/>
    <w:basedOn w:val="DefaultParagraphFont"/>
    <w:uiPriority w:val="22"/>
    <w:qFormat/>
    <w:rsid w:val="001C45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995641">
      <w:bodyDiv w:val="1"/>
      <w:marLeft w:val="0"/>
      <w:marRight w:val="0"/>
      <w:marTop w:val="0"/>
      <w:marBottom w:val="0"/>
      <w:divBdr>
        <w:top w:val="none" w:sz="0" w:space="0" w:color="auto"/>
        <w:left w:val="none" w:sz="0" w:space="0" w:color="auto"/>
        <w:bottom w:val="none" w:sz="0" w:space="0" w:color="auto"/>
        <w:right w:val="none" w:sz="0" w:space="0" w:color="auto"/>
      </w:divBdr>
    </w:div>
    <w:div w:id="180036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package" Target="embeddings/Microsoft_PowerPoint_Presentation1.ppt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4539C-6040-47F4-BB35-5A470FC51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12</Pages>
  <Words>2697</Words>
  <Characters>15374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10</cp:revision>
  <cp:lastPrinted>2019-01-04T20:02:00Z</cp:lastPrinted>
  <dcterms:created xsi:type="dcterms:W3CDTF">2019-06-04T19:37:00Z</dcterms:created>
  <dcterms:modified xsi:type="dcterms:W3CDTF">2019-06-05T17:14:00Z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-1470979552</vt:i4>
  </property>
  <property fmtid="{D5CDD505-2E9C-101B-9397-08002B2CF9AE}" pid="3" name="_NewReviewCycle">
    <vt:lpwstr/>
  </property>
  <property fmtid="{D5CDD505-2E9C-101B-9397-08002B2CF9AE}" pid="4" name="_EmailSubject">
    <vt:lpwstr>Meeting Papers for the CoMC Meeting on 13th June</vt:lpwstr>
  </property>
  <property fmtid="{D5CDD505-2E9C-101B-9397-08002B2CF9AE}" pid="5" name="_AuthorEmail">
    <vt:lpwstr>Richard.Johnson@Xoserve.com</vt:lpwstr>
  </property>
  <property fmtid="{D5CDD505-2E9C-101B-9397-08002B2CF9AE}" pid="6" name="_AuthorEmailDisplayName">
    <vt:lpwstr>Johnson, Richard</vt:lpwstr>
  </property>
  <property fmtid="{D5CDD505-2E9C-101B-9397-08002B2CF9AE}" pid="7" name="_PreviousAdHocReviewCycleID">
    <vt:i4>1098907379</vt:i4>
  </property>
</Properties>
</file>