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7BAAE" w14:textId="77777777" w:rsidR="00B25CB7" w:rsidRDefault="00B25CB7" w:rsidP="002F4256">
      <w:pPr>
        <w:widowControl w:val="0"/>
        <w:tabs>
          <w:tab w:val="left" w:pos="2977"/>
        </w:tabs>
        <w:autoSpaceDE w:val="0"/>
        <w:autoSpaceDN w:val="0"/>
        <w:adjustRightInd w:val="0"/>
        <w:rPr>
          <w:rFonts w:ascii="Arial" w:eastAsiaTheme="minorEastAsia" w:hAnsi="Arial" w:cs="Arial"/>
          <w:sz w:val="44"/>
          <w:szCs w:val="44"/>
          <w:lang w:val="en-US" w:eastAsia="ja-JP"/>
        </w:rPr>
      </w:pPr>
    </w:p>
    <w:p w14:paraId="2B351B4A" w14:textId="77777777" w:rsidR="003E5650" w:rsidRDefault="003E5650" w:rsidP="00B25CB7">
      <w:pPr>
        <w:widowControl w:val="0"/>
        <w:autoSpaceDE w:val="0"/>
        <w:autoSpaceDN w:val="0"/>
        <w:adjustRightInd w:val="0"/>
        <w:rPr>
          <w:rFonts w:ascii="Arial" w:eastAsiaTheme="minorEastAsia" w:hAnsi="Arial" w:cs="Arial"/>
          <w:sz w:val="44"/>
          <w:szCs w:val="44"/>
          <w:lang w:val="en-US" w:eastAsia="ja-JP"/>
        </w:rPr>
      </w:pPr>
    </w:p>
    <w:p w14:paraId="2F64B17D" w14:textId="77777777" w:rsidR="003E5650" w:rsidRPr="00FA0B2E" w:rsidRDefault="003E5650" w:rsidP="00B25CB7">
      <w:pPr>
        <w:widowControl w:val="0"/>
        <w:autoSpaceDE w:val="0"/>
        <w:autoSpaceDN w:val="0"/>
        <w:adjustRightInd w:val="0"/>
        <w:rPr>
          <w:rFonts w:ascii="Arial" w:eastAsiaTheme="minorEastAsia" w:hAnsi="Arial" w:cs="Arial"/>
          <w:sz w:val="44"/>
          <w:szCs w:val="44"/>
          <w:lang w:val="en-US" w:eastAsia="ja-JP"/>
        </w:rPr>
      </w:pPr>
    </w:p>
    <w:p w14:paraId="6BCAC14F" w14:textId="7F4BEB6D" w:rsidR="00FA0B2E" w:rsidRDefault="003E5650" w:rsidP="00B25CB7">
      <w:pPr>
        <w:widowControl w:val="0"/>
        <w:autoSpaceDE w:val="0"/>
        <w:autoSpaceDN w:val="0"/>
        <w:adjustRightInd w:val="0"/>
        <w:spacing w:after="240"/>
        <w:rPr>
          <w:rFonts w:ascii="Arial" w:eastAsiaTheme="minorEastAsia" w:hAnsi="Arial" w:cs="Arial"/>
          <w:color w:val="474747"/>
          <w:sz w:val="44"/>
          <w:szCs w:val="44"/>
          <w:lang w:val="en-US" w:eastAsia="ja-JP"/>
        </w:rPr>
      </w:pPr>
      <w:r w:rsidRPr="00FA0B2E">
        <w:rPr>
          <w:rFonts w:ascii="Arial" w:eastAsiaTheme="minorEastAsia" w:hAnsi="Arial" w:cs="Arial"/>
          <w:color w:val="474747"/>
          <w:sz w:val="44"/>
          <w:szCs w:val="44"/>
          <w:lang w:val="en-US" w:eastAsia="ja-JP"/>
        </w:rPr>
        <w:t>Uniform Network Code</w:t>
      </w:r>
      <w:r w:rsidR="00B25CB7" w:rsidRPr="00FA0B2E">
        <w:rPr>
          <w:rFonts w:ascii="Arial" w:eastAsiaTheme="minorEastAsia" w:hAnsi="Arial" w:cs="Arial"/>
          <w:color w:val="474747"/>
          <w:sz w:val="44"/>
          <w:szCs w:val="44"/>
          <w:lang w:val="en-US" w:eastAsia="ja-JP"/>
        </w:rPr>
        <w:t xml:space="preserve"> Modification Panel</w:t>
      </w:r>
      <w:r w:rsidRPr="00FA0B2E">
        <w:rPr>
          <w:rFonts w:ascii="Arial" w:eastAsiaTheme="minorEastAsia" w:hAnsi="Arial" w:cs="Arial"/>
          <w:color w:val="474747"/>
          <w:sz w:val="44"/>
          <w:szCs w:val="44"/>
          <w:lang w:val="en-US" w:eastAsia="ja-JP"/>
        </w:rPr>
        <w:t xml:space="preserve">, </w:t>
      </w:r>
      <w:ins w:id="0" w:author="Helen Cuin" w:date="2018-12-04T13:35:00Z">
        <w:r w:rsidR="0014017E" w:rsidRPr="00FA0B2E">
          <w:rPr>
            <w:rFonts w:ascii="Arial" w:eastAsiaTheme="minorEastAsia" w:hAnsi="Arial" w:cs="Arial"/>
            <w:color w:val="474747"/>
            <w:sz w:val="44"/>
            <w:szCs w:val="44"/>
            <w:lang w:val="en-US" w:eastAsia="ja-JP"/>
          </w:rPr>
          <w:t>Uniform Network Co</w:t>
        </w:r>
        <w:r w:rsidR="0014017E">
          <w:rPr>
            <w:rFonts w:ascii="Arial" w:eastAsiaTheme="minorEastAsia" w:hAnsi="Arial" w:cs="Arial"/>
            <w:color w:val="474747"/>
            <w:sz w:val="44"/>
            <w:szCs w:val="44"/>
            <w:lang w:val="en-US" w:eastAsia="ja-JP"/>
          </w:rPr>
          <w:t xml:space="preserve">de </w:t>
        </w:r>
      </w:ins>
      <w:r w:rsidRPr="00FA0B2E">
        <w:rPr>
          <w:rFonts w:ascii="Arial" w:eastAsiaTheme="minorEastAsia" w:hAnsi="Arial" w:cs="Arial"/>
          <w:color w:val="474747"/>
          <w:sz w:val="44"/>
          <w:szCs w:val="44"/>
          <w:lang w:val="en-US" w:eastAsia="ja-JP"/>
        </w:rPr>
        <w:t xml:space="preserve">Committee </w:t>
      </w:r>
      <w:ins w:id="1" w:author="Helen Cuin" w:date="2018-12-04T13:35:00Z">
        <w:r w:rsidR="0014017E">
          <w:rPr>
            <w:rFonts w:ascii="Arial" w:eastAsiaTheme="minorEastAsia" w:hAnsi="Arial" w:cs="Arial"/>
            <w:color w:val="474747"/>
            <w:sz w:val="44"/>
            <w:szCs w:val="44"/>
            <w:lang w:val="en-US" w:eastAsia="ja-JP"/>
          </w:rPr>
          <w:t xml:space="preserve">(UNCC), </w:t>
        </w:r>
      </w:ins>
      <w:del w:id="2" w:author="Helen Cuin" w:date="2018-12-04T13:35:00Z">
        <w:r w:rsidRPr="00FA0B2E" w:rsidDel="0014017E">
          <w:rPr>
            <w:rFonts w:ascii="Arial" w:eastAsiaTheme="minorEastAsia" w:hAnsi="Arial" w:cs="Arial"/>
            <w:color w:val="474747"/>
            <w:sz w:val="44"/>
            <w:szCs w:val="44"/>
            <w:lang w:val="en-US" w:eastAsia="ja-JP"/>
          </w:rPr>
          <w:delText>and</w:delText>
        </w:r>
      </w:del>
      <w:r w:rsidRPr="00FA0B2E">
        <w:rPr>
          <w:rFonts w:ascii="Arial" w:eastAsiaTheme="minorEastAsia" w:hAnsi="Arial" w:cs="Arial"/>
          <w:color w:val="474747"/>
          <w:sz w:val="44"/>
          <w:szCs w:val="44"/>
          <w:lang w:val="en-US" w:eastAsia="ja-JP"/>
        </w:rPr>
        <w:t xml:space="preserve"> </w:t>
      </w:r>
      <w:r w:rsidR="00FA0B2E">
        <w:rPr>
          <w:rFonts w:ascii="Arial" w:eastAsiaTheme="minorEastAsia" w:hAnsi="Arial" w:cs="Arial"/>
          <w:color w:val="474747"/>
          <w:sz w:val="44"/>
          <w:szCs w:val="44"/>
          <w:lang w:val="en-US" w:eastAsia="ja-JP"/>
        </w:rPr>
        <w:t>Sub-Committee</w:t>
      </w:r>
      <w:r w:rsidR="00574C4D">
        <w:rPr>
          <w:rFonts w:ascii="Arial" w:eastAsiaTheme="minorEastAsia" w:hAnsi="Arial" w:cs="Arial"/>
          <w:color w:val="474747"/>
          <w:sz w:val="44"/>
          <w:szCs w:val="44"/>
          <w:lang w:val="en-US" w:eastAsia="ja-JP"/>
        </w:rPr>
        <w:t>s</w:t>
      </w:r>
      <w:r w:rsidR="00FA0B2E">
        <w:rPr>
          <w:rFonts w:ascii="Arial" w:eastAsiaTheme="minorEastAsia" w:hAnsi="Arial" w:cs="Arial"/>
          <w:color w:val="474747"/>
          <w:sz w:val="44"/>
          <w:szCs w:val="44"/>
          <w:lang w:val="en-US" w:eastAsia="ja-JP"/>
        </w:rPr>
        <w:t xml:space="preserve"> </w:t>
      </w:r>
      <w:ins w:id="3" w:author="Helen Cuin" w:date="2018-12-04T13:36:00Z">
        <w:r w:rsidR="0014017E">
          <w:rPr>
            <w:rFonts w:ascii="Arial" w:eastAsiaTheme="minorEastAsia" w:hAnsi="Arial" w:cs="Arial"/>
            <w:color w:val="474747"/>
            <w:sz w:val="44"/>
            <w:szCs w:val="44"/>
            <w:lang w:val="en-US" w:eastAsia="ja-JP"/>
          </w:rPr>
          <w:t>and Data Services Contract (DSC) Committees</w:t>
        </w:r>
      </w:ins>
    </w:p>
    <w:p w14:paraId="6F4174DB" w14:textId="12E8042E" w:rsidR="00B25CB7" w:rsidRPr="00FA0B2E" w:rsidRDefault="00FA0B2E" w:rsidP="00B25CB7">
      <w:pPr>
        <w:widowControl w:val="0"/>
        <w:autoSpaceDE w:val="0"/>
        <w:autoSpaceDN w:val="0"/>
        <w:adjustRightInd w:val="0"/>
        <w:spacing w:after="240"/>
        <w:rPr>
          <w:rFonts w:ascii="Arial" w:eastAsiaTheme="minorEastAsia" w:hAnsi="Arial" w:cs="Arial"/>
          <w:sz w:val="44"/>
          <w:szCs w:val="44"/>
          <w:lang w:val="en-US" w:eastAsia="ja-JP"/>
        </w:rPr>
      </w:pPr>
      <w:r w:rsidRPr="00FA0B2E">
        <w:rPr>
          <w:rFonts w:ascii="Arial" w:eastAsiaTheme="minorEastAsia" w:hAnsi="Arial" w:cs="Arial"/>
          <w:color w:val="474747"/>
          <w:sz w:val="44"/>
          <w:szCs w:val="44"/>
          <w:lang w:val="en-US" w:eastAsia="ja-JP"/>
        </w:rPr>
        <w:t xml:space="preserve">Guidelines for the </w:t>
      </w:r>
      <w:r w:rsidR="00B25CB7" w:rsidRPr="00FA0B2E">
        <w:rPr>
          <w:rFonts w:ascii="Arial" w:eastAsiaTheme="minorEastAsia" w:hAnsi="Arial" w:cs="Arial"/>
          <w:color w:val="474747"/>
          <w:sz w:val="44"/>
          <w:szCs w:val="44"/>
          <w:lang w:val="en-US" w:eastAsia="ja-JP"/>
        </w:rPr>
        <w:t xml:space="preserve">User Representatives Appointment Process </w:t>
      </w:r>
    </w:p>
    <w:p w14:paraId="0E9E7D15" w14:textId="77777777" w:rsidR="00904B37" w:rsidRDefault="00904B37" w:rsidP="00904B37">
      <w:pPr>
        <w:jc w:val="center"/>
        <w:rPr>
          <w:rFonts w:ascii="Arial" w:eastAsiaTheme="minorEastAsia" w:hAnsi="Arial" w:cs="Arial"/>
          <w:color w:val="474747"/>
          <w:lang w:val="en-US" w:eastAsia="ja-JP"/>
        </w:rPr>
      </w:pPr>
    </w:p>
    <w:p w14:paraId="713158E1" w14:textId="77777777" w:rsidR="00904B37" w:rsidRDefault="00904B37" w:rsidP="00904B37">
      <w:pPr>
        <w:jc w:val="center"/>
        <w:rPr>
          <w:rFonts w:ascii="Arial" w:eastAsiaTheme="minorEastAsia" w:hAnsi="Arial" w:cs="Arial"/>
          <w:color w:val="474747"/>
          <w:lang w:val="en-US" w:eastAsia="ja-JP"/>
        </w:rPr>
      </w:pPr>
    </w:p>
    <w:p w14:paraId="35E375EF" w14:textId="77777777" w:rsidR="00904B37" w:rsidRDefault="00904B37" w:rsidP="00904B37">
      <w:pPr>
        <w:jc w:val="center"/>
        <w:rPr>
          <w:rFonts w:ascii="Arial" w:eastAsiaTheme="minorEastAsia" w:hAnsi="Arial" w:cs="Arial"/>
          <w:color w:val="474747"/>
          <w:lang w:val="en-US" w:eastAsia="ja-JP"/>
        </w:rPr>
      </w:pPr>
    </w:p>
    <w:p w14:paraId="72301C3A" w14:textId="77777777" w:rsidR="00904B37" w:rsidRDefault="00904B37" w:rsidP="00904B37">
      <w:pPr>
        <w:jc w:val="center"/>
        <w:rPr>
          <w:rFonts w:ascii="Arial" w:eastAsiaTheme="minorEastAsia" w:hAnsi="Arial" w:cs="Arial"/>
          <w:color w:val="474747"/>
          <w:lang w:val="en-US" w:eastAsia="ja-JP"/>
        </w:rPr>
      </w:pPr>
    </w:p>
    <w:p w14:paraId="3AB7C512" w14:textId="77777777" w:rsidR="00904B37" w:rsidRDefault="00904B37" w:rsidP="00904B37">
      <w:pPr>
        <w:jc w:val="center"/>
        <w:rPr>
          <w:rFonts w:ascii="Arial" w:eastAsiaTheme="minorEastAsia" w:hAnsi="Arial" w:cs="Arial"/>
          <w:color w:val="474747"/>
          <w:lang w:val="en-US" w:eastAsia="ja-JP"/>
        </w:rPr>
      </w:pPr>
    </w:p>
    <w:p w14:paraId="371021E0" w14:textId="77777777" w:rsidR="00904B37" w:rsidRDefault="00904B37" w:rsidP="00904B37">
      <w:pPr>
        <w:jc w:val="center"/>
        <w:rPr>
          <w:rFonts w:ascii="Arial" w:eastAsiaTheme="minorEastAsia" w:hAnsi="Arial" w:cs="Arial"/>
          <w:color w:val="474747"/>
          <w:lang w:val="en-US" w:eastAsia="ja-JP"/>
        </w:rPr>
      </w:pPr>
    </w:p>
    <w:p w14:paraId="00F05C28" w14:textId="77777777" w:rsidR="00904B37" w:rsidRDefault="00904B37" w:rsidP="00904B37">
      <w:pPr>
        <w:jc w:val="center"/>
        <w:rPr>
          <w:rFonts w:ascii="Arial" w:eastAsiaTheme="minorEastAsia" w:hAnsi="Arial" w:cs="Arial"/>
          <w:color w:val="474747"/>
          <w:lang w:val="en-US" w:eastAsia="ja-JP"/>
        </w:rPr>
      </w:pPr>
    </w:p>
    <w:p w14:paraId="200C0C7A" w14:textId="77777777" w:rsidR="00904B37" w:rsidRDefault="00904B37" w:rsidP="00904B37">
      <w:pPr>
        <w:jc w:val="center"/>
        <w:rPr>
          <w:rFonts w:ascii="Arial" w:eastAsiaTheme="minorEastAsia" w:hAnsi="Arial" w:cs="Arial"/>
          <w:color w:val="474747"/>
          <w:lang w:val="en-US" w:eastAsia="ja-JP"/>
        </w:rPr>
      </w:pPr>
    </w:p>
    <w:p w14:paraId="094762AA" w14:textId="77777777" w:rsidR="00904B37" w:rsidRDefault="00904B37" w:rsidP="00904B37">
      <w:pPr>
        <w:jc w:val="center"/>
        <w:rPr>
          <w:rFonts w:ascii="Arial" w:eastAsiaTheme="minorEastAsia" w:hAnsi="Arial" w:cs="Arial"/>
          <w:color w:val="474747"/>
          <w:lang w:val="en-US" w:eastAsia="ja-JP"/>
        </w:rPr>
      </w:pPr>
    </w:p>
    <w:p w14:paraId="12A0D789" w14:textId="77777777" w:rsidR="00904B37" w:rsidRDefault="00904B37" w:rsidP="00904B37">
      <w:pPr>
        <w:jc w:val="center"/>
        <w:rPr>
          <w:rFonts w:ascii="Arial" w:eastAsiaTheme="minorEastAsia" w:hAnsi="Arial" w:cs="Arial"/>
          <w:color w:val="474747"/>
          <w:lang w:val="en-US" w:eastAsia="ja-JP"/>
        </w:rPr>
      </w:pPr>
    </w:p>
    <w:p w14:paraId="3F794E57" w14:textId="77777777" w:rsidR="00904B37" w:rsidRDefault="00904B37" w:rsidP="00904B37">
      <w:pPr>
        <w:jc w:val="center"/>
        <w:rPr>
          <w:rFonts w:ascii="Arial" w:eastAsiaTheme="minorEastAsia" w:hAnsi="Arial" w:cs="Arial"/>
          <w:color w:val="474747"/>
          <w:lang w:val="en-US" w:eastAsia="ja-JP"/>
        </w:rPr>
      </w:pPr>
    </w:p>
    <w:p w14:paraId="2BBF3E34" w14:textId="77777777" w:rsidR="00904B37" w:rsidRDefault="00904B37" w:rsidP="00904B37">
      <w:pPr>
        <w:jc w:val="center"/>
        <w:rPr>
          <w:rFonts w:ascii="Arial" w:eastAsiaTheme="minorEastAsia" w:hAnsi="Arial" w:cs="Arial"/>
          <w:color w:val="474747"/>
          <w:lang w:val="en-US" w:eastAsia="ja-JP"/>
        </w:rPr>
      </w:pPr>
    </w:p>
    <w:p w14:paraId="26BF72B1" w14:textId="75228AE2" w:rsidR="003E5650" w:rsidRDefault="003E5650" w:rsidP="00904B37">
      <w:pPr>
        <w:jc w:val="center"/>
        <w:rPr>
          <w:rFonts w:ascii="Arial" w:eastAsiaTheme="minorEastAsia" w:hAnsi="Arial" w:cs="Arial"/>
          <w:color w:val="474747"/>
          <w:lang w:val="en-US" w:eastAsia="ja-JP"/>
        </w:rPr>
      </w:pPr>
      <w:r>
        <w:rPr>
          <w:rFonts w:ascii="Arial" w:eastAsiaTheme="minorEastAsia" w:hAnsi="Arial" w:cs="Arial"/>
          <w:color w:val="474747"/>
          <w:lang w:val="en-US" w:eastAsia="ja-JP"/>
        </w:rPr>
        <w:br w:type="page"/>
      </w:r>
    </w:p>
    <w:p w14:paraId="2B9D3742" w14:textId="77777777" w:rsidR="00B25CB7" w:rsidRPr="00B25CB7" w:rsidRDefault="00B25CB7" w:rsidP="00B25CB7">
      <w:pPr>
        <w:widowControl w:val="0"/>
        <w:autoSpaceDE w:val="0"/>
        <w:autoSpaceDN w:val="0"/>
        <w:adjustRightInd w:val="0"/>
        <w:spacing w:after="240"/>
        <w:rPr>
          <w:rFonts w:ascii="Arial" w:eastAsiaTheme="minorEastAsia" w:hAnsi="Arial" w:cs="Arial"/>
          <w:lang w:val="en-US" w:eastAsia="ja-JP"/>
        </w:rPr>
      </w:pPr>
    </w:p>
    <w:p w14:paraId="40E90305" w14:textId="3F90FD2A" w:rsidR="00B25CB7" w:rsidRPr="002A7375" w:rsidRDefault="003E5650" w:rsidP="002A7375">
      <w:pPr>
        <w:spacing w:before="120" w:after="120"/>
        <w:rPr>
          <w:rFonts w:ascii="Arial" w:hAnsi="Arial" w:cs="Arial"/>
          <w:b/>
          <w:sz w:val="22"/>
          <w:szCs w:val="22"/>
        </w:rPr>
      </w:pPr>
      <w:r w:rsidRPr="002A7375">
        <w:rPr>
          <w:rFonts w:ascii="Arial" w:hAnsi="Arial" w:cs="Arial"/>
          <w:b/>
          <w:sz w:val="22"/>
          <w:szCs w:val="22"/>
        </w:rPr>
        <w:t>D</w:t>
      </w:r>
      <w:r w:rsidR="008C1AA5" w:rsidRPr="002A7375">
        <w:rPr>
          <w:rFonts w:ascii="Arial" w:hAnsi="Arial" w:cs="Arial"/>
          <w:b/>
          <w:sz w:val="22"/>
          <w:szCs w:val="22"/>
        </w:rPr>
        <w:t>ocument Control</w:t>
      </w:r>
    </w:p>
    <w:tbl>
      <w:tblPr>
        <w:tblW w:w="5000" w:type="pct"/>
        <w:tblBorders>
          <w:top w:val="nil"/>
          <w:left w:val="nil"/>
          <w:right w:val="nil"/>
        </w:tblBorders>
        <w:tblLook w:val="0000" w:firstRow="0" w:lastRow="0" w:firstColumn="0" w:lastColumn="0" w:noHBand="0" w:noVBand="0"/>
      </w:tblPr>
      <w:tblGrid>
        <w:gridCol w:w="999"/>
        <w:gridCol w:w="840"/>
        <w:gridCol w:w="2033"/>
        <w:gridCol w:w="4620"/>
      </w:tblGrid>
      <w:tr w:rsidR="000B2B7E" w:rsidRPr="00CA6E33" w14:paraId="655EFE6D" w14:textId="77777777" w:rsidTr="00CC5A7D">
        <w:tc>
          <w:tcPr>
            <w:tcW w:w="573" w:type="pct"/>
            <w:tcBorders>
              <w:top w:val="single" w:sz="6" w:space="0" w:color="auto"/>
              <w:left w:val="single" w:sz="4"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4625ACE9" w14:textId="77777777" w:rsidR="00B25CB7" w:rsidRPr="002A7375" w:rsidRDefault="00B25CB7" w:rsidP="002A7375">
            <w:pPr>
              <w:rPr>
                <w:rFonts w:ascii="Arial" w:hAnsi="Arial" w:cs="Arial"/>
                <w:sz w:val="22"/>
                <w:szCs w:val="22"/>
              </w:rPr>
            </w:pPr>
            <w:r w:rsidRPr="002A7375">
              <w:rPr>
                <w:rFonts w:ascii="Arial" w:hAnsi="Arial" w:cs="Arial"/>
                <w:sz w:val="22"/>
                <w:szCs w:val="22"/>
              </w:rPr>
              <w:t xml:space="preserve">Version Number </w:t>
            </w:r>
          </w:p>
        </w:tc>
        <w:tc>
          <w:tcPr>
            <w:tcW w:w="482" w:type="pct"/>
            <w:tcBorders>
              <w:top w:val="single" w:sz="6" w:space="0" w:color="auto"/>
              <w:left w:val="single" w:sz="4"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2E6740A3" w14:textId="77777777" w:rsidR="00B25CB7" w:rsidRPr="002A7375" w:rsidRDefault="00B25CB7" w:rsidP="002A7375">
            <w:pPr>
              <w:rPr>
                <w:rFonts w:ascii="Arial" w:hAnsi="Arial" w:cs="Arial"/>
                <w:sz w:val="22"/>
                <w:szCs w:val="22"/>
              </w:rPr>
            </w:pPr>
            <w:r w:rsidRPr="002A7375">
              <w:rPr>
                <w:rFonts w:ascii="Arial" w:hAnsi="Arial" w:cs="Arial"/>
                <w:sz w:val="22"/>
                <w:szCs w:val="22"/>
              </w:rPr>
              <w:t xml:space="preserve">Status </w:t>
            </w:r>
          </w:p>
        </w:tc>
        <w:tc>
          <w:tcPr>
            <w:tcW w:w="1211" w:type="pct"/>
            <w:tcBorders>
              <w:top w:val="single" w:sz="6" w:space="0" w:color="auto"/>
              <w:left w:val="single" w:sz="4" w:space="0" w:color="auto"/>
              <w:bottom w:val="single" w:sz="4" w:space="0" w:color="auto"/>
              <w:right w:val="single" w:sz="6" w:space="0" w:color="auto"/>
            </w:tcBorders>
            <w:shd w:val="clear" w:color="auto" w:fill="D0D0D0"/>
            <w:tcMar>
              <w:top w:w="20" w:type="nil"/>
              <w:left w:w="20" w:type="nil"/>
              <w:bottom w:w="20" w:type="nil"/>
              <w:right w:w="20" w:type="nil"/>
            </w:tcMar>
            <w:vAlign w:val="center"/>
          </w:tcPr>
          <w:p w14:paraId="4A276676" w14:textId="384D010F" w:rsidR="00B25CB7" w:rsidRPr="002A7375" w:rsidRDefault="00B25CB7" w:rsidP="002A7375">
            <w:pPr>
              <w:rPr>
                <w:rFonts w:ascii="Arial" w:hAnsi="Arial" w:cs="Arial"/>
                <w:sz w:val="22"/>
                <w:szCs w:val="22"/>
              </w:rPr>
            </w:pPr>
            <w:r w:rsidRPr="002A7375">
              <w:rPr>
                <w:rFonts w:ascii="Arial" w:hAnsi="Arial" w:cs="Arial"/>
                <w:sz w:val="22"/>
                <w:szCs w:val="22"/>
              </w:rPr>
              <w:t xml:space="preserve">Date </w:t>
            </w:r>
          </w:p>
        </w:tc>
        <w:tc>
          <w:tcPr>
            <w:tcW w:w="2734" w:type="pct"/>
            <w:tcBorders>
              <w:top w:val="single" w:sz="6" w:space="0" w:color="auto"/>
              <w:left w:val="single" w:sz="6" w:space="0" w:color="auto"/>
              <w:bottom w:val="single" w:sz="4" w:space="0" w:color="auto"/>
              <w:right w:val="single" w:sz="6" w:space="0" w:color="auto"/>
            </w:tcBorders>
            <w:shd w:val="clear" w:color="auto" w:fill="D0D0D0"/>
            <w:tcMar>
              <w:top w:w="20" w:type="nil"/>
              <w:left w:w="20" w:type="nil"/>
              <w:bottom w:w="20" w:type="nil"/>
              <w:right w:w="20" w:type="nil"/>
            </w:tcMar>
            <w:vAlign w:val="center"/>
          </w:tcPr>
          <w:p w14:paraId="64928E03" w14:textId="77777777" w:rsidR="00B25CB7" w:rsidRPr="002A7375" w:rsidRDefault="00B25CB7" w:rsidP="002A7375">
            <w:pPr>
              <w:rPr>
                <w:rFonts w:ascii="Arial" w:hAnsi="Arial" w:cs="Arial"/>
                <w:sz w:val="22"/>
                <w:szCs w:val="22"/>
              </w:rPr>
            </w:pPr>
            <w:r w:rsidRPr="002A7375">
              <w:rPr>
                <w:rFonts w:ascii="Arial" w:hAnsi="Arial" w:cs="Arial"/>
                <w:sz w:val="22"/>
                <w:szCs w:val="22"/>
              </w:rPr>
              <w:t xml:space="preserve">Reason </w:t>
            </w:r>
            <w:proofErr w:type="gramStart"/>
            <w:r w:rsidRPr="002A7375">
              <w:rPr>
                <w:rFonts w:ascii="Arial" w:hAnsi="Arial" w:cs="Arial"/>
                <w:sz w:val="22"/>
                <w:szCs w:val="22"/>
              </w:rPr>
              <w:t>For</w:t>
            </w:r>
            <w:proofErr w:type="gramEnd"/>
            <w:r w:rsidRPr="002A7375">
              <w:rPr>
                <w:rFonts w:ascii="Arial" w:hAnsi="Arial" w:cs="Arial"/>
                <w:sz w:val="22"/>
                <w:szCs w:val="22"/>
              </w:rPr>
              <w:t xml:space="preserve"> Change </w:t>
            </w:r>
          </w:p>
        </w:tc>
      </w:tr>
      <w:tr w:rsidR="00F97AA5" w:rsidRPr="00CA6E33" w14:paraId="342EF695" w14:textId="77777777" w:rsidTr="00CC5A7D">
        <w:tblPrEx>
          <w:tblBorders>
            <w:top w:val="none" w:sz="0" w:space="0" w:color="auto"/>
          </w:tblBorders>
        </w:tblPrEx>
        <w:tc>
          <w:tcPr>
            <w:tcW w:w="57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CFA1D4" w14:textId="08B69171" w:rsidR="00F97AA5" w:rsidRDefault="00F97AA5" w:rsidP="002A7375">
            <w:pPr>
              <w:rPr>
                <w:rFonts w:ascii="Arial" w:hAnsi="Arial" w:cs="Arial"/>
                <w:sz w:val="22"/>
                <w:szCs w:val="22"/>
              </w:rPr>
            </w:pPr>
            <w:r>
              <w:rPr>
                <w:rFonts w:ascii="Arial" w:hAnsi="Arial" w:cs="Arial"/>
                <w:sz w:val="22"/>
                <w:szCs w:val="22"/>
              </w:rPr>
              <w:t>1.0</w:t>
            </w:r>
          </w:p>
        </w:tc>
        <w:tc>
          <w:tcPr>
            <w:tcW w:w="48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7FEF6B" w14:textId="5EF65153" w:rsidR="00F97AA5" w:rsidRDefault="00F97AA5" w:rsidP="002A7375">
            <w:pPr>
              <w:rPr>
                <w:rFonts w:ascii="Arial" w:hAnsi="Arial" w:cs="Arial"/>
                <w:sz w:val="22"/>
                <w:szCs w:val="22"/>
              </w:rPr>
            </w:pPr>
            <w:r>
              <w:rPr>
                <w:rFonts w:ascii="Arial" w:hAnsi="Arial" w:cs="Arial"/>
                <w:sz w:val="22"/>
                <w:szCs w:val="22"/>
              </w:rPr>
              <w:t>Final</w:t>
            </w:r>
          </w:p>
        </w:tc>
        <w:tc>
          <w:tcPr>
            <w:tcW w:w="1211" w:type="pct"/>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7710DEEB" w14:textId="2A9ABC9D" w:rsidR="00F97AA5" w:rsidRDefault="00F97AA5" w:rsidP="002A7375">
            <w:pPr>
              <w:rPr>
                <w:rFonts w:ascii="Arial" w:hAnsi="Arial" w:cs="Arial"/>
                <w:sz w:val="22"/>
                <w:szCs w:val="22"/>
              </w:rPr>
            </w:pPr>
            <w:r>
              <w:rPr>
                <w:rFonts w:ascii="Arial" w:hAnsi="Arial" w:cs="Arial"/>
                <w:sz w:val="22"/>
                <w:szCs w:val="22"/>
              </w:rPr>
              <w:t>18 March 2016</w:t>
            </w:r>
          </w:p>
        </w:tc>
        <w:tc>
          <w:tcPr>
            <w:tcW w:w="2734" w:type="pct"/>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5D44D1BC" w14:textId="4E8AC61A" w:rsidR="00F97AA5" w:rsidRDefault="00F97AA5" w:rsidP="002A7375">
            <w:pPr>
              <w:rPr>
                <w:rFonts w:ascii="Arial" w:hAnsi="Arial" w:cs="Arial"/>
                <w:sz w:val="22"/>
                <w:szCs w:val="22"/>
              </w:rPr>
            </w:pPr>
            <w:r>
              <w:rPr>
                <w:rFonts w:ascii="Arial" w:hAnsi="Arial" w:cs="Arial"/>
                <w:sz w:val="22"/>
                <w:szCs w:val="22"/>
              </w:rPr>
              <w:t>For publication</w:t>
            </w:r>
          </w:p>
        </w:tc>
      </w:tr>
      <w:tr w:rsidR="00646270" w:rsidRPr="00CA6E33" w14:paraId="7E1B1FE0" w14:textId="77777777" w:rsidTr="00CC5A7D">
        <w:tblPrEx>
          <w:tblBorders>
            <w:top w:val="none" w:sz="0" w:space="0" w:color="auto"/>
          </w:tblBorders>
        </w:tblPrEx>
        <w:tc>
          <w:tcPr>
            <w:tcW w:w="57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481976" w14:textId="007FBAE6" w:rsidR="00646270" w:rsidRDefault="007F25B3" w:rsidP="002A7375">
            <w:pPr>
              <w:rPr>
                <w:rFonts w:ascii="Arial" w:hAnsi="Arial" w:cs="Arial"/>
                <w:sz w:val="22"/>
                <w:szCs w:val="22"/>
              </w:rPr>
            </w:pPr>
            <w:r>
              <w:rPr>
                <w:rFonts w:ascii="Arial" w:hAnsi="Arial" w:cs="Arial"/>
                <w:sz w:val="22"/>
                <w:szCs w:val="22"/>
              </w:rPr>
              <w:t>2.0</w:t>
            </w:r>
          </w:p>
        </w:tc>
        <w:tc>
          <w:tcPr>
            <w:tcW w:w="48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05AC65" w14:textId="7022851D" w:rsidR="00646270" w:rsidRDefault="007F25B3" w:rsidP="002A7375">
            <w:pPr>
              <w:rPr>
                <w:rFonts w:ascii="Arial" w:hAnsi="Arial" w:cs="Arial"/>
                <w:sz w:val="22"/>
                <w:szCs w:val="22"/>
              </w:rPr>
            </w:pPr>
            <w:r>
              <w:rPr>
                <w:rFonts w:ascii="Arial" w:hAnsi="Arial" w:cs="Arial"/>
                <w:sz w:val="22"/>
                <w:szCs w:val="22"/>
              </w:rPr>
              <w:t>Final</w:t>
            </w:r>
          </w:p>
        </w:tc>
        <w:tc>
          <w:tcPr>
            <w:tcW w:w="1211" w:type="pct"/>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0AB36115" w14:textId="44E2F411" w:rsidR="00646270" w:rsidRDefault="007F25B3" w:rsidP="002F4256">
            <w:pPr>
              <w:rPr>
                <w:rFonts w:ascii="Arial" w:hAnsi="Arial" w:cs="Arial"/>
                <w:sz w:val="22"/>
                <w:szCs w:val="22"/>
              </w:rPr>
            </w:pPr>
            <w:r>
              <w:rPr>
                <w:rFonts w:ascii="Arial" w:hAnsi="Arial" w:cs="Arial"/>
                <w:sz w:val="22"/>
                <w:szCs w:val="22"/>
              </w:rPr>
              <w:t>April</w:t>
            </w:r>
            <w:r w:rsidR="002F4256">
              <w:rPr>
                <w:rFonts w:ascii="Arial" w:hAnsi="Arial" w:cs="Arial"/>
                <w:sz w:val="22"/>
                <w:szCs w:val="22"/>
              </w:rPr>
              <w:t xml:space="preserve"> 2017</w:t>
            </w:r>
          </w:p>
        </w:tc>
        <w:tc>
          <w:tcPr>
            <w:tcW w:w="2734" w:type="pct"/>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1EA0138F" w14:textId="019D1703" w:rsidR="00646270" w:rsidRDefault="00646270" w:rsidP="002A7375">
            <w:pPr>
              <w:rPr>
                <w:rFonts w:ascii="Arial" w:hAnsi="Arial" w:cs="Arial"/>
                <w:sz w:val="22"/>
                <w:szCs w:val="22"/>
              </w:rPr>
            </w:pPr>
            <w:r>
              <w:rPr>
                <w:rFonts w:ascii="Arial" w:hAnsi="Arial" w:cs="Arial"/>
                <w:sz w:val="22"/>
                <w:szCs w:val="22"/>
              </w:rPr>
              <w:t>Annual Review</w:t>
            </w:r>
            <w:r w:rsidR="00FF444E">
              <w:rPr>
                <w:rFonts w:ascii="Arial" w:hAnsi="Arial" w:cs="Arial"/>
                <w:sz w:val="22"/>
                <w:szCs w:val="22"/>
              </w:rPr>
              <w:t xml:space="preserve"> </w:t>
            </w:r>
            <w:proofErr w:type="spellStart"/>
            <w:r w:rsidR="00FF444E">
              <w:rPr>
                <w:rFonts w:ascii="Arial" w:hAnsi="Arial" w:cs="Arial"/>
                <w:sz w:val="22"/>
                <w:szCs w:val="22"/>
              </w:rPr>
              <w:t>inc.</w:t>
            </w:r>
            <w:proofErr w:type="spellEnd"/>
            <w:r w:rsidR="00FF444E">
              <w:rPr>
                <w:rFonts w:ascii="Arial" w:hAnsi="Arial" w:cs="Arial"/>
                <w:sz w:val="22"/>
                <w:szCs w:val="22"/>
              </w:rPr>
              <w:t xml:space="preserve"> new DSC committees</w:t>
            </w:r>
          </w:p>
        </w:tc>
      </w:tr>
      <w:tr w:rsidR="0011116A" w:rsidRPr="00CA6E33" w14:paraId="43461923" w14:textId="77777777" w:rsidTr="00CC5A7D">
        <w:tblPrEx>
          <w:tblBorders>
            <w:top w:val="none" w:sz="0" w:space="0" w:color="auto"/>
          </w:tblBorders>
        </w:tblPrEx>
        <w:tc>
          <w:tcPr>
            <w:tcW w:w="57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60951C" w14:textId="6AE5AD36" w:rsidR="0011116A" w:rsidRDefault="0011116A" w:rsidP="002A7375">
            <w:pPr>
              <w:rPr>
                <w:rFonts w:ascii="Arial" w:hAnsi="Arial" w:cs="Arial"/>
                <w:sz w:val="22"/>
                <w:szCs w:val="22"/>
              </w:rPr>
            </w:pPr>
            <w:r>
              <w:rPr>
                <w:rFonts w:ascii="Arial" w:hAnsi="Arial" w:cs="Arial"/>
                <w:sz w:val="22"/>
                <w:szCs w:val="22"/>
              </w:rPr>
              <w:t>2.1</w:t>
            </w:r>
          </w:p>
        </w:tc>
        <w:tc>
          <w:tcPr>
            <w:tcW w:w="48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453494" w14:textId="5F809624" w:rsidR="0011116A" w:rsidRDefault="0011116A" w:rsidP="002A7375">
            <w:pPr>
              <w:rPr>
                <w:rFonts w:ascii="Arial" w:hAnsi="Arial" w:cs="Arial"/>
                <w:sz w:val="22"/>
                <w:szCs w:val="22"/>
              </w:rPr>
            </w:pPr>
            <w:r>
              <w:rPr>
                <w:rFonts w:ascii="Arial" w:hAnsi="Arial" w:cs="Arial"/>
                <w:sz w:val="22"/>
                <w:szCs w:val="22"/>
              </w:rPr>
              <w:t>Draft</w:t>
            </w:r>
          </w:p>
        </w:tc>
        <w:tc>
          <w:tcPr>
            <w:tcW w:w="1211" w:type="pct"/>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1FFEF0B4" w14:textId="752E566E" w:rsidR="0011116A" w:rsidRDefault="0094334D" w:rsidP="002F4256">
            <w:pPr>
              <w:rPr>
                <w:rFonts w:ascii="Arial" w:hAnsi="Arial" w:cs="Arial"/>
                <w:sz w:val="22"/>
                <w:szCs w:val="22"/>
              </w:rPr>
            </w:pPr>
            <w:r>
              <w:rPr>
                <w:rFonts w:ascii="Arial" w:hAnsi="Arial" w:cs="Arial"/>
                <w:sz w:val="22"/>
                <w:szCs w:val="22"/>
              </w:rPr>
              <w:t>November</w:t>
            </w:r>
            <w:r w:rsidR="0011116A">
              <w:rPr>
                <w:rFonts w:ascii="Arial" w:hAnsi="Arial" w:cs="Arial"/>
                <w:sz w:val="22"/>
                <w:szCs w:val="22"/>
              </w:rPr>
              <w:t xml:space="preserve"> 2018</w:t>
            </w:r>
          </w:p>
        </w:tc>
        <w:tc>
          <w:tcPr>
            <w:tcW w:w="2734" w:type="pct"/>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1264E230" w14:textId="681113E8" w:rsidR="0011116A" w:rsidRDefault="0011116A" w:rsidP="002A7375">
            <w:pPr>
              <w:rPr>
                <w:rFonts w:ascii="Arial" w:hAnsi="Arial" w:cs="Arial"/>
                <w:sz w:val="22"/>
                <w:szCs w:val="22"/>
              </w:rPr>
            </w:pPr>
            <w:r>
              <w:rPr>
                <w:rFonts w:ascii="Arial" w:hAnsi="Arial" w:cs="Arial"/>
                <w:sz w:val="22"/>
                <w:szCs w:val="22"/>
              </w:rPr>
              <w:t>Annual Review</w:t>
            </w:r>
            <w:r w:rsidR="0094334D">
              <w:rPr>
                <w:rFonts w:ascii="Arial" w:hAnsi="Arial" w:cs="Arial"/>
                <w:sz w:val="22"/>
                <w:szCs w:val="22"/>
              </w:rPr>
              <w:t xml:space="preserve"> </w:t>
            </w:r>
            <w:proofErr w:type="spellStart"/>
            <w:r w:rsidR="0094334D">
              <w:rPr>
                <w:rFonts w:ascii="Arial" w:hAnsi="Arial" w:cs="Arial"/>
                <w:sz w:val="22"/>
                <w:szCs w:val="22"/>
              </w:rPr>
              <w:t>inc</w:t>
            </w:r>
            <w:proofErr w:type="spellEnd"/>
            <w:r w:rsidR="0094334D">
              <w:rPr>
                <w:rFonts w:ascii="Arial" w:hAnsi="Arial" w:cs="Arial"/>
                <w:sz w:val="22"/>
                <w:szCs w:val="22"/>
              </w:rPr>
              <w:t xml:space="preserve"> UNC 0656</w:t>
            </w:r>
          </w:p>
        </w:tc>
      </w:tr>
      <w:tr w:rsidR="0094334D" w:rsidRPr="00CA6E33" w14:paraId="4C276558" w14:textId="77777777" w:rsidTr="00CC5A7D">
        <w:tblPrEx>
          <w:tblBorders>
            <w:top w:val="none" w:sz="0" w:space="0" w:color="auto"/>
          </w:tblBorders>
        </w:tblPrEx>
        <w:tc>
          <w:tcPr>
            <w:tcW w:w="57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A31EFD" w14:textId="4B0A4D88" w:rsidR="0094334D" w:rsidRDefault="0094334D" w:rsidP="002A7375">
            <w:pPr>
              <w:rPr>
                <w:rFonts w:ascii="Arial" w:hAnsi="Arial" w:cs="Arial"/>
                <w:sz w:val="22"/>
                <w:szCs w:val="22"/>
              </w:rPr>
            </w:pPr>
            <w:r>
              <w:rPr>
                <w:rFonts w:ascii="Arial" w:hAnsi="Arial" w:cs="Arial"/>
                <w:sz w:val="22"/>
                <w:szCs w:val="22"/>
              </w:rPr>
              <w:t>3.0</w:t>
            </w:r>
          </w:p>
        </w:tc>
        <w:tc>
          <w:tcPr>
            <w:tcW w:w="48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E883B0" w14:textId="49EC3EEE" w:rsidR="0094334D" w:rsidRDefault="0094334D" w:rsidP="002A7375">
            <w:pPr>
              <w:rPr>
                <w:rFonts w:ascii="Arial" w:hAnsi="Arial" w:cs="Arial"/>
                <w:sz w:val="22"/>
                <w:szCs w:val="22"/>
              </w:rPr>
            </w:pPr>
            <w:r>
              <w:rPr>
                <w:rFonts w:ascii="Arial" w:hAnsi="Arial" w:cs="Arial"/>
                <w:sz w:val="22"/>
                <w:szCs w:val="22"/>
              </w:rPr>
              <w:t>Final</w:t>
            </w:r>
          </w:p>
        </w:tc>
        <w:tc>
          <w:tcPr>
            <w:tcW w:w="1211" w:type="pct"/>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4A10BE1E" w14:textId="3FFC7D1D" w:rsidR="0094334D" w:rsidRDefault="0094334D" w:rsidP="002F4256">
            <w:pPr>
              <w:rPr>
                <w:rFonts w:ascii="Arial" w:hAnsi="Arial" w:cs="Arial"/>
                <w:sz w:val="22"/>
                <w:szCs w:val="22"/>
              </w:rPr>
            </w:pPr>
            <w:r>
              <w:rPr>
                <w:rFonts w:ascii="Arial" w:hAnsi="Arial" w:cs="Arial"/>
                <w:sz w:val="22"/>
                <w:szCs w:val="22"/>
              </w:rPr>
              <w:t>00 Month 2018</w:t>
            </w:r>
          </w:p>
        </w:tc>
        <w:tc>
          <w:tcPr>
            <w:tcW w:w="2734" w:type="pct"/>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7F5A742A" w14:textId="77777777" w:rsidR="0094334D" w:rsidRDefault="0094334D" w:rsidP="002A7375">
            <w:pPr>
              <w:rPr>
                <w:rFonts w:ascii="Arial" w:hAnsi="Arial" w:cs="Arial"/>
                <w:sz w:val="22"/>
                <w:szCs w:val="22"/>
              </w:rPr>
            </w:pPr>
          </w:p>
        </w:tc>
      </w:tr>
    </w:tbl>
    <w:p w14:paraId="5B55B66A" w14:textId="77777777" w:rsidR="00A0375C" w:rsidRDefault="00A0375C" w:rsidP="0037726B">
      <w:pPr>
        <w:pStyle w:val="TOCHeading"/>
        <w:tabs>
          <w:tab w:val="left" w:pos="7655"/>
        </w:tabs>
        <w:rPr>
          <w:rFonts w:ascii="Cambria" w:eastAsia="Cambria" w:hAnsi="Cambria" w:cs="Times New Roman"/>
          <w:b w:val="0"/>
          <w:bCs w:val="0"/>
          <w:color w:val="auto"/>
          <w:sz w:val="20"/>
          <w:szCs w:val="20"/>
          <w:lang w:val="en-GB"/>
        </w:rPr>
      </w:pPr>
    </w:p>
    <w:p w14:paraId="0243DC73" w14:textId="77777777" w:rsidR="00A0375C" w:rsidRDefault="00A0375C" w:rsidP="0037726B">
      <w:pPr>
        <w:pStyle w:val="TOCHeading"/>
        <w:tabs>
          <w:tab w:val="left" w:pos="7655"/>
        </w:tabs>
        <w:rPr>
          <w:rFonts w:ascii="Cambria" w:eastAsia="Cambria" w:hAnsi="Cambria" w:cs="Times New Roman"/>
          <w:b w:val="0"/>
          <w:bCs w:val="0"/>
          <w:color w:val="auto"/>
          <w:sz w:val="20"/>
          <w:szCs w:val="20"/>
          <w:lang w:val="en-GB"/>
        </w:rPr>
      </w:pPr>
    </w:p>
    <w:sdt>
      <w:sdtPr>
        <w:rPr>
          <w:rFonts w:ascii="Cambria" w:eastAsia="Cambria" w:hAnsi="Cambria" w:cs="Times New Roman"/>
          <w:b w:val="0"/>
          <w:bCs w:val="0"/>
          <w:color w:val="auto"/>
          <w:sz w:val="20"/>
          <w:szCs w:val="20"/>
          <w:lang w:val="en-GB"/>
        </w:rPr>
        <w:id w:val="-728456174"/>
        <w:docPartObj>
          <w:docPartGallery w:val="Table of Contents"/>
          <w:docPartUnique/>
        </w:docPartObj>
      </w:sdtPr>
      <w:sdtEndPr>
        <w:rPr>
          <w:noProof/>
        </w:rPr>
      </w:sdtEndPr>
      <w:sdtContent>
        <w:p w14:paraId="318CC435" w14:textId="6C28DBDF" w:rsidR="0037726B" w:rsidRPr="008F6F17" w:rsidRDefault="0037726B" w:rsidP="0037726B">
          <w:pPr>
            <w:pStyle w:val="TOCHeading"/>
            <w:tabs>
              <w:tab w:val="left" w:pos="7655"/>
            </w:tabs>
            <w:rPr>
              <w:rFonts w:ascii="Arial" w:hAnsi="Arial" w:cs="Arial"/>
              <w:color w:val="auto"/>
              <w:sz w:val="20"/>
              <w:szCs w:val="20"/>
            </w:rPr>
          </w:pPr>
          <w:r w:rsidRPr="008F6F17">
            <w:rPr>
              <w:rFonts w:ascii="Arial" w:hAnsi="Arial" w:cs="Arial"/>
              <w:color w:val="auto"/>
              <w:sz w:val="20"/>
              <w:szCs w:val="20"/>
            </w:rPr>
            <w:t>Table of Contents</w:t>
          </w:r>
        </w:p>
        <w:p w14:paraId="42F6EB61" w14:textId="3568D359" w:rsidR="00FF444E" w:rsidRDefault="0037726B">
          <w:pPr>
            <w:pStyle w:val="TOC1"/>
            <w:tabs>
              <w:tab w:val="clear" w:pos="426"/>
              <w:tab w:val="left" w:pos="407"/>
            </w:tabs>
            <w:rPr>
              <w:rFonts w:asciiTheme="minorHAnsi" w:hAnsiTheme="minorHAnsi" w:cstheme="minorBidi"/>
              <w:sz w:val="24"/>
              <w:szCs w:val="24"/>
              <w:lang w:eastAsia="ja-JP"/>
            </w:rPr>
          </w:pPr>
          <w:r w:rsidRPr="008F6F17">
            <w:rPr>
              <w:noProof w:val="0"/>
            </w:rPr>
            <w:fldChar w:fldCharType="begin"/>
          </w:r>
          <w:r w:rsidRPr="008F6F17">
            <w:instrText xml:space="preserve"> TOC \o "1-3" \h \z \u </w:instrText>
          </w:r>
          <w:r w:rsidRPr="008F6F17">
            <w:rPr>
              <w:noProof w:val="0"/>
            </w:rPr>
            <w:fldChar w:fldCharType="separate"/>
          </w:r>
          <w:r w:rsidR="00FF444E">
            <w:t>1.</w:t>
          </w:r>
          <w:r w:rsidR="00FF444E">
            <w:rPr>
              <w:rFonts w:asciiTheme="minorHAnsi" w:hAnsiTheme="minorHAnsi" w:cstheme="minorBidi"/>
              <w:sz w:val="24"/>
              <w:szCs w:val="24"/>
              <w:lang w:eastAsia="ja-JP"/>
            </w:rPr>
            <w:tab/>
          </w:r>
          <w:r w:rsidR="00FF444E">
            <w:t>Definitions</w:t>
          </w:r>
          <w:r w:rsidR="00FF444E">
            <w:tab/>
          </w:r>
          <w:r w:rsidR="00FF444E">
            <w:fldChar w:fldCharType="begin"/>
          </w:r>
          <w:r w:rsidR="00FF444E">
            <w:instrText xml:space="preserve"> PAGEREF _Toc342038307 \h </w:instrText>
          </w:r>
          <w:r w:rsidR="00FF444E">
            <w:fldChar w:fldCharType="separate"/>
          </w:r>
          <w:r w:rsidR="0094334D">
            <w:t>3</w:t>
          </w:r>
          <w:r w:rsidR="00FF444E">
            <w:fldChar w:fldCharType="end"/>
          </w:r>
        </w:p>
        <w:p w14:paraId="15B0CF0B" w14:textId="13FFC4DD" w:rsidR="00FF444E" w:rsidRDefault="00FF444E">
          <w:pPr>
            <w:pStyle w:val="TOC1"/>
            <w:tabs>
              <w:tab w:val="clear" w:pos="426"/>
              <w:tab w:val="left" w:pos="407"/>
            </w:tabs>
            <w:rPr>
              <w:rFonts w:asciiTheme="minorHAnsi" w:hAnsiTheme="minorHAnsi" w:cstheme="minorBidi"/>
              <w:sz w:val="24"/>
              <w:szCs w:val="24"/>
              <w:lang w:eastAsia="ja-JP"/>
            </w:rPr>
          </w:pPr>
          <w:r w:rsidRPr="00E87E4D">
            <w:t>2.</w:t>
          </w:r>
          <w:r>
            <w:rPr>
              <w:rFonts w:asciiTheme="minorHAnsi" w:hAnsiTheme="minorHAnsi" w:cstheme="minorBidi"/>
              <w:sz w:val="24"/>
              <w:szCs w:val="24"/>
              <w:lang w:eastAsia="ja-JP"/>
            </w:rPr>
            <w:tab/>
          </w:r>
          <w:r w:rsidRPr="00E87E4D">
            <w:t>Background and purpose of document</w:t>
          </w:r>
          <w:r>
            <w:tab/>
          </w:r>
          <w:r>
            <w:fldChar w:fldCharType="begin"/>
          </w:r>
          <w:r>
            <w:instrText xml:space="preserve"> PAGEREF _Toc342038308 \h </w:instrText>
          </w:r>
          <w:r>
            <w:fldChar w:fldCharType="separate"/>
          </w:r>
          <w:r w:rsidR="0094334D">
            <w:t>3</w:t>
          </w:r>
          <w:r>
            <w:fldChar w:fldCharType="end"/>
          </w:r>
        </w:p>
        <w:p w14:paraId="3B039491" w14:textId="09D5CCF9" w:rsidR="00FF444E" w:rsidRDefault="00FF444E">
          <w:pPr>
            <w:pStyle w:val="TOC1"/>
            <w:tabs>
              <w:tab w:val="clear" w:pos="426"/>
              <w:tab w:val="left" w:pos="407"/>
            </w:tabs>
            <w:rPr>
              <w:rFonts w:asciiTheme="minorHAnsi" w:hAnsiTheme="minorHAnsi" w:cstheme="minorBidi"/>
              <w:sz w:val="24"/>
              <w:szCs w:val="24"/>
              <w:lang w:eastAsia="ja-JP"/>
            </w:rPr>
          </w:pPr>
          <w:r w:rsidRPr="00E87E4D">
            <w:t>3.</w:t>
          </w:r>
          <w:r>
            <w:rPr>
              <w:rFonts w:asciiTheme="minorHAnsi" w:hAnsiTheme="minorHAnsi" w:cstheme="minorBidi"/>
              <w:sz w:val="24"/>
              <w:szCs w:val="24"/>
              <w:lang w:eastAsia="ja-JP"/>
            </w:rPr>
            <w:tab/>
          </w:r>
          <w:r w:rsidRPr="00E87E4D">
            <w:rPr>
              <w:color w:val="474747"/>
              <w:lang w:val="en-US" w:eastAsia="ja-JP"/>
            </w:rPr>
            <w:t>Change Process</w:t>
          </w:r>
          <w:r w:rsidRPr="00E87E4D">
            <w:t xml:space="preserve"> </w:t>
          </w:r>
          <w:r w:rsidRPr="00E87E4D">
            <w:rPr>
              <w:rFonts w:ascii="MS Mincho" w:eastAsia="MS Mincho" w:hAnsi="MS Mincho" w:cs="MS Mincho"/>
            </w:rPr>
            <w:t> </w:t>
          </w:r>
          <w:r>
            <w:tab/>
          </w:r>
          <w:r>
            <w:fldChar w:fldCharType="begin"/>
          </w:r>
          <w:r>
            <w:instrText xml:space="preserve"> PAGEREF _Toc342038309 \h </w:instrText>
          </w:r>
          <w:r>
            <w:fldChar w:fldCharType="separate"/>
          </w:r>
          <w:r w:rsidR="0094334D">
            <w:t>3</w:t>
          </w:r>
          <w:r>
            <w:fldChar w:fldCharType="end"/>
          </w:r>
        </w:p>
        <w:p w14:paraId="136741AA" w14:textId="30186509" w:rsidR="00FF444E" w:rsidRDefault="00FF444E">
          <w:pPr>
            <w:pStyle w:val="TOC1"/>
            <w:tabs>
              <w:tab w:val="clear" w:pos="426"/>
              <w:tab w:val="left" w:pos="407"/>
            </w:tabs>
            <w:rPr>
              <w:rFonts w:asciiTheme="minorHAnsi" w:hAnsiTheme="minorHAnsi" w:cstheme="minorBidi"/>
              <w:sz w:val="24"/>
              <w:szCs w:val="24"/>
              <w:lang w:eastAsia="ja-JP"/>
            </w:rPr>
          </w:pPr>
          <w:r w:rsidRPr="00E87E4D">
            <w:rPr>
              <w:color w:val="474747"/>
              <w:lang w:val="en-US" w:eastAsia="ja-JP"/>
            </w:rPr>
            <w:t>4.</w:t>
          </w:r>
          <w:r>
            <w:rPr>
              <w:rFonts w:asciiTheme="minorHAnsi" w:hAnsiTheme="minorHAnsi" w:cstheme="minorBidi"/>
              <w:sz w:val="24"/>
              <w:szCs w:val="24"/>
              <w:lang w:eastAsia="ja-JP"/>
            </w:rPr>
            <w:tab/>
          </w:r>
          <w:r w:rsidRPr="00E87E4D">
            <w:t>Appointment Process</w:t>
          </w:r>
          <w:r>
            <w:tab/>
          </w:r>
          <w:r>
            <w:fldChar w:fldCharType="begin"/>
          </w:r>
          <w:r>
            <w:instrText xml:space="preserve"> PAGEREF _Toc342038310 \h </w:instrText>
          </w:r>
          <w:r>
            <w:fldChar w:fldCharType="separate"/>
          </w:r>
          <w:r w:rsidR="0094334D">
            <w:t>4</w:t>
          </w:r>
          <w:r>
            <w:fldChar w:fldCharType="end"/>
          </w:r>
        </w:p>
        <w:p w14:paraId="7B4ED911" w14:textId="2BA9362A" w:rsidR="00FF444E" w:rsidRDefault="00FF444E" w:rsidP="002066D6">
          <w:pPr>
            <w:pStyle w:val="TOC1"/>
            <w:tabs>
              <w:tab w:val="left" w:pos="574"/>
            </w:tabs>
            <w:ind w:left="426"/>
            <w:rPr>
              <w:rFonts w:asciiTheme="minorHAnsi" w:hAnsiTheme="minorHAnsi" w:cstheme="minorBidi"/>
              <w:sz w:val="24"/>
              <w:szCs w:val="24"/>
              <w:lang w:eastAsia="ja-JP"/>
            </w:rPr>
          </w:pPr>
          <w:r w:rsidRPr="00E87E4D">
            <w:rPr>
              <w:color w:val="474747"/>
              <w:lang w:val="en-US" w:eastAsia="ja-JP"/>
            </w:rPr>
            <w:t>4.1.</w:t>
          </w:r>
          <w:r w:rsidR="002066D6">
            <w:rPr>
              <w:color w:val="474747"/>
              <w:lang w:val="en-US" w:eastAsia="ja-JP"/>
            </w:rPr>
            <w:t xml:space="preserve"> </w:t>
          </w:r>
          <w:r w:rsidRPr="00E87E4D">
            <w:rPr>
              <w:color w:val="474747"/>
              <w:lang w:val="en-US" w:eastAsia="ja-JP"/>
            </w:rPr>
            <w:t>Single Point of Contact (SPoC)</w:t>
          </w:r>
          <w:r w:rsidRPr="00E87E4D">
            <w:t xml:space="preserve"> Registration Process</w:t>
          </w:r>
          <w:r>
            <w:tab/>
          </w:r>
          <w:r>
            <w:fldChar w:fldCharType="begin"/>
          </w:r>
          <w:r>
            <w:instrText xml:space="preserve"> PAGEREF _Toc342038311 \h </w:instrText>
          </w:r>
          <w:r>
            <w:fldChar w:fldCharType="separate"/>
          </w:r>
          <w:r w:rsidR="0094334D">
            <w:t>4</w:t>
          </w:r>
          <w:r>
            <w:fldChar w:fldCharType="end"/>
          </w:r>
        </w:p>
        <w:p w14:paraId="1AEA57DD" w14:textId="44E3A2C8" w:rsidR="00FF444E" w:rsidRDefault="00FF444E" w:rsidP="002066D6">
          <w:pPr>
            <w:pStyle w:val="TOC1"/>
            <w:tabs>
              <w:tab w:val="left" w:pos="574"/>
            </w:tabs>
            <w:ind w:left="426"/>
            <w:rPr>
              <w:rFonts w:asciiTheme="minorHAnsi" w:hAnsiTheme="minorHAnsi" w:cstheme="minorBidi"/>
              <w:sz w:val="24"/>
              <w:szCs w:val="24"/>
              <w:lang w:eastAsia="ja-JP"/>
            </w:rPr>
          </w:pPr>
          <w:r w:rsidRPr="00E87E4D">
            <w:rPr>
              <w:lang w:val="en-US" w:eastAsia="ja-JP"/>
            </w:rPr>
            <w:t>4.2.</w:t>
          </w:r>
          <w:r w:rsidR="002066D6">
            <w:rPr>
              <w:lang w:val="en-US" w:eastAsia="ja-JP"/>
            </w:rPr>
            <w:t xml:space="preserve"> </w:t>
          </w:r>
          <w:r w:rsidRPr="00E87E4D">
            <w:rPr>
              <w:color w:val="474747"/>
              <w:lang w:val="en-US" w:eastAsia="ja-JP"/>
            </w:rPr>
            <w:t>Nomination Process</w:t>
          </w:r>
          <w:r>
            <w:tab/>
          </w:r>
          <w:r>
            <w:fldChar w:fldCharType="begin"/>
          </w:r>
          <w:r>
            <w:instrText xml:space="preserve"> PAGEREF _Toc342038312 \h </w:instrText>
          </w:r>
          <w:r>
            <w:fldChar w:fldCharType="separate"/>
          </w:r>
          <w:r w:rsidR="0094334D">
            <w:t>5</w:t>
          </w:r>
          <w:r>
            <w:fldChar w:fldCharType="end"/>
          </w:r>
        </w:p>
        <w:p w14:paraId="2B398856" w14:textId="5AB518B5" w:rsidR="00FF444E" w:rsidRDefault="00FF444E" w:rsidP="002066D6">
          <w:pPr>
            <w:pStyle w:val="TOC1"/>
            <w:tabs>
              <w:tab w:val="left" w:pos="574"/>
            </w:tabs>
            <w:ind w:left="426"/>
            <w:rPr>
              <w:rFonts w:asciiTheme="minorHAnsi" w:hAnsiTheme="minorHAnsi" w:cstheme="minorBidi"/>
              <w:sz w:val="24"/>
              <w:szCs w:val="24"/>
              <w:lang w:eastAsia="ja-JP"/>
            </w:rPr>
          </w:pPr>
          <w:r w:rsidRPr="00E87E4D">
            <w:rPr>
              <w:color w:val="474747"/>
              <w:lang w:val="en-US" w:eastAsia="ja-JP"/>
            </w:rPr>
            <w:t>4.3.</w:t>
          </w:r>
          <w:r w:rsidR="002066D6">
            <w:rPr>
              <w:color w:val="474747"/>
              <w:lang w:val="en-US" w:eastAsia="ja-JP"/>
            </w:rPr>
            <w:t xml:space="preserve"> </w:t>
          </w:r>
          <w:r w:rsidRPr="00E87E4D">
            <w:rPr>
              <w:color w:val="474747"/>
              <w:lang w:val="en-US" w:eastAsia="ja-JP"/>
            </w:rPr>
            <w:t>Election Process</w:t>
          </w:r>
          <w:r>
            <w:tab/>
          </w:r>
          <w:r>
            <w:fldChar w:fldCharType="begin"/>
          </w:r>
          <w:r>
            <w:instrText xml:space="preserve"> PAGEREF _Toc342038313 \h </w:instrText>
          </w:r>
          <w:r>
            <w:fldChar w:fldCharType="separate"/>
          </w:r>
          <w:r w:rsidR="0094334D">
            <w:t>5</w:t>
          </w:r>
          <w:r>
            <w:fldChar w:fldCharType="end"/>
          </w:r>
        </w:p>
        <w:p w14:paraId="593016EB" w14:textId="3F3E2F93" w:rsidR="00FF444E" w:rsidRDefault="00FF444E">
          <w:pPr>
            <w:pStyle w:val="TOC1"/>
            <w:tabs>
              <w:tab w:val="clear" w:pos="426"/>
              <w:tab w:val="left" w:pos="407"/>
            </w:tabs>
            <w:rPr>
              <w:rFonts w:asciiTheme="minorHAnsi" w:hAnsiTheme="minorHAnsi" w:cstheme="minorBidi"/>
              <w:sz w:val="24"/>
              <w:szCs w:val="24"/>
              <w:lang w:eastAsia="ja-JP"/>
            </w:rPr>
          </w:pPr>
          <w:r w:rsidRPr="00E87E4D">
            <w:rPr>
              <w:lang w:val="en-US" w:eastAsia="ja-JP"/>
            </w:rPr>
            <w:t>5.</w:t>
          </w:r>
          <w:r>
            <w:rPr>
              <w:rFonts w:asciiTheme="minorHAnsi" w:hAnsiTheme="minorHAnsi" w:cstheme="minorBidi"/>
              <w:sz w:val="24"/>
              <w:szCs w:val="24"/>
              <w:lang w:eastAsia="ja-JP"/>
            </w:rPr>
            <w:tab/>
          </w:r>
          <w:r w:rsidRPr="00E87E4D">
            <w:rPr>
              <w:color w:val="474747"/>
              <w:lang w:val="en-US" w:eastAsia="ja-JP"/>
            </w:rPr>
            <w:t>Elections Timescale</w:t>
          </w:r>
          <w:r>
            <w:tab/>
          </w:r>
          <w:r>
            <w:fldChar w:fldCharType="begin"/>
          </w:r>
          <w:r>
            <w:instrText xml:space="preserve"> PAGEREF _Toc342038314 \h </w:instrText>
          </w:r>
          <w:r>
            <w:fldChar w:fldCharType="separate"/>
          </w:r>
          <w:r w:rsidR="0094334D">
            <w:t>6</w:t>
          </w:r>
          <w:r>
            <w:fldChar w:fldCharType="end"/>
          </w:r>
        </w:p>
        <w:p w14:paraId="24EC20BF" w14:textId="44F5C879" w:rsidR="00FF444E" w:rsidRDefault="00FF444E">
          <w:pPr>
            <w:pStyle w:val="TOC1"/>
            <w:tabs>
              <w:tab w:val="clear" w:pos="426"/>
              <w:tab w:val="left" w:pos="407"/>
            </w:tabs>
            <w:rPr>
              <w:rFonts w:asciiTheme="minorHAnsi" w:hAnsiTheme="minorHAnsi" w:cstheme="minorBidi"/>
              <w:sz w:val="24"/>
              <w:szCs w:val="24"/>
              <w:lang w:eastAsia="ja-JP"/>
            </w:rPr>
          </w:pPr>
          <w:r w:rsidRPr="00E87E4D">
            <w:rPr>
              <w:color w:val="474747"/>
              <w:lang w:val="en-US" w:eastAsia="ja-JP"/>
            </w:rPr>
            <w:t>6.</w:t>
          </w:r>
          <w:r>
            <w:rPr>
              <w:rFonts w:asciiTheme="minorHAnsi" w:hAnsiTheme="minorHAnsi" w:cstheme="minorBidi"/>
              <w:sz w:val="24"/>
              <w:szCs w:val="24"/>
              <w:lang w:eastAsia="ja-JP"/>
            </w:rPr>
            <w:tab/>
          </w:r>
          <w:r w:rsidRPr="00E87E4D">
            <w:rPr>
              <w:color w:val="474747"/>
              <w:lang w:val="en-US" w:eastAsia="ja-JP"/>
            </w:rPr>
            <w:t>Mid-Year Vacancies</w:t>
          </w:r>
          <w:r>
            <w:tab/>
          </w:r>
          <w:r>
            <w:fldChar w:fldCharType="begin"/>
          </w:r>
          <w:r>
            <w:instrText xml:space="preserve"> PAGEREF _Toc342038315 \h </w:instrText>
          </w:r>
          <w:r>
            <w:fldChar w:fldCharType="separate"/>
          </w:r>
          <w:r w:rsidR="0094334D">
            <w:t>7</w:t>
          </w:r>
          <w:r>
            <w:fldChar w:fldCharType="end"/>
          </w:r>
        </w:p>
        <w:p w14:paraId="11B0FE08" w14:textId="5F8763D5" w:rsidR="00FF444E" w:rsidRDefault="00FF444E">
          <w:pPr>
            <w:pStyle w:val="TOC1"/>
            <w:tabs>
              <w:tab w:val="clear" w:pos="426"/>
              <w:tab w:val="left" w:pos="407"/>
            </w:tabs>
            <w:rPr>
              <w:rFonts w:asciiTheme="minorHAnsi" w:hAnsiTheme="minorHAnsi" w:cstheme="minorBidi"/>
              <w:sz w:val="24"/>
              <w:szCs w:val="24"/>
              <w:lang w:eastAsia="ja-JP"/>
            </w:rPr>
          </w:pPr>
          <w:r w:rsidRPr="00E87E4D">
            <w:t>7.</w:t>
          </w:r>
          <w:r>
            <w:rPr>
              <w:rFonts w:asciiTheme="minorHAnsi" w:hAnsiTheme="minorHAnsi" w:cstheme="minorBidi"/>
              <w:sz w:val="24"/>
              <w:szCs w:val="24"/>
              <w:lang w:eastAsia="ja-JP"/>
            </w:rPr>
            <w:tab/>
          </w:r>
          <w:r w:rsidRPr="00E87E4D">
            <w:t>Publication of results to the industry</w:t>
          </w:r>
          <w:r>
            <w:tab/>
          </w:r>
          <w:r>
            <w:fldChar w:fldCharType="begin"/>
          </w:r>
          <w:r>
            <w:instrText xml:space="preserve"> PAGEREF _Toc342038316 \h </w:instrText>
          </w:r>
          <w:r>
            <w:fldChar w:fldCharType="separate"/>
          </w:r>
          <w:r w:rsidR="0094334D">
            <w:t>7</w:t>
          </w:r>
          <w:r>
            <w:fldChar w:fldCharType="end"/>
          </w:r>
        </w:p>
        <w:p w14:paraId="4E0E26B0" w14:textId="74E5E063" w:rsidR="00FF444E" w:rsidRDefault="00FF444E">
          <w:pPr>
            <w:pStyle w:val="TOC1"/>
            <w:tabs>
              <w:tab w:val="clear" w:pos="426"/>
              <w:tab w:val="left" w:pos="407"/>
            </w:tabs>
            <w:rPr>
              <w:rFonts w:asciiTheme="minorHAnsi" w:hAnsiTheme="minorHAnsi" w:cstheme="minorBidi"/>
              <w:sz w:val="24"/>
              <w:szCs w:val="24"/>
              <w:lang w:eastAsia="ja-JP"/>
            </w:rPr>
          </w:pPr>
          <w:r w:rsidRPr="00E87E4D">
            <w:rPr>
              <w:color w:val="474747"/>
              <w:lang w:val="en-US" w:eastAsia="ja-JP"/>
            </w:rPr>
            <w:t>8.</w:t>
          </w:r>
          <w:r>
            <w:rPr>
              <w:rFonts w:asciiTheme="minorHAnsi" w:hAnsiTheme="minorHAnsi" w:cstheme="minorBidi"/>
              <w:sz w:val="24"/>
              <w:szCs w:val="24"/>
              <w:lang w:eastAsia="ja-JP"/>
            </w:rPr>
            <w:tab/>
          </w:r>
          <w:r w:rsidRPr="00E87E4D">
            <w:rPr>
              <w:color w:val="474747"/>
              <w:lang w:val="en-US" w:eastAsia="ja-JP"/>
            </w:rPr>
            <w:t>Determination</w:t>
          </w:r>
          <w:r>
            <w:tab/>
          </w:r>
          <w:r>
            <w:fldChar w:fldCharType="begin"/>
          </w:r>
          <w:r>
            <w:instrText xml:space="preserve"> PAGEREF _Toc342038317 \h </w:instrText>
          </w:r>
          <w:r>
            <w:fldChar w:fldCharType="separate"/>
          </w:r>
          <w:r w:rsidR="0094334D">
            <w:t>7</w:t>
          </w:r>
          <w:r>
            <w:fldChar w:fldCharType="end"/>
          </w:r>
        </w:p>
        <w:p w14:paraId="0FEF071B" w14:textId="35271D7D" w:rsidR="00FF444E" w:rsidRDefault="00FF444E">
          <w:pPr>
            <w:pStyle w:val="TOC1"/>
            <w:tabs>
              <w:tab w:val="clear" w:pos="426"/>
              <w:tab w:val="left" w:pos="407"/>
            </w:tabs>
            <w:rPr>
              <w:rFonts w:asciiTheme="minorHAnsi" w:hAnsiTheme="minorHAnsi" w:cstheme="minorBidi"/>
              <w:sz w:val="24"/>
              <w:szCs w:val="24"/>
              <w:lang w:eastAsia="ja-JP"/>
            </w:rPr>
          </w:pPr>
          <w:r w:rsidRPr="00E87E4D">
            <w:rPr>
              <w:lang w:val="en-US" w:eastAsia="ja-JP"/>
            </w:rPr>
            <w:t>9.</w:t>
          </w:r>
          <w:r>
            <w:rPr>
              <w:rFonts w:asciiTheme="minorHAnsi" w:hAnsiTheme="minorHAnsi" w:cstheme="minorBidi"/>
              <w:sz w:val="24"/>
              <w:szCs w:val="24"/>
              <w:lang w:eastAsia="ja-JP"/>
            </w:rPr>
            <w:tab/>
          </w:r>
          <w:r w:rsidRPr="00E87E4D">
            <w:rPr>
              <w:color w:val="474747"/>
              <w:lang w:val="en-US" w:eastAsia="ja-JP"/>
            </w:rPr>
            <w:t>Appendix</w:t>
          </w:r>
          <w:r>
            <w:tab/>
          </w:r>
          <w:r>
            <w:fldChar w:fldCharType="begin"/>
          </w:r>
          <w:r>
            <w:instrText xml:space="preserve"> PAGEREF _Toc342038318 \h </w:instrText>
          </w:r>
          <w:r>
            <w:fldChar w:fldCharType="separate"/>
          </w:r>
          <w:r w:rsidR="0094334D">
            <w:t>8</w:t>
          </w:r>
          <w:r>
            <w:fldChar w:fldCharType="end"/>
          </w:r>
        </w:p>
        <w:p w14:paraId="24717615" w14:textId="77777777" w:rsidR="008F6F17" w:rsidRDefault="0037726B" w:rsidP="008F6F17">
          <w:pPr>
            <w:tabs>
              <w:tab w:val="left" w:pos="7797"/>
            </w:tabs>
            <w:rPr>
              <w:b/>
              <w:bCs/>
              <w:noProof/>
            </w:rPr>
          </w:pPr>
          <w:r w:rsidRPr="008F6F17">
            <w:rPr>
              <w:rFonts w:ascii="Arial" w:hAnsi="Arial" w:cs="Arial"/>
              <w:b/>
              <w:bCs/>
              <w:noProof/>
            </w:rPr>
            <w:fldChar w:fldCharType="end"/>
          </w:r>
        </w:p>
      </w:sdtContent>
    </w:sdt>
    <w:p w14:paraId="29B042B2" w14:textId="75ED1CA9" w:rsidR="008C1AA5" w:rsidRPr="008F6F17" w:rsidRDefault="008C1AA5" w:rsidP="008F6F17">
      <w:pPr>
        <w:tabs>
          <w:tab w:val="left" w:pos="7797"/>
        </w:tabs>
        <w:rPr>
          <w:b/>
          <w:bCs/>
          <w:noProof/>
        </w:rPr>
      </w:pPr>
      <w:r>
        <w:rPr>
          <w:rFonts w:ascii="Arial" w:eastAsiaTheme="minorEastAsia" w:hAnsi="Arial" w:cs="Arial"/>
          <w:color w:val="474747"/>
          <w:lang w:val="en-US" w:eastAsia="ja-JP"/>
        </w:rPr>
        <w:br w:type="page"/>
      </w:r>
    </w:p>
    <w:p w14:paraId="0F62016D" w14:textId="6051E7FE" w:rsidR="00B25CB7" w:rsidRPr="00781AA4" w:rsidRDefault="00B25CB7" w:rsidP="007A5580">
      <w:pPr>
        <w:pStyle w:val="Heading1"/>
        <w:numPr>
          <w:ilvl w:val="0"/>
          <w:numId w:val="27"/>
        </w:numPr>
        <w:spacing w:before="0"/>
      </w:pPr>
      <w:bookmarkStart w:id="4" w:name="_Toc342038307"/>
      <w:r w:rsidRPr="00781AA4">
        <w:lastRenderedPageBreak/>
        <w:t>Definitions</w:t>
      </w:r>
      <w:bookmarkEnd w:id="4"/>
      <w:r w:rsidRPr="00781AA4">
        <w:t xml:space="preserve"> </w:t>
      </w:r>
    </w:p>
    <w:p w14:paraId="3DDD7B6E" w14:textId="77777777" w:rsidR="00B25CB7" w:rsidRPr="00B25CB7" w:rsidRDefault="00B25CB7" w:rsidP="00C07C99">
      <w:pPr>
        <w:widowControl w:val="0"/>
        <w:autoSpaceDE w:val="0"/>
        <w:autoSpaceDN w:val="0"/>
        <w:adjustRightInd w:val="0"/>
        <w:spacing w:before="120" w:after="120"/>
        <w:rPr>
          <w:rFonts w:ascii="Arial" w:eastAsiaTheme="minorEastAsia" w:hAnsi="Arial" w:cs="Arial"/>
          <w:lang w:val="en-US" w:eastAsia="ja-JP"/>
        </w:rPr>
      </w:pPr>
      <w:r w:rsidRPr="00B25CB7">
        <w:rPr>
          <w:rFonts w:ascii="Arial" w:eastAsiaTheme="minorEastAsia" w:hAnsi="Arial" w:cs="Arial"/>
          <w:color w:val="474747"/>
          <w:lang w:val="en-US" w:eastAsia="ja-JP"/>
        </w:rPr>
        <w:t xml:space="preserve">In this document the following words and expressions shall have the following meanings unless the context otherwise requires: </w:t>
      </w:r>
    </w:p>
    <w:p w14:paraId="0D2187B2" w14:textId="4A108E44" w:rsidR="00881D54" w:rsidRDefault="00881D54" w:rsidP="00C07C99">
      <w:pPr>
        <w:widowControl w:val="0"/>
        <w:autoSpaceDE w:val="0"/>
        <w:autoSpaceDN w:val="0"/>
        <w:adjustRightInd w:val="0"/>
        <w:spacing w:before="120" w:after="120"/>
        <w:rPr>
          <w:rFonts w:ascii="Arial" w:eastAsiaTheme="minorEastAsia" w:hAnsi="Arial" w:cs="Arial"/>
          <w:color w:val="474747"/>
          <w:lang w:val="en-US" w:eastAsia="ja-JP"/>
        </w:rPr>
      </w:pPr>
      <w:r>
        <w:rPr>
          <w:rFonts w:ascii="Arial" w:eastAsiaTheme="minorEastAsia" w:hAnsi="Arial" w:cs="Arial"/>
          <w:color w:val="474747"/>
          <w:lang w:val="en-US" w:eastAsia="ja-JP"/>
        </w:rPr>
        <w:t>“</w:t>
      </w:r>
      <w:r w:rsidRPr="00881D54">
        <w:rPr>
          <w:rFonts w:ascii="Arial" w:eastAsiaTheme="minorEastAsia" w:hAnsi="Arial" w:cs="Arial"/>
          <w:b/>
          <w:color w:val="474747"/>
          <w:lang w:val="en-US" w:eastAsia="ja-JP"/>
        </w:rPr>
        <w:t>Appointment Process</w:t>
      </w:r>
      <w:r>
        <w:rPr>
          <w:rFonts w:ascii="Arial" w:eastAsiaTheme="minorEastAsia" w:hAnsi="Arial" w:cs="Arial"/>
          <w:color w:val="474747"/>
          <w:lang w:val="en-US" w:eastAsia="ja-JP"/>
        </w:rPr>
        <w:t xml:space="preserve">” – refers to the </w:t>
      </w:r>
      <w:r w:rsidR="004D4777">
        <w:rPr>
          <w:rFonts w:ascii="Arial" w:eastAsiaTheme="minorEastAsia" w:hAnsi="Arial" w:cs="Arial"/>
          <w:color w:val="474747"/>
          <w:lang w:val="en-US" w:eastAsia="ja-JP"/>
        </w:rPr>
        <w:t xml:space="preserve">overall </w:t>
      </w:r>
      <w:r>
        <w:rPr>
          <w:rFonts w:ascii="Arial" w:eastAsiaTheme="minorEastAsia" w:hAnsi="Arial" w:cs="Arial"/>
          <w:color w:val="474747"/>
          <w:lang w:val="en-US" w:eastAsia="ja-JP"/>
        </w:rPr>
        <w:t xml:space="preserve">process for </w:t>
      </w:r>
      <w:r w:rsidR="000C7947">
        <w:rPr>
          <w:rFonts w:ascii="Arial" w:eastAsiaTheme="minorEastAsia" w:hAnsi="Arial" w:cs="Arial"/>
          <w:color w:val="474747"/>
          <w:lang w:val="en-US" w:eastAsia="ja-JP"/>
        </w:rPr>
        <w:t>appointing</w:t>
      </w:r>
      <w:r>
        <w:rPr>
          <w:rFonts w:ascii="Arial" w:eastAsiaTheme="minorEastAsia" w:hAnsi="Arial" w:cs="Arial"/>
          <w:color w:val="474747"/>
          <w:lang w:val="en-US" w:eastAsia="ja-JP"/>
        </w:rPr>
        <w:t xml:space="preserve"> User Representatives for the </w:t>
      </w:r>
      <w:r w:rsidR="000C7947" w:rsidRPr="00B25CB7">
        <w:rPr>
          <w:rFonts w:ascii="Arial" w:eastAsiaTheme="minorEastAsia" w:hAnsi="Arial" w:cs="Arial"/>
          <w:color w:val="474747"/>
          <w:lang w:val="en-US" w:eastAsia="ja-JP"/>
        </w:rPr>
        <w:t>Uniform Network Code (UNC)</w:t>
      </w:r>
      <w:r w:rsidR="000C7947">
        <w:rPr>
          <w:rFonts w:ascii="Arial" w:eastAsiaTheme="minorEastAsia" w:hAnsi="Arial" w:cs="Arial"/>
          <w:color w:val="474747"/>
          <w:lang w:val="en-US" w:eastAsia="ja-JP"/>
        </w:rPr>
        <w:t xml:space="preserve"> </w:t>
      </w:r>
      <w:r>
        <w:rPr>
          <w:rFonts w:ascii="Arial" w:eastAsiaTheme="minorEastAsia" w:hAnsi="Arial" w:cs="Arial"/>
          <w:color w:val="474747"/>
          <w:lang w:val="en-US" w:eastAsia="ja-JP"/>
        </w:rPr>
        <w:t>Modification Panel, UNC Committee and UNC Sub-Committees</w:t>
      </w:r>
    </w:p>
    <w:p w14:paraId="28969BA2" w14:textId="4822FEBD" w:rsidR="00B25CB7" w:rsidRPr="00B25CB7" w:rsidRDefault="00B25CB7" w:rsidP="00C07C99">
      <w:pPr>
        <w:widowControl w:val="0"/>
        <w:autoSpaceDE w:val="0"/>
        <w:autoSpaceDN w:val="0"/>
        <w:adjustRightInd w:val="0"/>
        <w:spacing w:before="120" w:after="120"/>
        <w:rPr>
          <w:rFonts w:ascii="Arial" w:eastAsiaTheme="minorEastAsia" w:hAnsi="Arial" w:cs="Arial"/>
          <w:lang w:val="en-US" w:eastAsia="ja-JP"/>
        </w:rPr>
      </w:pPr>
      <w:r w:rsidRPr="00B25CB7">
        <w:rPr>
          <w:rFonts w:ascii="Arial" w:eastAsiaTheme="minorEastAsia" w:hAnsi="Arial" w:cs="Arial"/>
          <w:color w:val="474747"/>
          <w:lang w:val="en-US" w:eastAsia="ja-JP"/>
        </w:rPr>
        <w:t>“</w:t>
      </w:r>
      <w:r w:rsidRPr="008C1AA5">
        <w:rPr>
          <w:rFonts w:ascii="Arial" w:eastAsiaTheme="minorEastAsia" w:hAnsi="Arial" w:cs="Arial"/>
          <w:b/>
          <w:color w:val="474747"/>
          <w:lang w:val="en-US" w:eastAsia="ja-JP"/>
        </w:rPr>
        <w:t>Designated Person</w:t>
      </w:r>
      <w:r w:rsidRPr="00B25CB7">
        <w:rPr>
          <w:rFonts w:ascii="Arial" w:eastAsiaTheme="minorEastAsia" w:hAnsi="Arial" w:cs="Arial"/>
          <w:color w:val="474747"/>
          <w:lang w:val="en-US" w:eastAsia="ja-JP"/>
        </w:rPr>
        <w:t xml:space="preserve">” - as defined in the </w:t>
      </w:r>
      <w:r w:rsidR="000C7947">
        <w:rPr>
          <w:rFonts w:ascii="Arial" w:eastAsiaTheme="minorEastAsia" w:hAnsi="Arial" w:cs="Arial"/>
          <w:color w:val="474747"/>
          <w:lang w:val="en-US" w:eastAsia="ja-JP"/>
        </w:rPr>
        <w:t>UNC Modification Rules</w:t>
      </w:r>
      <w:r w:rsidRPr="00B25CB7">
        <w:rPr>
          <w:rFonts w:ascii="Arial" w:eastAsiaTheme="minorEastAsia" w:hAnsi="Arial" w:cs="Arial"/>
          <w:color w:val="474747"/>
          <w:lang w:val="en-US" w:eastAsia="ja-JP"/>
        </w:rPr>
        <w:t xml:space="preserve">, section 2.1 (defined terms) </w:t>
      </w:r>
    </w:p>
    <w:p w14:paraId="39B158CE" w14:textId="63A8B8C4" w:rsidR="004237B2" w:rsidRPr="004237B2" w:rsidRDefault="00B25CB7" w:rsidP="00C07C99">
      <w:pPr>
        <w:widowControl w:val="0"/>
        <w:autoSpaceDE w:val="0"/>
        <w:autoSpaceDN w:val="0"/>
        <w:adjustRightInd w:val="0"/>
        <w:spacing w:before="120" w:after="120"/>
        <w:rPr>
          <w:rFonts w:ascii="Arial" w:eastAsiaTheme="minorEastAsia" w:hAnsi="Arial" w:cs="Arial"/>
          <w:color w:val="474747"/>
          <w:lang w:val="en-US" w:eastAsia="ja-JP"/>
        </w:rPr>
      </w:pPr>
      <w:r w:rsidRPr="00B25CB7">
        <w:rPr>
          <w:rFonts w:ascii="Arial" w:eastAsiaTheme="minorEastAsia" w:hAnsi="Arial" w:cs="Arial"/>
          <w:color w:val="474747"/>
          <w:lang w:val="en-US" w:eastAsia="ja-JP"/>
        </w:rPr>
        <w:t>“</w:t>
      </w:r>
      <w:r w:rsidRPr="008C1AA5">
        <w:rPr>
          <w:rFonts w:ascii="Arial" w:eastAsiaTheme="minorEastAsia" w:hAnsi="Arial" w:cs="Arial"/>
          <w:b/>
          <w:color w:val="474747"/>
          <w:lang w:val="en-US" w:eastAsia="ja-JP"/>
        </w:rPr>
        <w:t>Joint Office</w:t>
      </w:r>
      <w:r w:rsidR="008C1AA5">
        <w:rPr>
          <w:rFonts w:ascii="Arial" w:eastAsiaTheme="minorEastAsia" w:hAnsi="Arial" w:cs="Arial"/>
          <w:color w:val="474747"/>
          <w:lang w:val="en-US" w:eastAsia="ja-JP"/>
        </w:rPr>
        <w:t>”</w:t>
      </w:r>
      <w:r w:rsidR="004001D3">
        <w:rPr>
          <w:rFonts w:ascii="Arial" w:eastAsiaTheme="minorEastAsia" w:hAnsi="Arial" w:cs="Arial"/>
          <w:color w:val="474747"/>
          <w:lang w:val="en-US" w:eastAsia="ja-JP"/>
        </w:rPr>
        <w:t xml:space="preserve"> </w:t>
      </w:r>
      <w:r w:rsidR="008C1AA5">
        <w:rPr>
          <w:rFonts w:ascii="Arial" w:eastAsiaTheme="minorEastAsia" w:hAnsi="Arial" w:cs="Arial"/>
          <w:color w:val="474747"/>
          <w:lang w:val="en-US" w:eastAsia="ja-JP"/>
        </w:rPr>
        <w:t xml:space="preserve">- </w:t>
      </w:r>
      <w:r w:rsidR="008C1AA5" w:rsidRPr="00B25CB7">
        <w:rPr>
          <w:rFonts w:ascii="Arial" w:eastAsiaTheme="minorEastAsia" w:hAnsi="Arial" w:cs="Arial"/>
          <w:color w:val="474747"/>
          <w:lang w:val="en-US" w:eastAsia="ja-JP"/>
        </w:rPr>
        <w:t>the Joint Office of Gas Transporters</w:t>
      </w:r>
      <w:r w:rsidR="0006119A">
        <w:rPr>
          <w:rFonts w:ascii="Arial" w:eastAsiaTheme="minorEastAsia" w:hAnsi="Arial" w:cs="Arial"/>
          <w:color w:val="474747"/>
          <w:lang w:val="en-US" w:eastAsia="ja-JP"/>
        </w:rPr>
        <w:t>.</w:t>
      </w:r>
    </w:p>
    <w:p w14:paraId="6498B8B6" w14:textId="27E43495" w:rsidR="00B25CB7" w:rsidRDefault="008C1AA5" w:rsidP="00C07C99">
      <w:pPr>
        <w:widowControl w:val="0"/>
        <w:autoSpaceDE w:val="0"/>
        <w:autoSpaceDN w:val="0"/>
        <w:adjustRightInd w:val="0"/>
        <w:spacing w:before="120" w:after="120"/>
        <w:rPr>
          <w:rFonts w:ascii="Arial" w:eastAsiaTheme="minorEastAsia" w:hAnsi="Arial" w:cs="Arial"/>
          <w:color w:val="474747"/>
          <w:lang w:val="en-US" w:eastAsia="ja-JP"/>
        </w:rPr>
      </w:pPr>
      <w:r>
        <w:rPr>
          <w:rFonts w:ascii="Arial" w:eastAsiaTheme="minorEastAsia" w:hAnsi="Arial" w:cs="Arial"/>
          <w:color w:val="474747"/>
          <w:lang w:val="en-US" w:eastAsia="ja-JP"/>
        </w:rPr>
        <w:t>“</w:t>
      </w:r>
      <w:proofErr w:type="spellStart"/>
      <w:r w:rsidRPr="008C1AA5">
        <w:rPr>
          <w:rFonts w:ascii="Arial" w:eastAsiaTheme="minorEastAsia" w:hAnsi="Arial" w:cs="Arial"/>
          <w:b/>
          <w:color w:val="474747"/>
          <w:lang w:val="en-US" w:eastAsia="ja-JP"/>
        </w:rPr>
        <w:t>SPo</w:t>
      </w:r>
      <w:r w:rsidR="00B25CB7" w:rsidRPr="008C1AA5">
        <w:rPr>
          <w:rFonts w:ascii="Arial" w:eastAsiaTheme="minorEastAsia" w:hAnsi="Arial" w:cs="Arial"/>
          <w:b/>
          <w:color w:val="474747"/>
          <w:lang w:val="en-US" w:eastAsia="ja-JP"/>
        </w:rPr>
        <w:t>C</w:t>
      </w:r>
      <w:proofErr w:type="spellEnd"/>
      <w:r w:rsidR="00B25CB7" w:rsidRPr="00B25CB7">
        <w:rPr>
          <w:rFonts w:ascii="Arial" w:eastAsiaTheme="minorEastAsia" w:hAnsi="Arial" w:cs="Arial"/>
          <w:color w:val="474747"/>
          <w:lang w:val="en-US" w:eastAsia="ja-JP"/>
        </w:rPr>
        <w:t xml:space="preserve">” - </w:t>
      </w:r>
      <w:r w:rsidRPr="00B25CB7">
        <w:rPr>
          <w:rFonts w:ascii="Arial" w:eastAsiaTheme="minorEastAsia" w:hAnsi="Arial" w:cs="Arial"/>
          <w:color w:val="474747"/>
          <w:lang w:val="en-US" w:eastAsia="ja-JP"/>
        </w:rPr>
        <w:t xml:space="preserve">Single </w:t>
      </w:r>
      <w:r w:rsidR="0006119A">
        <w:rPr>
          <w:rFonts w:ascii="Arial" w:eastAsiaTheme="minorEastAsia" w:hAnsi="Arial" w:cs="Arial"/>
          <w:color w:val="474747"/>
          <w:lang w:val="en-US" w:eastAsia="ja-JP"/>
        </w:rPr>
        <w:t xml:space="preserve">Point of Contact for each </w:t>
      </w:r>
      <w:ins w:id="5" w:author="Helen Cuin" w:date="2018-12-04T13:37:00Z">
        <w:r w:rsidR="0014017E">
          <w:rPr>
            <w:rFonts w:ascii="Arial" w:eastAsiaTheme="minorEastAsia" w:hAnsi="Arial" w:cs="Arial"/>
            <w:color w:val="474747"/>
            <w:lang w:val="en-US" w:eastAsia="ja-JP"/>
          </w:rPr>
          <w:t>S</w:t>
        </w:r>
      </w:ins>
      <w:del w:id="6" w:author="Helen Cuin" w:date="2018-12-04T13:37:00Z">
        <w:r w:rsidR="0006119A" w:rsidDel="0014017E">
          <w:rPr>
            <w:rFonts w:ascii="Arial" w:eastAsiaTheme="minorEastAsia" w:hAnsi="Arial" w:cs="Arial"/>
            <w:color w:val="474747"/>
            <w:lang w:val="en-US" w:eastAsia="ja-JP"/>
          </w:rPr>
          <w:delText>s</w:delText>
        </w:r>
      </w:del>
      <w:r w:rsidR="0006119A">
        <w:rPr>
          <w:rFonts w:ascii="Arial" w:eastAsiaTheme="minorEastAsia" w:hAnsi="Arial" w:cs="Arial"/>
          <w:color w:val="474747"/>
          <w:lang w:val="en-US" w:eastAsia="ja-JP"/>
        </w:rPr>
        <w:t xml:space="preserve">hipper </w:t>
      </w:r>
      <w:ins w:id="7" w:author="Helen Cuin" w:date="2018-12-04T13:37:00Z">
        <w:r w:rsidR="0014017E">
          <w:rPr>
            <w:rFonts w:ascii="Arial" w:eastAsiaTheme="minorEastAsia" w:hAnsi="Arial" w:cs="Arial"/>
            <w:color w:val="474747"/>
            <w:lang w:val="en-US" w:eastAsia="ja-JP"/>
          </w:rPr>
          <w:t xml:space="preserve">User </w:t>
        </w:r>
      </w:ins>
      <w:r w:rsidR="00F97AA5">
        <w:rPr>
          <w:rFonts w:ascii="Arial" w:eastAsiaTheme="minorEastAsia" w:hAnsi="Arial" w:cs="Arial"/>
          <w:color w:val="474747"/>
          <w:lang w:val="en-US" w:eastAsia="ja-JP"/>
        </w:rPr>
        <w:t>group</w:t>
      </w:r>
    </w:p>
    <w:p w14:paraId="51F2FC87" w14:textId="4D417D7A" w:rsidR="00B25CB7" w:rsidRPr="008C1AA5" w:rsidRDefault="00C07C99" w:rsidP="00885ED1">
      <w:pPr>
        <w:pStyle w:val="Heading1"/>
        <w:numPr>
          <w:ilvl w:val="0"/>
          <w:numId w:val="27"/>
        </w:numPr>
        <w:spacing w:before="360"/>
        <w:rPr>
          <w:rFonts w:eastAsiaTheme="minorEastAsia"/>
        </w:rPr>
      </w:pPr>
      <w:bookmarkStart w:id="8" w:name="_Toc342038308"/>
      <w:r>
        <w:rPr>
          <w:rFonts w:eastAsiaTheme="minorEastAsia"/>
        </w:rPr>
        <w:t>Ba</w:t>
      </w:r>
      <w:r w:rsidR="00B25CB7" w:rsidRPr="008C1AA5">
        <w:rPr>
          <w:rFonts w:eastAsiaTheme="minorEastAsia"/>
        </w:rPr>
        <w:t>ckground and purpose of document</w:t>
      </w:r>
      <w:bookmarkEnd w:id="8"/>
      <w:r w:rsidR="00B25CB7" w:rsidRPr="008C1AA5">
        <w:rPr>
          <w:rFonts w:eastAsiaTheme="minorEastAsia"/>
        </w:rPr>
        <w:t xml:space="preserve"> </w:t>
      </w:r>
    </w:p>
    <w:p w14:paraId="03EFE94D" w14:textId="72D148CB" w:rsidR="000C2260" w:rsidRDefault="00B25CB7" w:rsidP="00C07C99">
      <w:pPr>
        <w:widowControl w:val="0"/>
        <w:autoSpaceDE w:val="0"/>
        <w:autoSpaceDN w:val="0"/>
        <w:adjustRightInd w:val="0"/>
        <w:spacing w:before="120" w:after="120"/>
        <w:rPr>
          <w:rFonts w:ascii="Arial" w:eastAsiaTheme="minorEastAsia" w:hAnsi="Arial" w:cs="Arial"/>
          <w:color w:val="474747"/>
          <w:lang w:val="en-US" w:eastAsia="ja-JP"/>
        </w:rPr>
      </w:pPr>
      <w:r w:rsidRPr="00B25CB7">
        <w:rPr>
          <w:rFonts w:ascii="Arial" w:eastAsiaTheme="minorEastAsia" w:hAnsi="Arial" w:cs="Arial"/>
          <w:color w:val="474747"/>
          <w:lang w:val="en-US" w:eastAsia="ja-JP"/>
        </w:rPr>
        <w:t xml:space="preserve">The UNC Modification </w:t>
      </w:r>
      <w:r w:rsidR="00F97AA5">
        <w:rPr>
          <w:rFonts w:ascii="Arial" w:eastAsiaTheme="minorEastAsia" w:hAnsi="Arial" w:cs="Arial"/>
          <w:color w:val="474747"/>
          <w:lang w:val="en-US" w:eastAsia="ja-JP"/>
        </w:rPr>
        <w:t>Rules</w:t>
      </w:r>
      <w:r w:rsidRPr="00B25CB7">
        <w:rPr>
          <w:rFonts w:ascii="Arial" w:eastAsiaTheme="minorEastAsia" w:hAnsi="Arial" w:cs="Arial"/>
          <w:color w:val="474747"/>
          <w:lang w:val="en-US" w:eastAsia="ja-JP"/>
        </w:rPr>
        <w:t xml:space="preserve"> detail the processes by which the UNC and each Individual Network Code may b</w:t>
      </w:r>
      <w:r w:rsidR="00F97AA5">
        <w:rPr>
          <w:rFonts w:ascii="Arial" w:eastAsiaTheme="minorEastAsia" w:hAnsi="Arial" w:cs="Arial"/>
          <w:color w:val="474747"/>
          <w:lang w:val="en-US" w:eastAsia="ja-JP"/>
        </w:rPr>
        <w:t>e modified and/or reviewed. They also govern</w:t>
      </w:r>
      <w:r w:rsidRPr="00B25CB7">
        <w:rPr>
          <w:rFonts w:ascii="Arial" w:eastAsiaTheme="minorEastAsia" w:hAnsi="Arial" w:cs="Arial"/>
          <w:color w:val="474747"/>
          <w:lang w:val="en-US" w:eastAsia="ja-JP"/>
        </w:rPr>
        <w:t xml:space="preserve"> how the UNC Modification Panel will be established and operated</w:t>
      </w:r>
      <w:r w:rsidR="00F97AA5">
        <w:rPr>
          <w:rFonts w:ascii="Arial" w:eastAsiaTheme="minorEastAsia" w:hAnsi="Arial" w:cs="Arial"/>
          <w:color w:val="474747"/>
          <w:lang w:val="en-US" w:eastAsia="ja-JP"/>
        </w:rPr>
        <w:t xml:space="preserve">, including the need for </w:t>
      </w:r>
      <w:r w:rsidRPr="00B25CB7">
        <w:rPr>
          <w:rFonts w:ascii="Arial" w:eastAsiaTheme="minorEastAsia" w:hAnsi="Arial" w:cs="Arial"/>
          <w:color w:val="474747"/>
          <w:lang w:val="en-US" w:eastAsia="ja-JP"/>
        </w:rPr>
        <w:t>a “Designated Person” responsible for appoint</w:t>
      </w:r>
      <w:r w:rsidR="00F97AA5">
        <w:rPr>
          <w:rFonts w:ascii="Arial" w:eastAsiaTheme="minorEastAsia" w:hAnsi="Arial" w:cs="Arial"/>
          <w:color w:val="474747"/>
          <w:lang w:val="en-US" w:eastAsia="ja-JP"/>
        </w:rPr>
        <w:t>ing</w:t>
      </w:r>
      <w:r w:rsidRPr="00B25CB7">
        <w:rPr>
          <w:rFonts w:ascii="Arial" w:eastAsiaTheme="minorEastAsia" w:hAnsi="Arial" w:cs="Arial"/>
          <w:color w:val="474747"/>
          <w:lang w:val="en-US" w:eastAsia="ja-JP"/>
        </w:rPr>
        <w:t xml:space="preserve"> User representatives to the UNC Modification Panel</w:t>
      </w:r>
      <w:r w:rsidR="000C2260">
        <w:rPr>
          <w:rFonts w:ascii="Arial" w:eastAsiaTheme="minorEastAsia" w:hAnsi="Arial" w:cs="Arial"/>
          <w:color w:val="474747"/>
          <w:lang w:val="en-US" w:eastAsia="ja-JP"/>
        </w:rPr>
        <w:t xml:space="preserve"> and UNC Committee</w:t>
      </w:r>
      <w:r w:rsidRPr="00B25CB7">
        <w:rPr>
          <w:rFonts w:ascii="Arial" w:eastAsiaTheme="minorEastAsia" w:hAnsi="Arial" w:cs="Arial"/>
          <w:color w:val="474747"/>
          <w:lang w:val="en-US" w:eastAsia="ja-JP"/>
        </w:rPr>
        <w:t xml:space="preserve">. </w:t>
      </w:r>
    </w:p>
    <w:p w14:paraId="71CE9BC9" w14:textId="39A089D7" w:rsidR="00B25CB7" w:rsidRPr="00885ED1" w:rsidRDefault="000C2260" w:rsidP="00C07C99">
      <w:pPr>
        <w:widowControl w:val="0"/>
        <w:autoSpaceDE w:val="0"/>
        <w:autoSpaceDN w:val="0"/>
        <w:adjustRightInd w:val="0"/>
        <w:spacing w:before="120" w:after="120"/>
        <w:rPr>
          <w:rFonts w:ascii="Arial" w:eastAsiaTheme="minorEastAsia" w:hAnsi="Arial" w:cs="Arial"/>
          <w:lang w:val="en-US" w:eastAsia="ja-JP"/>
        </w:rPr>
      </w:pPr>
      <w:r>
        <w:rPr>
          <w:rFonts w:ascii="Arial" w:eastAsiaTheme="minorEastAsia" w:hAnsi="Arial" w:cs="Arial"/>
          <w:color w:val="474747"/>
          <w:lang w:val="en-US" w:eastAsia="ja-JP"/>
        </w:rPr>
        <w:t>Effective from March 2016, Ofgem has appointed the</w:t>
      </w:r>
      <w:r w:rsidR="00B25CB7" w:rsidRPr="00B25CB7">
        <w:rPr>
          <w:rFonts w:ascii="Arial" w:eastAsiaTheme="minorEastAsia" w:hAnsi="Arial" w:cs="Arial"/>
          <w:color w:val="474747"/>
          <w:lang w:val="en-US" w:eastAsia="ja-JP"/>
        </w:rPr>
        <w:t xml:space="preserve"> </w:t>
      </w:r>
      <w:r>
        <w:rPr>
          <w:rFonts w:ascii="Arial" w:eastAsiaTheme="minorEastAsia" w:hAnsi="Arial" w:cs="Arial"/>
          <w:color w:val="474747"/>
          <w:lang w:val="en-US" w:eastAsia="ja-JP"/>
        </w:rPr>
        <w:t>Joint Office</w:t>
      </w:r>
      <w:r w:rsidR="00B25CB7" w:rsidRPr="00B25CB7">
        <w:rPr>
          <w:rFonts w:ascii="Arial" w:eastAsiaTheme="minorEastAsia" w:hAnsi="Arial" w:cs="Arial"/>
          <w:color w:val="474747"/>
          <w:lang w:val="en-US" w:eastAsia="ja-JP"/>
        </w:rPr>
        <w:t xml:space="preserve"> to </w:t>
      </w:r>
      <w:r>
        <w:rPr>
          <w:rFonts w:ascii="Arial" w:eastAsiaTheme="minorEastAsia" w:hAnsi="Arial" w:cs="Arial"/>
          <w:color w:val="474747"/>
          <w:lang w:val="en-US" w:eastAsia="ja-JP"/>
        </w:rPr>
        <w:t>be the Designated Person, which, as is customary, includes appointments to the various UNC</w:t>
      </w:r>
      <w:r w:rsidR="003074E0">
        <w:rPr>
          <w:rFonts w:ascii="Arial" w:eastAsiaTheme="minorEastAsia" w:hAnsi="Arial" w:cs="Arial"/>
          <w:color w:val="474747"/>
          <w:lang w:val="en-US" w:eastAsia="ja-JP"/>
        </w:rPr>
        <w:t xml:space="preserve"> </w:t>
      </w:r>
      <w:r w:rsidR="00B25CB7" w:rsidRPr="00885ED1">
        <w:rPr>
          <w:rFonts w:ascii="Arial" w:eastAsiaTheme="minorEastAsia" w:hAnsi="Arial" w:cs="Arial"/>
          <w:color w:val="474747"/>
          <w:lang w:val="en-US" w:eastAsia="ja-JP"/>
        </w:rPr>
        <w:t>Sub-Committees</w:t>
      </w:r>
      <w:ins w:id="9" w:author="Helen Cuin" w:date="2018-12-04T13:37:00Z">
        <w:r w:rsidR="0014017E">
          <w:rPr>
            <w:rFonts w:ascii="Arial" w:eastAsiaTheme="minorEastAsia" w:hAnsi="Arial" w:cs="Arial"/>
            <w:color w:val="474747"/>
            <w:lang w:val="en-US" w:eastAsia="ja-JP"/>
          </w:rPr>
          <w:t xml:space="preserve"> and </w:t>
        </w:r>
      </w:ins>
      <w:ins w:id="10" w:author="Helen Cuin" w:date="2018-12-04T13:38:00Z">
        <w:r w:rsidR="0014017E">
          <w:rPr>
            <w:rFonts w:ascii="Arial" w:eastAsiaTheme="minorEastAsia" w:hAnsi="Arial" w:cs="Arial"/>
            <w:color w:val="474747"/>
            <w:lang w:val="en-US" w:eastAsia="ja-JP"/>
          </w:rPr>
          <w:t>DSC Committees</w:t>
        </w:r>
      </w:ins>
      <w:r w:rsidR="00B25CB7" w:rsidRPr="00885ED1">
        <w:rPr>
          <w:rFonts w:ascii="Arial" w:eastAsiaTheme="minorEastAsia" w:hAnsi="Arial" w:cs="Arial"/>
          <w:color w:val="474747"/>
          <w:lang w:val="en-US" w:eastAsia="ja-JP"/>
        </w:rPr>
        <w:t xml:space="preserve">. </w:t>
      </w:r>
    </w:p>
    <w:p w14:paraId="1E3B5892" w14:textId="77777777" w:rsidR="00B25CB7" w:rsidRPr="00885ED1" w:rsidRDefault="00B25CB7" w:rsidP="00885ED1">
      <w:pPr>
        <w:widowControl w:val="0"/>
        <w:autoSpaceDE w:val="0"/>
        <w:autoSpaceDN w:val="0"/>
        <w:adjustRightInd w:val="0"/>
        <w:spacing w:before="240" w:after="120"/>
        <w:rPr>
          <w:rFonts w:ascii="Arial" w:eastAsiaTheme="minorEastAsia" w:hAnsi="Arial" w:cs="Arial"/>
          <w:b/>
          <w:lang w:val="en-US" w:eastAsia="ja-JP"/>
        </w:rPr>
      </w:pPr>
      <w:r w:rsidRPr="00885ED1">
        <w:rPr>
          <w:rFonts w:ascii="Arial" w:eastAsiaTheme="minorEastAsia" w:hAnsi="Arial" w:cs="Arial"/>
          <w:b/>
          <w:color w:val="474747"/>
          <w:lang w:val="en-US" w:eastAsia="ja-JP"/>
        </w:rPr>
        <w:t xml:space="preserve">Purpose of this document </w:t>
      </w:r>
    </w:p>
    <w:p w14:paraId="65C197E7" w14:textId="2F7AC933" w:rsidR="00B25CB7" w:rsidRPr="00885ED1" w:rsidRDefault="00B25CB7" w:rsidP="00C07C99">
      <w:pPr>
        <w:widowControl w:val="0"/>
        <w:autoSpaceDE w:val="0"/>
        <w:autoSpaceDN w:val="0"/>
        <w:adjustRightInd w:val="0"/>
        <w:spacing w:before="120" w:after="120"/>
        <w:rPr>
          <w:rFonts w:ascii="Arial" w:eastAsiaTheme="minorEastAsia" w:hAnsi="Arial" w:cs="Arial"/>
          <w:lang w:val="en-US" w:eastAsia="ja-JP"/>
        </w:rPr>
      </w:pPr>
      <w:r w:rsidRPr="00885ED1">
        <w:rPr>
          <w:rFonts w:ascii="Arial" w:eastAsiaTheme="minorEastAsia" w:hAnsi="Arial" w:cs="Arial"/>
          <w:color w:val="474747"/>
          <w:lang w:val="en-US" w:eastAsia="ja-JP"/>
        </w:rPr>
        <w:t xml:space="preserve">This document sets out the high-level procedure and timeline that is followed during the Appointment Process. The detailed rules governing the nomination and election process are contained in the Appendix. </w:t>
      </w:r>
      <w:r w:rsidR="00972955">
        <w:rPr>
          <w:rFonts w:ascii="Arial" w:eastAsiaTheme="minorEastAsia" w:hAnsi="Arial" w:cs="Arial"/>
          <w:color w:val="474747"/>
          <w:lang w:val="en-US" w:eastAsia="ja-JP"/>
        </w:rPr>
        <w:t>It should be viewed in conjunction with the Appointment Process Timeline diagram published alongside it.</w:t>
      </w:r>
    </w:p>
    <w:p w14:paraId="4EED61F8" w14:textId="69AFB32E" w:rsidR="00B25CB7" w:rsidRDefault="00B25CB7" w:rsidP="00C07C99">
      <w:pPr>
        <w:widowControl w:val="0"/>
        <w:autoSpaceDE w:val="0"/>
        <w:autoSpaceDN w:val="0"/>
        <w:adjustRightInd w:val="0"/>
        <w:spacing w:before="120" w:after="120"/>
        <w:rPr>
          <w:ins w:id="11" w:author="Helen Cuin" w:date="2018-11-30T08:21:00Z"/>
          <w:rFonts w:ascii="Arial" w:eastAsiaTheme="minorEastAsia" w:hAnsi="Arial" w:cs="Arial"/>
          <w:color w:val="474747"/>
          <w:lang w:val="en-US" w:eastAsia="ja-JP"/>
        </w:rPr>
      </w:pPr>
      <w:r w:rsidRPr="00885ED1">
        <w:rPr>
          <w:rFonts w:ascii="Arial" w:eastAsiaTheme="minorEastAsia" w:hAnsi="Arial" w:cs="Arial"/>
          <w:color w:val="474747"/>
          <w:lang w:val="en-US" w:eastAsia="ja-JP"/>
        </w:rPr>
        <w:t xml:space="preserve">This document has been produced by the </w:t>
      </w:r>
      <w:r w:rsidR="00E82C3E">
        <w:rPr>
          <w:rFonts w:ascii="Arial" w:eastAsiaTheme="minorEastAsia" w:hAnsi="Arial" w:cs="Arial"/>
          <w:color w:val="474747"/>
          <w:lang w:val="en-US" w:eastAsia="ja-JP"/>
        </w:rPr>
        <w:t xml:space="preserve">Joint Office </w:t>
      </w:r>
      <w:r w:rsidRPr="00885ED1">
        <w:rPr>
          <w:rFonts w:ascii="Arial" w:eastAsiaTheme="minorEastAsia" w:hAnsi="Arial" w:cs="Arial"/>
          <w:color w:val="474747"/>
          <w:lang w:val="en-US" w:eastAsia="ja-JP"/>
        </w:rPr>
        <w:t xml:space="preserve">to aid Users’ understanding of the Appointment Process and is for guidance only. </w:t>
      </w:r>
      <w:r w:rsidR="004001D3">
        <w:rPr>
          <w:rFonts w:ascii="Arial" w:eastAsiaTheme="minorEastAsia" w:hAnsi="Arial" w:cs="Arial"/>
          <w:color w:val="474747"/>
          <w:lang w:val="en-US" w:eastAsia="ja-JP"/>
        </w:rPr>
        <w:t xml:space="preserve">In the event of dispute, the Chief Executive of the Joint Office will </w:t>
      </w:r>
      <w:r w:rsidR="00856E6E">
        <w:rPr>
          <w:rFonts w:ascii="Arial" w:eastAsiaTheme="minorEastAsia" w:hAnsi="Arial" w:cs="Arial"/>
          <w:color w:val="474747"/>
          <w:lang w:val="en-US" w:eastAsia="ja-JP"/>
        </w:rPr>
        <w:t>have absolute discretion to resolve matters.</w:t>
      </w:r>
    </w:p>
    <w:p w14:paraId="1479E001" w14:textId="3C7249C5" w:rsidR="00471011" w:rsidDel="00471011" w:rsidRDefault="00471011" w:rsidP="00471011">
      <w:pPr>
        <w:widowControl w:val="0"/>
        <w:autoSpaceDE w:val="0"/>
        <w:autoSpaceDN w:val="0"/>
        <w:adjustRightInd w:val="0"/>
        <w:spacing w:before="120" w:after="120"/>
        <w:rPr>
          <w:del w:id="12" w:author="Helen Cuin" w:date="2018-11-30T08:22:00Z"/>
          <w:rFonts w:ascii="Arial" w:eastAsiaTheme="minorEastAsia" w:hAnsi="Arial" w:cs="Arial"/>
          <w:color w:val="474747"/>
          <w:lang w:val="en-US" w:eastAsia="ja-JP"/>
        </w:rPr>
      </w:pPr>
      <w:bookmarkStart w:id="13" w:name="_Hlk4594376"/>
      <w:commentRangeStart w:id="14"/>
      <w:ins w:id="15" w:author="Helen Cuin" w:date="2018-11-30T08:21:00Z">
        <w:r w:rsidRPr="00471011">
          <w:rPr>
            <w:rFonts w:ascii="Arial" w:eastAsiaTheme="minorEastAsia" w:hAnsi="Arial" w:cs="Arial"/>
            <w:color w:val="474747"/>
            <w:lang w:val="en-US" w:eastAsia="ja-JP"/>
          </w:rPr>
          <w:t xml:space="preserve">UNC Panel (including UNCC) appointments are for </w:t>
        </w:r>
      </w:ins>
      <w:ins w:id="16" w:author="Helen Cuin" w:date="2018-11-30T08:45:00Z">
        <w:r w:rsidR="00CB7158">
          <w:rPr>
            <w:rFonts w:ascii="Arial" w:eastAsiaTheme="minorEastAsia" w:hAnsi="Arial" w:cs="Arial"/>
            <w:color w:val="474747"/>
            <w:lang w:val="en-US" w:eastAsia="ja-JP"/>
          </w:rPr>
          <w:t xml:space="preserve">a </w:t>
        </w:r>
      </w:ins>
      <w:ins w:id="17" w:author="Helen Cuin" w:date="2018-11-30T08:58:00Z">
        <w:r w:rsidR="0094334D" w:rsidRPr="00471011">
          <w:rPr>
            <w:rFonts w:ascii="Arial" w:eastAsiaTheme="minorEastAsia" w:hAnsi="Arial" w:cs="Arial"/>
            <w:color w:val="474747"/>
            <w:lang w:val="en-US" w:eastAsia="ja-JP"/>
          </w:rPr>
          <w:t>2-year</w:t>
        </w:r>
      </w:ins>
      <w:ins w:id="18" w:author="Helen Cuin" w:date="2018-11-30T08:45:00Z">
        <w:r w:rsidR="00CB7158">
          <w:rPr>
            <w:rFonts w:ascii="Arial" w:eastAsiaTheme="minorEastAsia" w:hAnsi="Arial" w:cs="Arial"/>
            <w:color w:val="474747"/>
            <w:lang w:val="en-US" w:eastAsia="ja-JP"/>
          </w:rPr>
          <w:t xml:space="preserve"> perio</w:t>
        </w:r>
      </w:ins>
      <w:ins w:id="19" w:author="Helen Cuin" w:date="2018-11-30T08:46:00Z">
        <w:r w:rsidR="00CB7158">
          <w:rPr>
            <w:rFonts w:ascii="Arial" w:eastAsiaTheme="minorEastAsia" w:hAnsi="Arial" w:cs="Arial"/>
            <w:color w:val="474747"/>
            <w:lang w:val="en-US" w:eastAsia="ja-JP"/>
          </w:rPr>
          <w:t xml:space="preserve">d commencing </w:t>
        </w:r>
      </w:ins>
      <w:ins w:id="20" w:author="Helen Cuin" w:date="2018-11-30T08:21:00Z">
        <w:r w:rsidRPr="00471011">
          <w:rPr>
            <w:rFonts w:ascii="Arial" w:eastAsiaTheme="minorEastAsia" w:hAnsi="Arial" w:cs="Arial"/>
            <w:color w:val="474747"/>
            <w:lang w:val="en-US" w:eastAsia="ja-JP"/>
          </w:rPr>
          <w:t xml:space="preserve">on the 01 October 2019. </w:t>
        </w:r>
      </w:ins>
      <w:ins w:id="21" w:author="Helen Cuin" w:date="2018-11-30T08:24:00Z">
        <w:r>
          <w:rPr>
            <w:rFonts w:ascii="Arial" w:eastAsiaTheme="minorEastAsia" w:hAnsi="Arial" w:cs="Arial"/>
            <w:color w:val="474747"/>
            <w:lang w:val="en-US" w:eastAsia="ja-JP"/>
          </w:rPr>
          <w:t xml:space="preserve">Where mid-term processes are conducted, appointments will be for the </w:t>
        </w:r>
      </w:ins>
      <w:ins w:id="22" w:author="Helen Cuin" w:date="2018-12-04T13:38:00Z">
        <w:r w:rsidR="0014017E">
          <w:rPr>
            <w:rFonts w:ascii="Arial" w:eastAsiaTheme="minorEastAsia" w:hAnsi="Arial" w:cs="Arial"/>
            <w:color w:val="474747"/>
            <w:lang w:val="en-US" w:eastAsia="ja-JP"/>
          </w:rPr>
          <w:t xml:space="preserve">remainder of the </w:t>
        </w:r>
      </w:ins>
      <w:ins w:id="23" w:author="Helen Cuin" w:date="2018-11-30T08:58:00Z">
        <w:r w:rsidR="0094334D">
          <w:rPr>
            <w:rFonts w:ascii="Arial" w:eastAsiaTheme="minorEastAsia" w:hAnsi="Arial" w:cs="Arial"/>
            <w:color w:val="474747"/>
            <w:lang w:val="en-US" w:eastAsia="ja-JP"/>
          </w:rPr>
          <w:t>2-year</w:t>
        </w:r>
      </w:ins>
      <w:ins w:id="24" w:author="Helen Cuin" w:date="2018-11-30T08:24:00Z">
        <w:r>
          <w:rPr>
            <w:rFonts w:ascii="Arial" w:eastAsiaTheme="minorEastAsia" w:hAnsi="Arial" w:cs="Arial"/>
            <w:color w:val="474747"/>
            <w:lang w:val="en-US" w:eastAsia="ja-JP"/>
          </w:rPr>
          <w:t xml:space="preserve"> </w:t>
        </w:r>
      </w:ins>
      <w:ins w:id="25" w:author="Helen Cuin" w:date="2018-11-30T08:32:00Z">
        <w:r w:rsidR="00D47DB3">
          <w:rPr>
            <w:rFonts w:ascii="Arial" w:eastAsiaTheme="minorEastAsia" w:hAnsi="Arial" w:cs="Arial"/>
            <w:color w:val="474747"/>
            <w:lang w:val="en-US" w:eastAsia="ja-JP"/>
          </w:rPr>
          <w:t>Appointment Period</w:t>
        </w:r>
      </w:ins>
      <w:ins w:id="26" w:author="Helen Cuin" w:date="2018-11-30T08:26:00Z">
        <w:r>
          <w:rPr>
            <w:rFonts w:ascii="Arial" w:eastAsiaTheme="minorEastAsia" w:hAnsi="Arial" w:cs="Arial"/>
            <w:color w:val="474747"/>
            <w:lang w:val="en-US" w:eastAsia="ja-JP"/>
          </w:rPr>
          <w:t xml:space="preserve">. </w:t>
        </w:r>
      </w:ins>
      <w:commentRangeEnd w:id="14"/>
      <w:r w:rsidR="00DF2FC2">
        <w:rPr>
          <w:rStyle w:val="CommentReference"/>
        </w:rPr>
        <w:commentReference w:id="14"/>
      </w:r>
    </w:p>
    <w:bookmarkEnd w:id="13"/>
    <w:p w14:paraId="10DF028A" w14:textId="31EFBFB4" w:rsidR="00B0372D" w:rsidRDefault="00B42A2E" w:rsidP="00B0372D">
      <w:pPr>
        <w:widowControl w:val="0"/>
        <w:autoSpaceDE w:val="0"/>
        <w:autoSpaceDN w:val="0"/>
        <w:adjustRightInd w:val="0"/>
        <w:spacing w:before="120" w:after="120"/>
        <w:rPr>
          <w:ins w:id="27" w:author="Anne Jackson" w:date="2019-03-27T16:47:00Z"/>
          <w:rFonts w:ascii="Arial" w:eastAsiaTheme="minorEastAsia" w:hAnsi="Arial" w:cs="Arial"/>
          <w:b/>
          <w:color w:val="474747"/>
          <w:lang w:val="en-US" w:eastAsia="ja-JP"/>
        </w:rPr>
      </w:pPr>
      <w:ins w:id="28" w:author="Anne Jackson" w:date="2019-03-27T16:19:00Z">
        <w:r>
          <w:rPr>
            <w:rFonts w:ascii="Arial" w:eastAsiaTheme="minorEastAsia" w:hAnsi="Arial" w:cs="Arial"/>
            <w:color w:val="474747"/>
            <w:lang w:val="en-US" w:eastAsia="ja-JP"/>
          </w:rPr>
          <w:t xml:space="preserve">Commencing </w:t>
        </w:r>
        <w:r w:rsidR="00414D7F">
          <w:rPr>
            <w:rFonts w:ascii="Arial" w:eastAsiaTheme="minorEastAsia" w:hAnsi="Arial" w:cs="Arial"/>
            <w:color w:val="474747"/>
            <w:lang w:val="en-US" w:eastAsia="ja-JP"/>
          </w:rPr>
          <w:t xml:space="preserve">on the 01 October 2019, </w:t>
        </w:r>
      </w:ins>
      <w:ins w:id="29" w:author="Anne Jackson" w:date="2019-03-27T15:53:00Z">
        <w:r w:rsidR="007C779F">
          <w:rPr>
            <w:rFonts w:ascii="Arial" w:eastAsiaTheme="minorEastAsia" w:hAnsi="Arial" w:cs="Arial"/>
            <w:color w:val="474747"/>
            <w:lang w:val="en-US" w:eastAsia="ja-JP"/>
          </w:rPr>
          <w:t>PAC</w:t>
        </w:r>
      </w:ins>
      <w:ins w:id="30" w:author="Anne Jackson" w:date="2019-03-27T15:52:00Z">
        <w:r w:rsidR="007C779F" w:rsidRPr="00471011">
          <w:rPr>
            <w:rFonts w:ascii="Arial" w:eastAsiaTheme="minorEastAsia" w:hAnsi="Arial" w:cs="Arial"/>
            <w:color w:val="474747"/>
            <w:lang w:val="en-US" w:eastAsia="ja-JP"/>
          </w:rPr>
          <w:t xml:space="preserve"> appointments for </w:t>
        </w:r>
      </w:ins>
      <w:ins w:id="31" w:author="Anne Jackson" w:date="2019-03-27T16:09:00Z">
        <w:r w:rsidR="00FF4427">
          <w:rPr>
            <w:rFonts w:ascii="Arial" w:eastAsiaTheme="minorEastAsia" w:hAnsi="Arial" w:cs="Arial"/>
            <w:color w:val="474747"/>
            <w:lang w:val="en-US" w:eastAsia="ja-JP"/>
          </w:rPr>
          <w:t xml:space="preserve">5 positions </w:t>
        </w:r>
      </w:ins>
      <w:ins w:id="32" w:author="Anne Jackson" w:date="2019-03-27T16:12:00Z">
        <w:r>
          <w:rPr>
            <w:rFonts w:ascii="Arial" w:eastAsiaTheme="minorEastAsia" w:hAnsi="Arial" w:cs="Arial"/>
            <w:color w:val="474747"/>
            <w:lang w:val="en-US" w:eastAsia="ja-JP"/>
          </w:rPr>
          <w:t xml:space="preserve">are for </w:t>
        </w:r>
      </w:ins>
      <w:ins w:id="33" w:author="Anne Jackson" w:date="2019-03-27T15:52:00Z">
        <w:r w:rsidR="007C779F">
          <w:rPr>
            <w:rFonts w:ascii="Arial" w:eastAsiaTheme="minorEastAsia" w:hAnsi="Arial" w:cs="Arial"/>
            <w:color w:val="474747"/>
            <w:lang w:val="en-US" w:eastAsia="ja-JP"/>
          </w:rPr>
          <w:t xml:space="preserve">a </w:t>
        </w:r>
        <w:r w:rsidR="007C779F" w:rsidRPr="00471011">
          <w:rPr>
            <w:rFonts w:ascii="Arial" w:eastAsiaTheme="minorEastAsia" w:hAnsi="Arial" w:cs="Arial"/>
            <w:color w:val="474747"/>
            <w:lang w:val="en-US" w:eastAsia="ja-JP"/>
          </w:rPr>
          <w:t>2-year</w:t>
        </w:r>
        <w:r w:rsidR="007C779F">
          <w:rPr>
            <w:rFonts w:ascii="Arial" w:eastAsiaTheme="minorEastAsia" w:hAnsi="Arial" w:cs="Arial"/>
            <w:color w:val="474747"/>
            <w:lang w:val="en-US" w:eastAsia="ja-JP"/>
          </w:rPr>
          <w:t xml:space="preserve"> period </w:t>
        </w:r>
      </w:ins>
      <w:ins w:id="34" w:author="Anne Jackson" w:date="2019-03-27T16:11:00Z">
        <w:r>
          <w:rPr>
            <w:rFonts w:ascii="Arial" w:eastAsiaTheme="minorEastAsia" w:hAnsi="Arial" w:cs="Arial"/>
            <w:color w:val="474747"/>
            <w:lang w:val="en-US" w:eastAsia="ja-JP"/>
          </w:rPr>
          <w:t xml:space="preserve">and for 4 positions </w:t>
        </w:r>
      </w:ins>
      <w:ins w:id="35" w:author="Anne Jackson" w:date="2019-03-27T16:12:00Z">
        <w:r>
          <w:rPr>
            <w:rFonts w:ascii="Arial" w:eastAsiaTheme="minorEastAsia" w:hAnsi="Arial" w:cs="Arial"/>
            <w:color w:val="474747"/>
            <w:lang w:val="en-US" w:eastAsia="ja-JP"/>
          </w:rPr>
          <w:t xml:space="preserve">are </w:t>
        </w:r>
      </w:ins>
      <w:ins w:id="36" w:author="Anne Jackson" w:date="2019-03-27T16:11:00Z">
        <w:r>
          <w:rPr>
            <w:rFonts w:ascii="Arial" w:eastAsiaTheme="minorEastAsia" w:hAnsi="Arial" w:cs="Arial"/>
            <w:color w:val="474747"/>
            <w:lang w:val="en-US" w:eastAsia="ja-JP"/>
          </w:rPr>
          <w:t>for a 1-year period</w:t>
        </w:r>
      </w:ins>
      <w:ins w:id="37" w:author="Anne Jackson" w:date="2019-03-27T16:21:00Z">
        <w:r w:rsidR="00414D7F">
          <w:rPr>
            <w:rFonts w:ascii="Arial" w:eastAsiaTheme="minorEastAsia" w:hAnsi="Arial" w:cs="Arial"/>
            <w:color w:val="474747"/>
            <w:lang w:val="en-US" w:eastAsia="ja-JP"/>
          </w:rPr>
          <w:t xml:space="preserve">.  </w:t>
        </w:r>
      </w:ins>
      <w:ins w:id="38" w:author="Anne Jackson" w:date="2019-03-27T16:33:00Z">
        <w:r w:rsidR="00153784">
          <w:rPr>
            <w:rFonts w:ascii="Arial" w:eastAsiaTheme="minorEastAsia" w:hAnsi="Arial" w:cs="Arial"/>
            <w:color w:val="474747"/>
            <w:lang w:val="en-US" w:eastAsia="ja-JP"/>
          </w:rPr>
          <w:t xml:space="preserve">The elected PAC members will be given an opportunity to agree who </w:t>
        </w:r>
      </w:ins>
      <w:ins w:id="39" w:author="Anne Jackson" w:date="2019-03-27T16:34:00Z">
        <w:r w:rsidR="00153784">
          <w:rPr>
            <w:rFonts w:ascii="Arial" w:eastAsiaTheme="minorEastAsia" w:hAnsi="Arial" w:cs="Arial"/>
            <w:color w:val="474747"/>
            <w:lang w:val="en-US" w:eastAsia="ja-JP"/>
          </w:rPr>
          <w:t xml:space="preserve">will be in the </w:t>
        </w:r>
      </w:ins>
      <w:ins w:id="40" w:author="Anne Jackson" w:date="2019-03-27T16:37:00Z">
        <w:r w:rsidR="00153784">
          <w:rPr>
            <w:rFonts w:ascii="Arial" w:eastAsiaTheme="minorEastAsia" w:hAnsi="Arial" w:cs="Arial"/>
            <w:color w:val="474747"/>
            <w:lang w:val="en-US" w:eastAsia="ja-JP"/>
          </w:rPr>
          <w:t>2-year</w:t>
        </w:r>
      </w:ins>
      <w:ins w:id="41" w:author="Anne Jackson" w:date="2019-03-27T16:34:00Z">
        <w:r w:rsidR="00153784">
          <w:rPr>
            <w:rFonts w:ascii="Arial" w:eastAsiaTheme="minorEastAsia" w:hAnsi="Arial" w:cs="Arial"/>
            <w:color w:val="474747"/>
            <w:lang w:val="en-US" w:eastAsia="ja-JP"/>
          </w:rPr>
          <w:t xml:space="preserve"> period role</w:t>
        </w:r>
      </w:ins>
      <w:ins w:id="42" w:author="Anne Jackson" w:date="2019-03-27T16:35:00Z">
        <w:r w:rsidR="00153784">
          <w:rPr>
            <w:rFonts w:ascii="Arial" w:eastAsiaTheme="minorEastAsia" w:hAnsi="Arial" w:cs="Arial"/>
            <w:color w:val="474747"/>
            <w:lang w:val="en-US" w:eastAsia="ja-JP"/>
          </w:rPr>
          <w:t xml:space="preserve">s and the </w:t>
        </w:r>
      </w:ins>
      <w:ins w:id="43" w:author="Anne Jackson" w:date="2019-03-27T16:37:00Z">
        <w:r w:rsidR="00153784">
          <w:rPr>
            <w:rFonts w:ascii="Arial" w:eastAsiaTheme="minorEastAsia" w:hAnsi="Arial" w:cs="Arial"/>
            <w:color w:val="474747"/>
            <w:lang w:val="en-US" w:eastAsia="ja-JP"/>
          </w:rPr>
          <w:t>1-</w:t>
        </w:r>
      </w:ins>
      <w:ins w:id="44" w:author="Anne Jackson" w:date="2019-03-27T16:35:00Z">
        <w:r w:rsidR="00153784">
          <w:rPr>
            <w:rFonts w:ascii="Arial" w:eastAsiaTheme="minorEastAsia" w:hAnsi="Arial" w:cs="Arial"/>
            <w:color w:val="474747"/>
            <w:lang w:val="en-US" w:eastAsia="ja-JP"/>
          </w:rPr>
          <w:t xml:space="preserve">year period roles.  </w:t>
        </w:r>
        <w:commentRangeStart w:id="45"/>
        <w:r w:rsidR="00153784">
          <w:rPr>
            <w:rFonts w:ascii="Arial" w:eastAsiaTheme="minorEastAsia" w:hAnsi="Arial" w:cs="Arial"/>
            <w:color w:val="474747"/>
            <w:lang w:val="en-US" w:eastAsia="ja-JP"/>
          </w:rPr>
          <w:t>Where no agreement can be reached, t</w:t>
        </w:r>
      </w:ins>
      <w:ins w:id="46" w:author="Anne Jackson" w:date="2019-03-27T16:27:00Z">
        <w:r w:rsidR="00414D7F">
          <w:rPr>
            <w:rFonts w:ascii="Arial" w:eastAsiaTheme="minorEastAsia" w:hAnsi="Arial" w:cs="Arial"/>
            <w:color w:val="474747"/>
            <w:lang w:val="en-US" w:eastAsia="ja-JP"/>
          </w:rPr>
          <w:t xml:space="preserve">he </w:t>
        </w:r>
      </w:ins>
      <w:ins w:id="47" w:author="Anne Jackson" w:date="2019-03-27T16:29:00Z">
        <w:r w:rsidR="00414D7F">
          <w:rPr>
            <w:rFonts w:ascii="Arial" w:eastAsiaTheme="minorEastAsia" w:hAnsi="Arial" w:cs="Arial"/>
            <w:color w:val="474747"/>
            <w:lang w:val="en-US" w:eastAsia="ja-JP"/>
          </w:rPr>
          <w:t>2</w:t>
        </w:r>
      </w:ins>
      <w:ins w:id="48" w:author="Anne Jackson" w:date="2019-03-27T16:31:00Z">
        <w:r w:rsidR="00153784">
          <w:rPr>
            <w:rFonts w:ascii="Arial" w:eastAsiaTheme="minorEastAsia" w:hAnsi="Arial" w:cs="Arial"/>
            <w:color w:val="474747"/>
            <w:lang w:val="en-US" w:eastAsia="ja-JP"/>
          </w:rPr>
          <w:t>-</w:t>
        </w:r>
      </w:ins>
      <w:ins w:id="49" w:author="Anne Jackson" w:date="2019-03-27T16:29:00Z">
        <w:r w:rsidR="00414D7F">
          <w:rPr>
            <w:rFonts w:ascii="Arial" w:eastAsiaTheme="minorEastAsia" w:hAnsi="Arial" w:cs="Arial"/>
            <w:color w:val="474747"/>
            <w:lang w:val="en-US" w:eastAsia="ja-JP"/>
          </w:rPr>
          <w:t xml:space="preserve">year period positions will be allocated to the </w:t>
        </w:r>
      </w:ins>
      <w:ins w:id="50" w:author="Anne Jackson" w:date="2019-03-27T16:27:00Z">
        <w:r w:rsidR="00414D7F">
          <w:rPr>
            <w:rFonts w:ascii="Arial" w:eastAsiaTheme="minorEastAsia" w:hAnsi="Arial" w:cs="Arial"/>
            <w:color w:val="474747"/>
            <w:lang w:val="en-US" w:eastAsia="ja-JP"/>
          </w:rPr>
          <w:t>candidate</w:t>
        </w:r>
      </w:ins>
      <w:ins w:id="51" w:author="Anne Jackson" w:date="2019-03-27T16:30:00Z">
        <w:r w:rsidR="00153784">
          <w:rPr>
            <w:rFonts w:ascii="Arial" w:eastAsiaTheme="minorEastAsia" w:hAnsi="Arial" w:cs="Arial"/>
            <w:color w:val="474747"/>
            <w:lang w:val="en-US" w:eastAsia="ja-JP"/>
          </w:rPr>
          <w:t xml:space="preserve">s with the highest </w:t>
        </w:r>
      </w:ins>
      <w:ins w:id="52" w:author="Anne Jackson" w:date="2019-03-27T16:36:00Z">
        <w:r w:rsidR="00153784">
          <w:rPr>
            <w:rFonts w:ascii="Arial" w:eastAsiaTheme="minorEastAsia" w:hAnsi="Arial" w:cs="Arial"/>
            <w:color w:val="474747"/>
            <w:lang w:val="en-US" w:eastAsia="ja-JP"/>
          </w:rPr>
          <w:t xml:space="preserve">number of </w:t>
        </w:r>
      </w:ins>
      <w:ins w:id="53" w:author="Anne Jackson" w:date="2019-03-27T16:30:00Z">
        <w:r w:rsidR="00153784">
          <w:rPr>
            <w:rFonts w:ascii="Arial" w:eastAsiaTheme="minorEastAsia" w:hAnsi="Arial" w:cs="Arial"/>
            <w:color w:val="474747"/>
            <w:lang w:val="en-US" w:eastAsia="ja-JP"/>
          </w:rPr>
          <w:t xml:space="preserve">votes.  </w:t>
        </w:r>
      </w:ins>
      <w:ins w:id="54" w:author="Anne Jackson" w:date="2019-03-27T16:31:00Z">
        <w:r w:rsidR="00153784">
          <w:rPr>
            <w:rFonts w:ascii="Arial" w:eastAsiaTheme="minorEastAsia" w:hAnsi="Arial" w:cs="Arial"/>
            <w:color w:val="474747"/>
            <w:lang w:val="en-US" w:eastAsia="ja-JP"/>
          </w:rPr>
          <w:t xml:space="preserve">Where </w:t>
        </w:r>
      </w:ins>
      <w:ins w:id="55" w:author="Anne Jackson" w:date="2019-03-27T16:46:00Z">
        <w:r w:rsidR="00B0372D">
          <w:rPr>
            <w:rFonts w:ascii="Arial" w:eastAsiaTheme="minorEastAsia" w:hAnsi="Arial" w:cs="Arial"/>
            <w:color w:val="474747"/>
            <w:lang w:val="en-US" w:eastAsia="ja-JP"/>
          </w:rPr>
          <w:t>the allocation can still not be determined</w:t>
        </w:r>
      </w:ins>
      <w:ins w:id="56" w:author="Anne Jackson" w:date="2019-03-27T20:04:00Z">
        <w:r w:rsidR="007727BD">
          <w:rPr>
            <w:rFonts w:ascii="Arial" w:eastAsiaTheme="minorEastAsia" w:hAnsi="Arial" w:cs="Arial"/>
            <w:color w:val="474747"/>
            <w:lang w:val="en-US" w:eastAsia="ja-JP"/>
          </w:rPr>
          <w:t xml:space="preserve"> due to a ‘tie’</w:t>
        </w:r>
      </w:ins>
      <w:ins w:id="57" w:author="Anne Jackson" w:date="2019-03-27T16:46:00Z">
        <w:r w:rsidR="00B0372D">
          <w:rPr>
            <w:rFonts w:ascii="Arial" w:eastAsiaTheme="minorEastAsia" w:hAnsi="Arial" w:cs="Arial"/>
            <w:color w:val="474747"/>
            <w:lang w:val="en-US" w:eastAsia="ja-JP"/>
          </w:rPr>
          <w:t xml:space="preserve">, </w:t>
        </w:r>
      </w:ins>
      <w:ins w:id="58" w:author="Anne Jackson" w:date="2019-03-27T16:37:00Z">
        <w:r w:rsidR="00153784">
          <w:rPr>
            <w:rFonts w:ascii="Arial" w:eastAsiaTheme="minorEastAsia" w:hAnsi="Arial" w:cs="Arial"/>
            <w:color w:val="474747"/>
            <w:lang w:val="en-US" w:eastAsia="ja-JP"/>
          </w:rPr>
          <w:t xml:space="preserve">a further election will be held </w:t>
        </w:r>
      </w:ins>
      <w:ins w:id="59" w:author="Anne Jackson" w:date="2019-03-27T20:04:00Z">
        <w:r w:rsidR="00B9076C">
          <w:rPr>
            <w:rFonts w:ascii="Arial" w:eastAsiaTheme="minorEastAsia" w:hAnsi="Arial" w:cs="Arial"/>
            <w:color w:val="474747"/>
            <w:lang w:val="en-US" w:eastAsia="ja-JP"/>
          </w:rPr>
          <w:t>following the ‘tie process’</w:t>
        </w:r>
      </w:ins>
      <w:commentRangeEnd w:id="45"/>
      <w:ins w:id="60" w:author="Anne Jackson" w:date="2019-03-27T16:40:00Z">
        <w:r w:rsidR="00B0372D">
          <w:rPr>
            <w:rStyle w:val="CommentReference"/>
          </w:rPr>
          <w:commentReference w:id="45"/>
        </w:r>
      </w:ins>
      <w:ins w:id="61" w:author="Anne Jackson" w:date="2019-03-27T15:52:00Z">
        <w:r w:rsidR="007C779F" w:rsidRPr="00471011">
          <w:rPr>
            <w:rFonts w:ascii="Arial" w:eastAsiaTheme="minorEastAsia" w:hAnsi="Arial" w:cs="Arial"/>
            <w:color w:val="474747"/>
            <w:lang w:val="en-US" w:eastAsia="ja-JP"/>
          </w:rPr>
          <w:t xml:space="preserve">. </w:t>
        </w:r>
      </w:ins>
      <w:ins w:id="62" w:author="Anne Jackson" w:date="2019-03-27T16:47:00Z">
        <w:r w:rsidR="00B0372D">
          <w:rPr>
            <w:rFonts w:ascii="Arial" w:eastAsiaTheme="minorEastAsia" w:hAnsi="Arial" w:cs="Arial"/>
            <w:color w:val="474747"/>
            <w:lang w:val="en-US" w:eastAsia="ja-JP"/>
          </w:rPr>
          <w:t xml:space="preserve">Where mid-term processes are conducted, appointments will be for the remainder of the Appointment Period allocated to the role. </w:t>
        </w:r>
      </w:ins>
    </w:p>
    <w:p w14:paraId="464994C4" w14:textId="66009F21" w:rsidR="007C779F" w:rsidRDefault="00B42A2E" w:rsidP="00C07C99">
      <w:pPr>
        <w:widowControl w:val="0"/>
        <w:autoSpaceDE w:val="0"/>
        <w:autoSpaceDN w:val="0"/>
        <w:adjustRightInd w:val="0"/>
        <w:spacing w:before="120" w:after="120"/>
        <w:rPr>
          <w:ins w:id="63" w:author="Anne Jackson" w:date="2019-03-27T15:52:00Z"/>
          <w:rFonts w:ascii="Arial" w:eastAsiaTheme="minorEastAsia" w:hAnsi="Arial" w:cs="Arial"/>
          <w:b/>
          <w:color w:val="474747"/>
          <w:lang w:val="en-US" w:eastAsia="ja-JP"/>
        </w:rPr>
      </w:pPr>
      <w:ins w:id="64" w:author="Anne Jackson" w:date="2019-03-27T16:14:00Z">
        <w:r>
          <w:rPr>
            <w:rFonts w:ascii="Arial" w:eastAsiaTheme="minorEastAsia" w:hAnsi="Arial" w:cs="Arial"/>
            <w:color w:val="474747"/>
            <w:lang w:val="en-US" w:eastAsia="ja-JP"/>
          </w:rPr>
          <w:t>Commencing on the 01 Oct</w:t>
        </w:r>
      </w:ins>
      <w:ins w:id="65" w:author="Anne Jackson" w:date="2019-03-27T16:15:00Z">
        <w:r>
          <w:rPr>
            <w:rFonts w:ascii="Arial" w:eastAsiaTheme="minorEastAsia" w:hAnsi="Arial" w:cs="Arial"/>
            <w:color w:val="474747"/>
            <w:lang w:val="en-US" w:eastAsia="ja-JP"/>
          </w:rPr>
          <w:t xml:space="preserve">ober 2020, all PAC appointments </w:t>
        </w:r>
      </w:ins>
      <w:ins w:id="66" w:author="Anne Jackson" w:date="2019-03-27T16:16:00Z">
        <w:r>
          <w:rPr>
            <w:rFonts w:ascii="Arial" w:eastAsiaTheme="minorEastAsia" w:hAnsi="Arial" w:cs="Arial"/>
            <w:color w:val="474747"/>
            <w:lang w:val="en-US" w:eastAsia="ja-JP"/>
          </w:rPr>
          <w:t>are</w:t>
        </w:r>
      </w:ins>
      <w:ins w:id="67" w:author="Anne Jackson" w:date="2019-03-27T16:17:00Z">
        <w:r>
          <w:rPr>
            <w:rFonts w:ascii="Arial" w:eastAsiaTheme="minorEastAsia" w:hAnsi="Arial" w:cs="Arial"/>
            <w:color w:val="474747"/>
            <w:lang w:val="en-US" w:eastAsia="ja-JP"/>
          </w:rPr>
          <w:t xml:space="preserve"> for a 2-year period. </w:t>
        </w:r>
      </w:ins>
      <w:ins w:id="68" w:author="Anne Jackson" w:date="2019-03-27T15:52:00Z">
        <w:r w:rsidR="007C779F">
          <w:rPr>
            <w:rFonts w:ascii="Arial" w:eastAsiaTheme="minorEastAsia" w:hAnsi="Arial" w:cs="Arial"/>
            <w:color w:val="474747"/>
            <w:lang w:val="en-US" w:eastAsia="ja-JP"/>
          </w:rPr>
          <w:t xml:space="preserve">Where mid-term processes are conducted, appointments will be for the remainder of the </w:t>
        </w:r>
      </w:ins>
      <w:ins w:id="69" w:author="Anne Jackson" w:date="2019-03-27T16:44:00Z">
        <w:r w:rsidR="00B0372D">
          <w:rPr>
            <w:rFonts w:ascii="Arial" w:eastAsiaTheme="minorEastAsia" w:hAnsi="Arial" w:cs="Arial"/>
            <w:color w:val="474747"/>
            <w:lang w:val="en-US" w:eastAsia="ja-JP"/>
          </w:rPr>
          <w:t xml:space="preserve">2-year </w:t>
        </w:r>
      </w:ins>
      <w:ins w:id="70" w:author="Anne Jackson" w:date="2019-03-27T15:52:00Z">
        <w:r w:rsidR="007C779F">
          <w:rPr>
            <w:rFonts w:ascii="Arial" w:eastAsiaTheme="minorEastAsia" w:hAnsi="Arial" w:cs="Arial"/>
            <w:color w:val="474747"/>
            <w:lang w:val="en-US" w:eastAsia="ja-JP"/>
          </w:rPr>
          <w:t xml:space="preserve">Appointment Period. </w:t>
        </w:r>
      </w:ins>
    </w:p>
    <w:p w14:paraId="004A6FAA" w14:textId="42AEC85E" w:rsidR="00156F20" w:rsidRDefault="00156F20" w:rsidP="00C07C99">
      <w:pPr>
        <w:widowControl w:val="0"/>
        <w:autoSpaceDE w:val="0"/>
        <w:autoSpaceDN w:val="0"/>
        <w:adjustRightInd w:val="0"/>
        <w:spacing w:before="120" w:after="120"/>
        <w:rPr>
          <w:rFonts w:ascii="Arial" w:eastAsiaTheme="minorEastAsia" w:hAnsi="Arial" w:cs="Arial"/>
          <w:color w:val="474747"/>
          <w:lang w:val="en-US" w:eastAsia="ja-JP"/>
        </w:rPr>
      </w:pPr>
      <w:r w:rsidRPr="00417557">
        <w:rPr>
          <w:rFonts w:ascii="Arial" w:eastAsiaTheme="minorEastAsia" w:hAnsi="Arial" w:cs="Arial"/>
          <w:b/>
          <w:color w:val="474747"/>
          <w:lang w:val="en-US" w:eastAsia="ja-JP"/>
        </w:rPr>
        <w:t>All</w:t>
      </w:r>
      <w:ins w:id="71" w:author="Helen Cuin" w:date="2018-11-30T08:21:00Z">
        <w:r w:rsidR="00471011">
          <w:rPr>
            <w:rFonts w:ascii="Arial" w:eastAsiaTheme="minorEastAsia" w:hAnsi="Arial" w:cs="Arial"/>
            <w:b/>
            <w:color w:val="474747"/>
            <w:lang w:val="en-US" w:eastAsia="ja-JP"/>
          </w:rPr>
          <w:t xml:space="preserve"> other</w:t>
        </w:r>
      </w:ins>
      <w:r w:rsidRPr="00417557">
        <w:rPr>
          <w:rFonts w:ascii="Arial" w:eastAsiaTheme="minorEastAsia" w:hAnsi="Arial" w:cs="Arial"/>
          <w:b/>
          <w:color w:val="474747"/>
          <w:lang w:val="en-US" w:eastAsia="ja-JP"/>
        </w:rPr>
        <w:t xml:space="preserve"> appointments will run for the gas year ending 30 September annually</w:t>
      </w:r>
      <w:r>
        <w:rPr>
          <w:rFonts w:ascii="Arial" w:eastAsiaTheme="minorEastAsia" w:hAnsi="Arial" w:cs="Arial"/>
          <w:color w:val="474747"/>
          <w:lang w:val="en-US" w:eastAsia="ja-JP"/>
        </w:rPr>
        <w:t>. Where mid-term</w:t>
      </w:r>
      <w:r w:rsidR="00CD178A">
        <w:rPr>
          <w:rFonts w:ascii="Arial" w:eastAsiaTheme="minorEastAsia" w:hAnsi="Arial" w:cs="Arial"/>
          <w:color w:val="474747"/>
          <w:lang w:val="en-US" w:eastAsia="ja-JP"/>
        </w:rPr>
        <w:t xml:space="preserve"> processes are conducted, appointments will be for the </w:t>
      </w:r>
      <w:del w:id="72" w:author="Helen Cuin" w:date="2018-12-04T13:39:00Z">
        <w:r w:rsidR="00CD178A" w:rsidDel="0014017E">
          <w:rPr>
            <w:rFonts w:ascii="Arial" w:eastAsiaTheme="minorEastAsia" w:hAnsi="Arial" w:cs="Arial"/>
            <w:color w:val="474747"/>
            <w:lang w:val="en-US" w:eastAsia="ja-JP"/>
          </w:rPr>
          <w:delText>residua</w:delText>
        </w:r>
      </w:del>
      <w:r w:rsidR="00CD178A">
        <w:rPr>
          <w:rFonts w:ascii="Arial" w:eastAsiaTheme="minorEastAsia" w:hAnsi="Arial" w:cs="Arial"/>
          <w:color w:val="474747"/>
          <w:lang w:val="en-US" w:eastAsia="ja-JP"/>
        </w:rPr>
        <w:t xml:space="preserve">l </w:t>
      </w:r>
      <w:ins w:id="73" w:author="Helen Cuin" w:date="2018-12-04T13:39:00Z">
        <w:r w:rsidR="0014017E">
          <w:rPr>
            <w:rFonts w:ascii="Arial" w:eastAsiaTheme="minorEastAsia" w:hAnsi="Arial" w:cs="Arial"/>
            <w:color w:val="474747"/>
            <w:lang w:val="en-US" w:eastAsia="ja-JP"/>
          </w:rPr>
          <w:t xml:space="preserve">remainder </w:t>
        </w:r>
      </w:ins>
      <w:r w:rsidR="00CD178A">
        <w:rPr>
          <w:rFonts w:ascii="Arial" w:eastAsiaTheme="minorEastAsia" w:hAnsi="Arial" w:cs="Arial"/>
          <w:color w:val="474747"/>
          <w:lang w:val="en-US" w:eastAsia="ja-JP"/>
        </w:rPr>
        <w:t>of the current gas year unless the UNC dictates otherwise.</w:t>
      </w:r>
      <w:ins w:id="74" w:author="Bob Fletcher" w:date="2018-10-16T12:56:00Z">
        <w:r w:rsidR="001E1139">
          <w:rPr>
            <w:rFonts w:ascii="Arial" w:eastAsiaTheme="minorEastAsia" w:hAnsi="Arial" w:cs="Arial"/>
            <w:color w:val="474747"/>
            <w:lang w:val="en-US" w:eastAsia="ja-JP"/>
          </w:rPr>
          <w:t xml:space="preserve"> </w:t>
        </w:r>
      </w:ins>
    </w:p>
    <w:p w14:paraId="763A67F7" w14:textId="77777777" w:rsidR="00972955" w:rsidRPr="00885ED1" w:rsidRDefault="00972955" w:rsidP="00972955">
      <w:pPr>
        <w:widowControl w:val="0"/>
        <w:autoSpaceDE w:val="0"/>
        <w:autoSpaceDN w:val="0"/>
        <w:adjustRightInd w:val="0"/>
        <w:spacing w:before="120" w:after="120"/>
        <w:rPr>
          <w:rFonts w:ascii="Arial" w:eastAsiaTheme="minorEastAsia" w:hAnsi="Arial" w:cs="Arial"/>
          <w:lang w:val="en-US" w:eastAsia="ja-JP"/>
        </w:rPr>
      </w:pPr>
      <w:r w:rsidRPr="00885ED1">
        <w:rPr>
          <w:rFonts w:ascii="Arial" w:eastAsiaTheme="minorEastAsia" w:hAnsi="Arial" w:cs="Arial"/>
          <w:color w:val="474747"/>
          <w:lang w:val="en-US" w:eastAsia="ja-JP"/>
        </w:rPr>
        <w:t>This document is available on the Joint Office website (</w:t>
      </w:r>
      <w:hyperlink r:id="rId11" w:history="1">
        <w:r w:rsidRPr="00E82C3E">
          <w:rPr>
            <w:rStyle w:val="Hyperlink"/>
            <w:rFonts w:ascii="Arial" w:eastAsiaTheme="minorEastAsia" w:hAnsi="Arial" w:cs="Arial"/>
            <w:lang w:val="en-US" w:eastAsia="ja-JP"/>
          </w:rPr>
          <w:t>http://www.gasgovernance.co.uk/elections</w:t>
        </w:r>
      </w:hyperlink>
      <w:r w:rsidRPr="00885ED1">
        <w:rPr>
          <w:rFonts w:ascii="Arial" w:eastAsiaTheme="minorEastAsia" w:hAnsi="Arial" w:cs="Arial"/>
          <w:color w:val="474747"/>
          <w:lang w:val="en-US" w:eastAsia="ja-JP"/>
        </w:rPr>
        <w:t xml:space="preserve">). </w:t>
      </w:r>
    </w:p>
    <w:p w14:paraId="2C7B2081" w14:textId="651151C5" w:rsidR="001967F1" w:rsidRDefault="001967F1" w:rsidP="001967F1">
      <w:pPr>
        <w:pStyle w:val="Heading1"/>
        <w:numPr>
          <w:ilvl w:val="0"/>
          <w:numId w:val="27"/>
        </w:numPr>
        <w:spacing w:before="240"/>
        <w:rPr>
          <w:rFonts w:eastAsiaTheme="minorEastAsia"/>
        </w:rPr>
      </w:pPr>
      <w:bookmarkStart w:id="75" w:name="_Toc342038309"/>
      <w:r w:rsidRPr="008B6784">
        <w:rPr>
          <w:rFonts w:eastAsiaTheme="minorEastAsia" w:cs="Arial"/>
          <w:color w:val="474747"/>
          <w:lang w:val="en-US" w:eastAsia="ja-JP"/>
        </w:rPr>
        <w:lastRenderedPageBreak/>
        <w:t>Change Process</w:t>
      </w:r>
      <w:bookmarkEnd w:id="75"/>
    </w:p>
    <w:p w14:paraId="0A9AD05B" w14:textId="011D00B9" w:rsidR="001967F1" w:rsidRDefault="001967F1" w:rsidP="001967F1">
      <w:pPr>
        <w:widowControl w:val="0"/>
        <w:numPr>
          <w:ilvl w:val="0"/>
          <w:numId w:val="5"/>
        </w:numPr>
        <w:tabs>
          <w:tab w:val="left" w:pos="0"/>
          <w:tab w:val="left" w:pos="220"/>
        </w:tabs>
        <w:autoSpaceDE w:val="0"/>
        <w:autoSpaceDN w:val="0"/>
        <w:adjustRightInd w:val="0"/>
        <w:spacing w:after="240"/>
        <w:ind w:left="0" w:firstLine="0"/>
        <w:rPr>
          <w:rFonts w:ascii="Arial" w:eastAsiaTheme="minorEastAsia" w:hAnsi="Arial" w:cs="Arial"/>
          <w:lang w:val="en-US" w:eastAsia="ja-JP"/>
        </w:rPr>
      </w:pPr>
      <w:r w:rsidRPr="00B25CB7">
        <w:rPr>
          <w:rFonts w:ascii="Arial" w:eastAsiaTheme="minorEastAsia" w:hAnsi="Arial" w:cs="Arial"/>
          <w:color w:val="474747"/>
          <w:lang w:val="en-US" w:eastAsia="ja-JP"/>
        </w:rPr>
        <w:t xml:space="preserve">Any </w:t>
      </w:r>
      <w:r w:rsidR="00191F86" w:rsidRPr="00B25CB7">
        <w:rPr>
          <w:rFonts w:ascii="Arial" w:eastAsiaTheme="minorEastAsia" w:hAnsi="Arial" w:cs="Arial"/>
          <w:color w:val="474747"/>
          <w:lang w:val="en-US" w:eastAsia="ja-JP"/>
        </w:rPr>
        <w:t>Licensed</w:t>
      </w:r>
      <w:r w:rsidRPr="00B25CB7">
        <w:rPr>
          <w:rFonts w:ascii="Arial" w:eastAsiaTheme="minorEastAsia" w:hAnsi="Arial" w:cs="Arial"/>
          <w:color w:val="474747"/>
          <w:lang w:val="en-US" w:eastAsia="ja-JP"/>
        </w:rPr>
        <w:t xml:space="preserve"> Shipper </w:t>
      </w:r>
      <w:ins w:id="76" w:author="Helen Cuin" w:date="2018-12-04T13:39:00Z">
        <w:r w:rsidR="0014017E">
          <w:rPr>
            <w:rFonts w:ascii="Arial" w:eastAsiaTheme="minorEastAsia" w:hAnsi="Arial" w:cs="Arial"/>
            <w:color w:val="474747"/>
            <w:lang w:val="en-US" w:eastAsia="ja-JP"/>
          </w:rPr>
          <w:t xml:space="preserve">User </w:t>
        </w:r>
      </w:ins>
      <w:r w:rsidRPr="00B25CB7">
        <w:rPr>
          <w:rFonts w:ascii="Arial" w:eastAsiaTheme="minorEastAsia" w:hAnsi="Arial" w:cs="Arial"/>
          <w:color w:val="474747"/>
          <w:lang w:val="en-US" w:eastAsia="ja-JP"/>
        </w:rPr>
        <w:t>that is eligible to vote in the nomination and election of UNC Modification Panel</w:t>
      </w:r>
      <w:ins w:id="77" w:author="Helen Cuin" w:date="2018-12-04T13:39:00Z">
        <w:r w:rsidR="0014017E">
          <w:rPr>
            <w:rFonts w:ascii="Arial" w:eastAsiaTheme="minorEastAsia" w:hAnsi="Arial" w:cs="Arial"/>
            <w:color w:val="474747"/>
            <w:lang w:val="en-US" w:eastAsia="ja-JP"/>
          </w:rPr>
          <w:t xml:space="preserve">, UNCC, </w:t>
        </w:r>
      </w:ins>
      <w:del w:id="78" w:author="Helen Cuin" w:date="2018-12-04T13:39:00Z">
        <w:r w:rsidRPr="00B25CB7" w:rsidDel="0014017E">
          <w:rPr>
            <w:rFonts w:ascii="Arial" w:eastAsiaTheme="minorEastAsia" w:hAnsi="Arial" w:cs="Arial"/>
            <w:color w:val="474747"/>
            <w:lang w:val="en-US" w:eastAsia="ja-JP"/>
          </w:rPr>
          <w:delText xml:space="preserve"> and</w:delText>
        </w:r>
      </w:del>
      <w:r w:rsidRPr="00B25CB7">
        <w:rPr>
          <w:rFonts w:ascii="Arial" w:eastAsiaTheme="minorEastAsia" w:hAnsi="Arial" w:cs="Arial"/>
          <w:color w:val="474747"/>
          <w:lang w:val="en-US" w:eastAsia="ja-JP"/>
        </w:rPr>
        <w:t xml:space="preserve"> Sub-Committee</w:t>
      </w:r>
      <w:ins w:id="79" w:author="Helen Cuin" w:date="2018-12-04T13:39:00Z">
        <w:r w:rsidR="0014017E">
          <w:rPr>
            <w:rFonts w:ascii="Arial" w:eastAsiaTheme="minorEastAsia" w:hAnsi="Arial" w:cs="Arial"/>
            <w:color w:val="474747"/>
            <w:lang w:val="en-US" w:eastAsia="ja-JP"/>
          </w:rPr>
          <w:t xml:space="preserve"> and DSC Commit</w:t>
        </w:r>
      </w:ins>
      <w:ins w:id="80" w:author="Helen Cuin" w:date="2018-12-04T13:40:00Z">
        <w:r w:rsidR="0014017E">
          <w:rPr>
            <w:rFonts w:ascii="Arial" w:eastAsiaTheme="minorEastAsia" w:hAnsi="Arial" w:cs="Arial"/>
            <w:color w:val="474747"/>
            <w:lang w:val="en-US" w:eastAsia="ja-JP"/>
          </w:rPr>
          <w:t>t</w:t>
        </w:r>
      </w:ins>
      <w:ins w:id="81" w:author="Helen Cuin" w:date="2018-12-04T13:39:00Z">
        <w:r w:rsidR="0014017E">
          <w:rPr>
            <w:rFonts w:ascii="Arial" w:eastAsiaTheme="minorEastAsia" w:hAnsi="Arial" w:cs="Arial"/>
            <w:color w:val="474747"/>
            <w:lang w:val="en-US" w:eastAsia="ja-JP"/>
          </w:rPr>
          <w:t>ee</w:t>
        </w:r>
      </w:ins>
      <w:r w:rsidRPr="00B25CB7">
        <w:rPr>
          <w:rFonts w:ascii="Arial" w:eastAsiaTheme="minorEastAsia" w:hAnsi="Arial" w:cs="Arial"/>
          <w:color w:val="474747"/>
          <w:lang w:val="en-US" w:eastAsia="ja-JP"/>
        </w:rPr>
        <w:t xml:space="preserve"> members can propose changes to the processes described in this document by submitting the proposed change</w:t>
      </w:r>
      <w:r>
        <w:rPr>
          <w:rFonts w:ascii="Arial" w:eastAsiaTheme="minorEastAsia" w:hAnsi="Arial" w:cs="Arial"/>
          <w:color w:val="474747"/>
          <w:lang w:val="en-US" w:eastAsia="ja-JP"/>
        </w:rPr>
        <w:t>s</w:t>
      </w:r>
      <w:r w:rsidRPr="00B25CB7">
        <w:rPr>
          <w:rFonts w:ascii="Arial" w:eastAsiaTheme="minorEastAsia" w:hAnsi="Arial" w:cs="Arial"/>
          <w:color w:val="474747"/>
          <w:lang w:val="en-US" w:eastAsia="ja-JP"/>
        </w:rPr>
        <w:t xml:space="preserve"> to the </w:t>
      </w:r>
      <w:r>
        <w:rPr>
          <w:rFonts w:ascii="Arial" w:eastAsiaTheme="minorEastAsia" w:hAnsi="Arial" w:cs="Arial"/>
          <w:color w:val="474747"/>
          <w:lang w:val="en-US" w:eastAsia="ja-JP"/>
        </w:rPr>
        <w:t xml:space="preserve">Joint Office </w:t>
      </w:r>
      <w:r w:rsidRPr="00B25CB7">
        <w:rPr>
          <w:rFonts w:ascii="Arial" w:eastAsiaTheme="minorEastAsia" w:hAnsi="Arial" w:cs="Arial"/>
          <w:color w:val="474747"/>
          <w:lang w:val="en-US" w:eastAsia="ja-JP"/>
        </w:rPr>
        <w:t>(</w:t>
      </w:r>
      <w:hyperlink r:id="rId12" w:history="1">
        <w:r w:rsidRPr="0075720C">
          <w:rPr>
            <w:rStyle w:val="Hyperlink"/>
            <w:rFonts w:ascii="Arial" w:eastAsiaTheme="minorEastAsia" w:hAnsi="Arial" w:cs="Arial"/>
            <w:lang w:val="en-US" w:eastAsia="ja-JP"/>
          </w:rPr>
          <w:t>uncelections@gasgovernance.co.uk</w:t>
        </w:r>
      </w:hyperlink>
      <w:r w:rsidRPr="00B25CB7">
        <w:rPr>
          <w:rFonts w:ascii="Arial" w:eastAsiaTheme="minorEastAsia" w:hAnsi="Arial" w:cs="Arial"/>
          <w:color w:val="474747"/>
          <w:lang w:val="en-US" w:eastAsia="ja-JP"/>
        </w:rPr>
        <w:t>), along with supporting information if required.</w:t>
      </w:r>
      <w:del w:id="82" w:author="Helen Cuin" w:date="2018-11-30T08:26:00Z">
        <w:r w:rsidRPr="00B25CB7" w:rsidDel="00471011">
          <w:rPr>
            <w:rFonts w:ascii="Arial" w:eastAsiaTheme="minorEastAsia" w:hAnsi="Arial" w:cs="Arial"/>
            <w:color w:val="474747"/>
            <w:lang w:val="en-US" w:eastAsia="ja-JP"/>
          </w:rPr>
          <w:delText xml:space="preserve"> </w:delText>
        </w:r>
      </w:del>
    </w:p>
    <w:p w14:paraId="7037DE37" w14:textId="05F302F6" w:rsidR="001967F1" w:rsidRDefault="001967F1" w:rsidP="001967F1">
      <w:pPr>
        <w:widowControl w:val="0"/>
        <w:numPr>
          <w:ilvl w:val="0"/>
          <w:numId w:val="5"/>
        </w:numPr>
        <w:tabs>
          <w:tab w:val="left" w:pos="0"/>
          <w:tab w:val="left" w:pos="220"/>
        </w:tabs>
        <w:autoSpaceDE w:val="0"/>
        <w:autoSpaceDN w:val="0"/>
        <w:adjustRightInd w:val="0"/>
        <w:spacing w:after="240"/>
        <w:ind w:left="0" w:firstLine="0"/>
        <w:rPr>
          <w:rFonts w:ascii="Arial" w:eastAsiaTheme="minorEastAsia" w:hAnsi="Arial" w:cs="Arial"/>
          <w:lang w:val="en-US" w:eastAsia="ja-JP"/>
        </w:rPr>
      </w:pPr>
      <w:r w:rsidRPr="00B25CB7">
        <w:rPr>
          <w:rFonts w:ascii="Arial" w:eastAsiaTheme="minorEastAsia" w:hAnsi="Arial" w:cs="Arial"/>
          <w:color w:val="474747"/>
          <w:lang w:val="en-US" w:eastAsia="ja-JP"/>
        </w:rPr>
        <w:t>In the first instance, the change will be circulated to all Shipper</w:t>
      </w:r>
      <w:ins w:id="83" w:author="Helen Cuin" w:date="2018-12-04T13:46:00Z">
        <w:r w:rsidR="0014017E">
          <w:rPr>
            <w:rFonts w:ascii="Arial" w:eastAsiaTheme="minorEastAsia" w:hAnsi="Arial" w:cs="Arial"/>
            <w:color w:val="474747"/>
            <w:lang w:val="en-US" w:eastAsia="ja-JP"/>
          </w:rPr>
          <w:t xml:space="preserve"> Users</w:t>
        </w:r>
      </w:ins>
      <w:del w:id="84" w:author="Helen Cuin" w:date="2018-12-04T13:46:00Z">
        <w:r w:rsidRPr="00B25CB7" w:rsidDel="0014017E">
          <w:rPr>
            <w:rFonts w:ascii="Arial" w:eastAsiaTheme="minorEastAsia" w:hAnsi="Arial" w:cs="Arial"/>
            <w:color w:val="474747"/>
            <w:lang w:val="en-US" w:eastAsia="ja-JP"/>
          </w:rPr>
          <w:delText>s</w:delText>
        </w:r>
      </w:del>
      <w:r w:rsidRPr="00B25CB7">
        <w:rPr>
          <w:rFonts w:ascii="Arial" w:eastAsiaTheme="minorEastAsia" w:hAnsi="Arial" w:cs="Arial"/>
          <w:color w:val="474747"/>
          <w:lang w:val="en-US" w:eastAsia="ja-JP"/>
        </w:rPr>
        <w:t xml:space="preserve"> via the Joint Office </w:t>
      </w:r>
      <w:r>
        <w:rPr>
          <w:rFonts w:ascii="Arial" w:eastAsiaTheme="minorEastAsia" w:hAnsi="Arial" w:cs="Arial"/>
          <w:color w:val="474747"/>
          <w:lang w:val="en-US" w:eastAsia="ja-JP"/>
        </w:rPr>
        <w:t xml:space="preserve">UNC </w:t>
      </w:r>
      <w:r w:rsidRPr="00B25CB7">
        <w:rPr>
          <w:rFonts w:ascii="Arial" w:eastAsiaTheme="minorEastAsia" w:hAnsi="Arial" w:cs="Arial"/>
          <w:color w:val="474747"/>
          <w:lang w:val="en-US" w:eastAsia="ja-JP"/>
        </w:rPr>
        <w:t xml:space="preserve">distribution list for information, </w:t>
      </w:r>
      <w:proofErr w:type="spellStart"/>
      <w:r>
        <w:rPr>
          <w:rFonts w:ascii="Arial" w:eastAsiaTheme="minorEastAsia" w:hAnsi="Arial" w:cs="Arial"/>
          <w:color w:val="474747"/>
          <w:lang w:val="en-US" w:eastAsia="ja-JP"/>
        </w:rPr>
        <w:t>SPoCs</w:t>
      </w:r>
      <w:proofErr w:type="spellEnd"/>
      <w:r w:rsidRPr="00B25CB7">
        <w:rPr>
          <w:rFonts w:ascii="Arial" w:eastAsiaTheme="minorEastAsia" w:hAnsi="Arial" w:cs="Arial"/>
          <w:color w:val="474747"/>
          <w:lang w:val="en-US" w:eastAsia="ja-JP"/>
        </w:rPr>
        <w:t xml:space="preserve"> </w:t>
      </w:r>
      <w:r>
        <w:rPr>
          <w:rFonts w:ascii="Arial" w:eastAsiaTheme="minorEastAsia" w:hAnsi="Arial" w:cs="Arial"/>
          <w:color w:val="474747"/>
          <w:lang w:val="en-US" w:eastAsia="ja-JP"/>
        </w:rPr>
        <w:t>registered at that time will then be given 15</w:t>
      </w:r>
      <w:r w:rsidRPr="00B25CB7">
        <w:rPr>
          <w:rFonts w:ascii="Arial" w:eastAsiaTheme="minorEastAsia" w:hAnsi="Arial" w:cs="Arial"/>
          <w:color w:val="474747"/>
          <w:lang w:val="en-US" w:eastAsia="ja-JP"/>
        </w:rPr>
        <w:t xml:space="preserve"> working days to comment on the change. </w:t>
      </w:r>
    </w:p>
    <w:p w14:paraId="2A54D5CC" w14:textId="55EF557D" w:rsidR="001967F1" w:rsidRPr="00B25CB7" w:rsidRDefault="001967F1" w:rsidP="001967F1">
      <w:pPr>
        <w:widowControl w:val="0"/>
        <w:numPr>
          <w:ilvl w:val="0"/>
          <w:numId w:val="5"/>
        </w:numPr>
        <w:tabs>
          <w:tab w:val="left" w:pos="0"/>
          <w:tab w:val="left" w:pos="220"/>
        </w:tabs>
        <w:autoSpaceDE w:val="0"/>
        <w:autoSpaceDN w:val="0"/>
        <w:adjustRightInd w:val="0"/>
        <w:spacing w:after="240"/>
        <w:ind w:left="0" w:firstLine="0"/>
        <w:rPr>
          <w:rFonts w:ascii="Arial" w:eastAsiaTheme="minorEastAsia" w:hAnsi="Arial" w:cs="Arial"/>
          <w:lang w:val="en-US" w:eastAsia="ja-JP"/>
        </w:rPr>
      </w:pPr>
      <w:r w:rsidRPr="00B25CB7">
        <w:rPr>
          <w:rFonts w:ascii="Arial" w:eastAsiaTheme="minorEastAsia" w:hAnsi="Arial" w:cs="Arial"/>
          <w:color w:val="474747"/>
          <w:lang w:val="en-US" w:eastAsia="ja-JP"/>
        </w:rPr>
        <w:t xml:space="preserve">Comments will then be taken back to the </w:t>
      </w:r>
      <w:r>
        <w:rPr>
          <w:rFonts w:ascii="Arial" w:eastAsiaTheme="minorEastAsia" w:hAnsi="Arial" w:cs="Arial"/>
          <w:color w:val="474747"/>
          <w:lang w:val="en-US" w:eastAsia="ja-JP"/>
        </w:rPr>
        <w:t xml:space="preserve">Modification Panel for ratification.  </w:t>
      </w:r>
      <w:r w:rsidRPr="00B25CB7">
        <w:rPr>
          <w:rFonts w:ascii="Arial" w:eastAsiaTheme="minorEastAsia" w:hAnsi="Arial" w:cs="Arial"/>
          <w:color w:val="474747"/>
          <w:lang w:val="en-US" w:eastAsia="ja-JP"/>
        </w:rPr>
        <w:t xml:space="preserve">This decision will be published </w:t>
      </w:r>
      <w:r>
        <w:rPr>
          <w:rFonts w:ascii="Arial" w:eastAsiaTheme="minorEastAsia" w:hAnsi="Arial" w:cs="Arial"/>
          <w:color w:val="474747"/>
          <w:lang w:val="en-US" w:eastAsia="ja-JP"/>
        </w:rPr>
        <w:t>all parties and any amendments adopted in time for the next Appointment Process</w:t>
      </w:r>
      <w:r w:rsidRPr="00B25CB7">
        <w:rPr>
          <w:rFonts w:ascii="Arial" w:eastAsiaTheme="minorEastAsia" w:hAnsi="Arial" w:cs="Arial"/>
          <w:color w:val="474747"/>
          <w:lang w:val="en-US" w:eastAsia="ja-JP"/>
        </w:rPr>
        <w:t xml:space="preserve">. </w:t>
      </w:r>
    </w:p>
    <w:p w14:paraId="215E4493" w14:textId="186F03E3" w:rsidR="00885ED1" w:rsidRDefault="004237B2" w:rsidP="00E82C3E">
      <w:pPr>
        <w:pStyle w:val="Heading1"/>
        <w:numPr>
          <w:ilvl w:val="0"/>
          <w:numId w:val="27"/>
        </w:numPr>
        <w:spacing w:before="360" w:after="120"/>
        <w:rPr>
          <w:rFonts w:eastAsiaTheme="minorEastAsia" w:cs="Arial"/>
          <w:color w:val="474747"/>
          <w:lang w:val="en-US" w:eastAsia="ja-JP"/>
        </w:rPr>
      </w:pPr>
      <w:bookmarkStart w:id="85" w:name="_Toc342038310"/>
      <w:r>
        <w:rPr>
          <w:rFonts w:eastAsiaTheme="minorEastAsia" w:cs="Arial"/>
        </w:rPr>
        <w:t>Appointment</w:t>
      </w:r>
      <w:r w:rsidR="00781AA4" w:rsidRPr="00885ED1">
        <w:rPr>
          <w:rFonts w:eastAsiaTheme="minorEastAsia" w:cs="Arial"/>
        </w:rPr>
        <w:t xml:space="preserve"> </w:t>
      </w:r>
      <w:r w:rsidR="00B25CB7" w:rsidRPr="00885ED1">
        <w:rPr>
          <w:rFonts w:eastAsiaTheme="minorEastAsia" w:cs="Arial"/>
        </w:rPr>
        <w:t>Process</w:t>
      </w:r>
      <w:bookmarkEnd w:id="85"/>
      <w:r w:rsidR="00B25CB7" w:rsidRPr="00885ED1">
        <w:rPr>
          <w:rFonts w:eastAsiaTheme="minorEastAsia" w:cs="Arial"/>
        </w:rPr>
        <w:t xml:space="preserve"> </w:t>
      </w:r>
    </w:p>
    <w:p w14:paraId="54995EDC" w14:textId="33325F87" w:rsidR="00C07C99" w:rsidRPr="00885ED1" w:rsidRDefault="00701246" w:rsidP="00E82C3E">
      <w:pPr>
        <w:pStyle w:val="Heading1"/>
        <w:numPr>
          <w:ilvl w:val="1"/>
          <w:numId w:val="27"/>
        </w:numPr>
        <w:spacing w:after="120"/>
        <w:ind w:hanging="792"/>
        <w:rPr>
          <w:rFonts w:eastAsiaTheme="minorEastAsia" w:cs="Arial"/>
          <w:color w:val="474747"/>
          <w:lang w:val="en-US" w:eastAsia="ja-JP"/>
        </w:rPr>
      </w:pPr>
      <w:bookmarkStart w:id="86" w:name="_Toc342038311"/>
      <w:r>
        <w:rPr>
          <w:rFonts w:eastAsiaTheme="minorEastAsia" w:cs="Arial"/>
          <w:color w:val="474747"/>
          <w:lang w:val="en-US" w:eastAsia="ja-JP"/>
        </w:rPr>
        <w:t>Single Point of Contact</w:t>
      </w:r>
      <w:r w:rsidR="004D4777">
        <w:rPr>
          <w:rFonts w:eastAsiaTheme="minorEastAsia" w:cs="Arial"/>
          <w:color w:val="474747"/>
          <w:lang w:val="en-US" w:eastAsia="ja-JP"/>
        </w:rPr>
        <w:t xml:space="preserve"> (</w:t>
      </w:r>
      <w:proofErr w:type="spellStart"/>
      <w:r w:rsidR="004D4777">
        <w:rPr>
          <w:rFonts w:eastAsiaTheme="minorEastAsia" w:cs="Arial"/>
          <w:color w:val="474747"/>
          <w:lang w:val="en-US" w:eastAsia="ja-JP"/>
        </w:rPr>
        <w:t>SPo</w:t>
      </w:r>
      <w:r w:rsidRPr="00B25CB7">
        <w:rPr>
          <w:rFonts w:eastAsiaTheme="minorEastAsia" w:cs="Arial"/>
          <w:color w:val="474747"/>
          <w:lang w:val="en-US" w:eastAsia="ja-JP"/>
        </w:rPr>
        <w:t>C</w:t>
      </w:r>
      <w:proofErr w:type="spellEnd"/>
      <w:r w:rsidRPr="00B25CB7">
        <w:rPr>
          <w:rFonts w:eastAsiaTheme="minorEastAsia" w:cs="Arial"/>
          <w:color w:val="474747"/>
          <w:lang w:val="en-US" w:eastAsia="ja-JP"/>
        </w:rPr>
        <w:t>)</w:t>
      </w:r>
      <w:r w:rsidR="004D4777">
        <w:rPr>
          <w:rFonts w:eastAsiaTheme="minorEastAsia"/>
        </w:rPr>
        <w:t xml:space="preserve"> Registrat</w:t>
      </w:r>
      <w:r>
        <w:rPr>
          <w:rFonts w:eastAsiaTheme="minorEastAsia"/>
        </w:rPr>
        <w:t xml:space="preserve">ion </w:t>
      </w:r>
      <w:r w:rsidR="00B25CB7" w:rsidRPr="00885ED1">
        <w:rPr>
          <w:rFonts w:eastAsiaTheme="minorEastAsia"/>
        </w:rPr>
        <w:t>Process</w:t>
      </w:r>
      <w:bookmarkEnd w:id="86"/>
      <w:r w:rsidR="00B25CB7" w:rsidRPr="00885ED1">
        <w:rPr>
          <w:rFonts w:eastAsiaTheme="minorEastAsia"/>
        </w:rPr>
        <w:t xml:space="preserve"> </w:t>
      </w:r>
    </w:p>
    <w:p w14:paraId="34E1028D" w14:textId="1AD90CE5" w:rsidR="00B25CB7" w:rsidRPr="00885ED1" w:rsidRDefault="00B25CB7" w:rsidP="005D7555">
      <w:pPr>
        <w:widowControl w:val="0"/>
        <w:autoSpaceDE w:val="0"/>
        <w:autoSpaceDN w:val="0"/>
        <w:adjustRightInd w:val="0"/>
        <w:spacing w:before="120" w:after="120"/>
        <w:rPr>
          <w:rFonts w:ascii="Arial" w:eastAsiaTheme="minorEastAsia" w:hAnsi="Arial" w:cs="Arial"/>
          <w:b/>
          <w:lang w:val="en-US" w:eastAsia="ja-JP"/>
        </w:rPr>
      </w:pPr>
      <w:r w:rsidRPr="00885ED1">
        <w:rPr>
          <w:rFonts w:ascii="Arial" w:eastAsiaTheme="minorEastAsia" w:hAnsi="Arial" w:cs="Arial"/>
          <w:b/>
          <w:color w:val="474747"/>
          <w:lang w:val="en-US" w:eastAsia="ja-JP"/>
        </w:rPr>
        <w:t xml:space="preserve">Background </w:t>
      </w:r>
    </w:p>
    <w:p w14:paraId="372BB510" w14:textId="687AD4B1" w:rsidR="00B25CB7" w:rsidRDefault="004D4777" w:rsidP="005D7555">
      <w:pPr>
        <w:widowControl w:val="0"/>
        <w:autoSpaceDE w:val="0"/>
        <w:autoSpaceDN w:val="0"/>
        <w:adjustRightInd w:val="0"/>
        <w:spacing w:before="120" w:after="120"/>
        <w:rPr>
          <w:rFonts w:ascii="Arial" w:eastAsiaTheme="minorEastAsia" w:hAnsi="Arial" w:cs="Arial"/>
          <w:color w:val="474747"/>
          <w:lang w:val="en-US" w:eastAsia="ja-JP"/>
        </w:rPr>
      </w:pPr>
      <w:r>
        <w:rPr>
          <w:rFonts w:ascii="Arial" w:eastAsiaTheme="minorEastAsia" w:hAnsi="Arial" w:cs="Arial"/>
          <w:color w:val="474747"/>
          <w:lang w:val="en-US" w:eastAsia="ja-JP"/>
        </w:rPr>
        <w:t>To</w:t>
      </w:r>
      <w:r w:rsidR="00B25CB7" w:rsidRPr="00B25CB7">
        <w:rPr>
          <w:rFonts w:ascii="Arial" w:eastAsiaTheme="minorEastAsia" w:hAnsi="Arial" w:cs="Arial"/>
          <w:color w:val="474747"/>
          <w:lang w:val="en-US" w:eastAsia="ja-JP"/>
        </w:rPr>
        <w:t xml:space="preserve"> ensure that all communication between the </w:t>
      </w:r>
      <w:r w:rsidR="00E82C3E">
        <w:rPr>
          <w:rFonts w:ascii="Arial" w:eastAsiaTheme="minorEastAsia" w:hAnsi="Arial" w:cs="Arial"/>
          <w:color w:val="474747"/>
          <w:lang w:val="en-US" w:eastAsia="ja-JP"/>
        </w:rPr>
        <w:t xml:space="preserve">Joint Office </w:t>
      </w:r>
      <w:r w:rsidR="00B25CB7" w:rsidRPr="00B25CB7">
        <w:rPr>
          <w:rFonts w:ascii="Arial" w:eastAsiaTheme="minorEastAsia" w:hAnsi="Arial" w:cs="Arial"/>
          <w:color w:val="474747"/>
          <w:lang w:val="en-US" w:eastAsia="ja-JP"/>
        </w:rPr>
        <w:t xml:space="preserve">and </w:t>
      </w:r>
      <w:r>
        <w:rPr>
          <w:rFonts w:ascii="Arial" w:eastAsiaTheme="minorEastAsia" w:hAnsi="Arial" w:cs="Arial"/>
          <w:color w:val="474747"/>
          <w:lang w:val="en-US" w:eastAsia="ja-JP"/>
        </w:rPr>
        <w:t>Users</w:t>
      </w:r>
      <w:r w:rsidR="00B25CB7" w:rsidRPr="00B25CB7">
        <w:rPr>
          <w:rFonts w:ascii="Arial" w:eastAsiaTheme="minorEastAsia" w:hAnsi="Arial" w:cs="Arial"/>
          <w:color w:val="474747"/>
          <w:lang w:val="en-US" w:eastAsia="ja-JP"/>
        </w:rPr>
        <w:t xml:space="preserve"> in respect of the Appointment Process is</w:t>
      </w:r>
      <w:r>
        <w:rPr>
          <w:rFonts w:ascii="Arial" w:eastAsiaTheme="minorEastAsia" w:hAnsi="Arial" w:cs="Arial"/>
          <w:color w:val="474747"/>
          <w:lang w:val="en-US" w:eastAsia="ja-JP"/>
        </w:rPr>
        <w:t xml:space="preserve"> duly </w:t>
      </w:r>
      <w:proofErr w:type="spellStart"/>
      <w:r>
        <w:rPr>
          <w:rFonts w:ascii="Arial" w:eastAsiaTheme="minorEastAsia" w:hAnsi="Arial" w:cs="Arial"/>
          <w:color w:val="474747"/>
          <w:lang w:val="en-US" w:eastAsia="ja-JP"/>
        </w:rPr>
        <w:t>authorised</w:t>
      </w:r>
      <w:proofErr w:type="spellEnd"/>
      <w:r>
        <w:rPr>
          <w:rFonts w:ascii="Arial" w:eastAsiaTheme="minorEastAsia" w:hAnsi="Arial" w:cs="Arial"/>
          <w:color w:val="474747"/>
          <w:lang w:val="en-US" w:eastAsia="ja-JP"/>
        </w:rPr>
        <w:t xml:space="preserve">, such communication will be </w:t>
      </w:r>
      <w:r w:rsidR="00B25CB7" w:rsidRPr="00B25CB7">
        <w:rPr>
          <w:rFonts w:ascii="Arial" w:eastAsiaTheme="minorEastAsia" w:hAnsi="Arial" w:cs="Arial"/>
          <w:color w:val="474747"/>
          <w:lang w:val="en-US" w:eastAsia="ja-JP"/>
        </w:rPr>
        <w:t>with one named individual (or their nominated alternate) within each relevant organisation. This mitigates the possibility of errors resulting from the use of multiple points of contact within the same organisation.</w:t>
      </w:r>
      <w:r w:rsidR="00E82C3E">
        <w:rPr>
          <w:rFonts w:ascii="Arial" w:eastAsiaTheme="minorEastAsia" w:hAnsi="Arial" w:cs="Arial"/>
          <w:color w:val="474747"/>
          <w:lang w:val="en-US" w:eastAsia="ja-JP"/>
        </w:rPr>
        <w:t xml:space="preserve">  </w:t>
      </w:r>
      <w:r w:rsidR="005D0B71">
        <w:rPr>
          <w:rFonts w:ascii="Arial" w:eastAsiaTheme="minorEastAsia" w:hAnsi="Arial" w:cs="Arial"/>
          <w:color w:val="474747"/>
          <w:lang w:val="en-US" w:eastAsia="ja-JP"/>
        </w:rPr>
        <w:t>Please note c</w:t>
      </w:r>
      <w:r w:rsidR="005D0B71" w:rsidRPr="005D0B71">
        <w:rPr>
          <w:rFonts w:ascii="Arial" w:eastAsiaTheme="minorEastAsia" w:hAnsi="Arial" w:cs="Arial"/>
          <w:color w:val="474747"/>
          <w:lang w:val="en-US" w:eastAsia="ja-JP"/>
        </w:rPr>
        <w:t xml:space="preserve">orrespondence </w:t>
      </w:r>
      <w:r w:rsidR="005D0B71">
        <w:rPr>
          <w:rFonts w:ascii="Arial" w:eastAsiaTheme="minorEastAsia" w:hAnsi="Arial" w:cs="Arial"/>
          <w:color w:val="474747"/>
          <w:lang w:val="en-US" w:eastAsia="ja-JP"/>
        </w:rPr>
        <w:t xml:space="preserve">from </w:t>
      </w:r>
      <w:proofErr w:type="spellStart"/>
      <w:r w:rsidR="005D0B71">
        <w:rPr>
          <w:rFonts w:ascii="Arial" w:eastAsiaTheme="minorEastAsia" w:hAnsi="Arial" w:cs="Arial"/>
          <w:color w:val="474747"/>
          <w:lang w:val="en-US" w:eastAsia="ja-JP"/>
        </w:rPr>
        <w:t>organisation</w:t>
      </w:r>
      <w:ins w:id="87" w:author="Helen Cuin" w:date="2018-12-04T13:47:00Z">
        <w:r w:rsidR="0014017E">
          <w:rPr>
            <w:rFonts w:ascii="Arial" w:eastAsiaTheme="minorEastAsia" w:hAnsi="Arial" w:cs="Arial"/>
            <w:color w:val="474747"/>
            <w:lang w:val="en-US" w:eastAsia="ja-JP"/>
          </w:rPr>
          <w:t>s</w:t>
        </w:r>
      </w:ins>
      <w:proofErr w:type="spellEnd"/>
      <w:r w:rsidR="005D0B71">
        <w:rPr>
          <w:rFonts w:ascii="Arial" w:eastAsiaTheme="minorEastAsia" w:hAnsi="Arial" w:cs="Arial"/>
          <w:color w:val="474747"/>
          <w:lang w:val="en-US" w:eastAsia="ja-JP"/>
        </w:rPr>
        <w:t xml:space="preserve"> </w:t>
      </w:r>
      <w:r w:rsidR="005D0B71" w:rsidRPr="005D0B71">
        <w:rPr>
          <w:rFonts w:ascii="Arial" w:eastAsiaTheme="minorEastAsia" w:hAnsi="Arial" w:cs="Arial"/>
          <w:color w:val="474747"/>
          <w:lang w:val="en-US" w:eastAsia="ja-JP"/>
        </w:rPr>
        <w:t>will only be accepted from an individual’s personal company email address and NOT </w:t>
      </w:r>
      <w:ins w:id="88" w:author="Helen Cuin" w:date="2018-12-04T13:47:00Z">
        <w:r w:rsidR="0014017E">
          <w:rPr>
            <w:rFonts w:ascii="Arial" w:eastAsiaTheme="minorEastAsia" w:hAnsi="Arial" w:cs="Arial"/>
            <w:color w:val="474747"/>
            <w:lang w:val="en-US" w:eastAsia="ja-JP"/>
          </w:rPr>
          <w:t xml:space="preserve">from </w:t>
        </w:r>
      </w:ins>
      <w:r w:rsidR="005D0B71">
        <w:rPr>
          <w:rFonts w:ascii="Arial" w:eastAsiaTheme="minorEastAsia" w:hAnsi="Arial" w:cs="Arial"/>
          <w:color w:val="474747"/>
          <w:lang w:val="en-US" w:eastAsia="ja-JP"/>
        </w:rPr>
        <w:t xml:space="preserve">a generic </w:t>
      </w:r>
      <w:ins w:id="89" w:author="Helen Cuin" w:date="2018-12-04T13:47:00Z">
        <w:r w:rsidR="0014017E">
          <w:rPr>
            <w:rFonts w:ascii="Arial" w:eastAsiaTheme="minorEastAsia" w:hAnsi="Arial" w:cs="Arial"/>
            <w:color w:val="474747"/>
            <w:lang w:val="en-US" w:eastAsia="ja-JP"/>
          </w:rPr>
          <w:t xml:space="preserve">or group </w:t>
        </w:r>
      </w:ins>
      <w:r w:rsidR="005D0B71">
        <w:rPr>
          <w:rFonts w:ascii="Arial" w:eastAsiaTheme="minorEastAsia" w:hAnsi="Arial" w:cs="Arial"/>
          <w:color w:val="474747"/>
          <w:lang w:val="en-US" w:eastAsia="ja-JP"/>
        </w:rPr>
        <w:t>email account</w:t>
      </w:r>
      <w:r w:rsidR="005D0B71" w:rsidRPr="005D0B71">
        <w:rPr>
          <w:rFonts w:ascii="Arial" w:eastAsiaTheme="minorEastAsia" w:hAnsi="Arial" w:cs="Arial"/>
          <w:color w:val="474747"/>
          <w:lang w:val="en-US" w:eastAsia="ja-JP"/>
        </w:rPr>
        <w:t xml:space="preserve">. </w:t>
      </w:r>
      <w:r w:rsidR="00B25CB7" w:rsidRPr="00B25CB7">
        <w:rPr>
          <w:rFonts w:ascii="Arial" w:eastAsiaTheme="minorEastAsia" w:hAnsi="Arial" w:cs="Arial"/>
          <w:color w:val="474747"/>
          <w:lang w:val="en-US" w:eastAsia="ja-JP"/>
        </w:rPr>
        <w:t xml:space="preserve">A dedicated email address </w:t>
      </w:r>
      <w:r w:rsidR="005D0B71">
        <w:rPr>
          <w:rFonts w:ascii="Arial" w:eastAsiaTheme="minorEastAsia" w:hAnsi="Arial" w:cs="Arial"/>
          <w:color w:val="474747"/>
          <w:lang w:val="en-US" w:eastAsia="ja-JP"/>
        </w:rPr>
        <w:t xml:space="preserve">will </w:t>
      </w:r>
      <w:r w:rsidR="0094334D">
        <w:rPr>
          <w:rFonts w:ascii="Arial" w:eastAsiaTheme="minorEastAsia" w:hAnsi="Arial" w:cs="Arial"/>
          <w:color w:val="474747"/>
          <w:lang w:val="en-US" w:eastAsia="ja-JP"/>
        </w:rPr>
        <w:t xml:space="preserve">be </w:t>
      </w:r>
      <w:r w:rsidR="0094334D" w:rsidRPr="00B25CB7">
        <w:rPr>
          <w:rFonts w:ascii="Arial" w:eastAsiaTheme="minorEastAsia" w:hAnsi="Arial" w:cs="Arial"/>
          <w:color w:val="474747"/>
          <w:lang w:val="en-US" w:eastAsia="ja-JP"/>
        </w:rPr>
        <w:t>used</w:t>
      </w:r>
      <w:r w:rsidR="00B25CB7" w:rsidRPr="00B25CB7">
        <w:rPr>
          <w:rFonts w:ascii="Arial" w:eastAsiaTheme="minorEastAsia" w:hAnsi="Arial" w:cs="Arial"/>
          <w:color w:val="474747"/>
          <w:lang w:val="en-US" w:eastAsia="ja-JP"/>
        </w:rPr>
        <w:t xml:space="preserve"> to support this process, as well as the nomination and election process: </w:t>
      </w:r>
      <w:hyperlink r:id="rId13" w:history="1">
        <w:r w:rsidR="0075720C" w:rsidRPr="0075720C">
          <w:rPr>
            <w:rStyle w:val="Hyperlink"/>
            <w:rFonts w:ascii="Arial" w:eastAsiaTheme="minorEastAsia" w:hAnsi="Arial" w:cs="Arial"/>
            <w:lang w:val="en-US" w:eastAsia="ja-JP"/>
          </w:rPr>
          <w:t>uncelections@gasgovernance.co.uk</w:t>
        </w:r>
      </w:hyperlink>
    </w:p>
    <w:p w14:paraId="11D22155" w14:textId="68B67179" w:rsidR="00F86FEB" w:rsidRDefault="00CD178A" w:rsidP="00DC7DC8">
      <w:pPr>
        <w:widowControl w:val="0"/>
        <w:autoSpaceDE w:val="0"/>
        <w:autoSpaceDN w:val="0"/>
        <w:adjustRightInd w:val="0"/>
        <w:spacing w:before="120" w:after="120"/>
        <w:rPr>
          <w:ins w:id="90" w:author="Helen Cuin" w:date="2018-11-30T10:33:00Z"/>
          <w:rFonts w:ascii="Arial" w:eastAsiaTheme="minorEastAsia" w:hAnsi="Arial" w:cs="Arial"/>
          <w:color w:val="474747"/>
          <w:lang w:val="en-US" w:eastAsia="ja-JP"/>
        </w:rPr>
      </w:pPr>
      <w:del w:id="91" w:author="Helen Cuin" w:date="2018-11-30T10:33:00Z">
        <w:r w:rsidDel="00DC7DC8">
          <w:rPr>
            <w:rFonts w:ascii="Arial" w:eastAsiaTheme="minorEastAsia" w:hAnsi="Arial" w:cs="Arial"/>
            <w:color w:val="474747"/>
            <w:lang w:val="en-US" w:eastAsia="ja-JP"/>
          </w:rPr>
          <w:delText xml:space="preserve">Please note that this process is run once annually and SPoCs will </w:delText>
        </w:r>
        <w:r w:rsidR="00417557" w:rsidDel="00DC7DC8">
          <w:rPr>
            <w:rFonts w:ascii="Arial" w:eastAsiaTheme="minorEastAsia" w:hAnsi="Arial" w:cs="Arial"/>
            <w:color w:val="474747"/>
            <w:lang w:val="en-US" w:eastAsia="ja-JP"/>
          </w:rPr>
          <w:delText>then be registered</w:delText>
        </w:r>
        <w:r w:rsidDel="00DC7DC8">
          <w:rPr>
            <w:rFonts w:ascii="Arial" w:eastAsiaTheme="minorEastAsia" w:hAnsi="Arial" w:cs="Arial"/>
            <w:color w:val="474747"/>
            <w:lang w:val="en-US" w:eastAsia="ja-JP"/>
          </w:rPr>
          <w:delText xml:space="preserve"> for all User Representative matters in that gas yea</w:delText>
        </w:r>
        <w:r w:rsidR="00DC7DC8" w:rsidDel="00DC7DC8">
          <w:rPr>
            <w:rFonts w:ascii="Arial" w:eastAsiaTheme="minorEastAsia" w:hAnsi="Arial" w:cs="Arial"/>
            <w:color w:val="474747"/>
            <w:lang w:val="en-US" w:eastAsia="ja-JP"/>
          </w:rPr>
          <w:delText>r.</w:delText>
        </w:r>
      </w:del>
      <w:ins w:id="92" w:author="Helen Cuin" w:date="2018-11-30T10:28:00Z">
        <w:r w:rsidR="00DC7DC8">
          <w:rPr>
            <w:rFonts w:ascii="Arial" w:eastAsiaTheme="minorEastAsia" w:hAnsi="Arial" w:cs="Arial"/>
            <w:lang w:val="en-US" w:eastAsia="ja-JP"/>
          </w:rPr>
          <w:t xml:space="preserve">Please note that </w:t>
        </w:r>
        <w:proofErr w:type="spellStart"/>
        <w:r w:rsidR="00DC7DC8">
          <w:rPr>
            <w:rFonts w:ascii="Arial" w:eastAsiaTheme="minorEastAsia" w:hAnsi="Arial" w:cs="Arial"/>
            <w:lang w:val="en-US" w:eastAsia="ja-JP"/>
          </w:rPr>
          <w:t>SPoCs</w:t>
        </w:r>
        <w:proofErr w:type="spellEnd"/>
        <w:r w:rsidR="00DC7DC8">
          <w:rPr>
            <w:rFonts w:ascii="Arial" w:eastAsiaTheme="minorEastAsia" w:hAnsi="Arial" w:cs="Arial"/>
            <w:lang w:val="en-US" w:eastAsia="ja-JP"/>
          </w:rPr>
          <w:t xml:space="preserve"> can be </w:t>
        </w:r>
      </w:ins>
      <w:ins w:id="93" w:author="Helen Cuin" w:date="2018-11-30T10:33:00Z">
        <w:r w:rsidR="00DC7DC8">
          <w:rPr>
            <w:rFonts w:ascii="Arial" w:eastAsiaTheme="minorEastAsia" w:hAnsi="Arial" w:cs="Arial"/>
            <w:lang w:val="en-US" w:eastAsia="ja-JP"/>
          </w:rPr>
          <w:t>registered</w:t>
        </w:r>
      </w:ins>
      <w:ins w:id="94" w:author="Helen Cuin" w:date="2018-11-30T10:28:00Z">
        <w:r w:rsidR="00DC7DC8">
          <w:rPr>
            <w:rFonts w:ascii="Arial" w:eastAsiaTheme="minorEastAsia" w:hAnsi="Arial" w:cs="Arial"/>
            <w:lang w:val="en-US" w:eastAsia="ja-JP"/>
          </w:rPr>
          <w:t xml:space="preserve"> </w:t>
        </w:r>
      </w:ins>
      <w:ins w:id="95" w:author="Helen Cuin" w:date="2018-11-30T10:45:00Z">
        <w:r w:rsidR="00A740C4">
          <w:rPr>
            <w:rFonts w:ascii="Arial" w:eastAsiaTheme="minorEastAsia" w:hAnsi="Arial" w:cs="Arial"/>
            <w:lang w:val="en-US" w:eastAsia="ja-JP"/>
          </w:rPr>
          <w:t xml:space="preserve">between </w:t>
        </w:r>
      </w:ins>
      <w:ins w:id="96" w:author="Helen Cuin" w:date="2018-11-30T10:46:00Z">
        <w:r w:rsidR="00A740C4">
          <w:rPr>
            <w:rFonts w:ascii="Arial" w:eastAsiaTheme="minorEastAsia" w:hAnsi="Arial" w:cs="Arial"/>
            <w:lang w:val="en-US" w:eastAsia="ja-JP"/>
          </w:rPr>
          <w:t>01 September and 30 June</w:t>
        </w:r>
        <w:r w:rsidR="005D4287">
          <w:rPr>
            <w:rFonts w:ascii="Arial" w:eastAsiaTheme="minorEastAsia" w:hAnsi="Arial" w:cs="Arial"/>
            <w:lang w:val="en-US" w:eastAsia="ja-JP"/>
          </w:rPr>
          <w:t xml:space="preserve">, and </w:t>
        </w:r>
      </w:ins>
      <w:ins w:id="97" w:author="Helen Cuin" w:date="2018-11-30T10:33:00Z">
        <w:r w:rsidR="00DC7DC8">
          <w:rPr>
            <w:rFonts w:ascii="Arial" w:eastAsiaTheme="minorEastAsia" w:hAnsi="Arial" w:cs="Arial"/>
            <w:lang w:val="en-US" w:eastAsia="ja-JP"/>
          </w:rPr>
          <w:t xml:space="preserve">any </w:t>
        </w:r>
      </w:ins>
      <w:ins w:id="98" w:author="Helen Cuin" w:date="2018-11-30T10:34:00Z">
        <w:r w:rsidR="00DC7DC8">
          <w:rPr>
            <w:rFonts w:ascii="Arial" w:eastAsiaTheme="minorEastAsia" w:hAnsi="Arial" w:cs="Arial"/>
            <w:lang w:val="en-US" w:eastAsia="ja-JP"/>
          </w:rPr>
          <w:t xml:space="preserve">new registrations or </w:t>
        </w:r>
      </w:ins>
      <w:ins w:id="99" w:author="Helen Cuin" w:date="2018-11-30T10:33:00Z">
        <w:r w:rsidR="00DC7DC8">
          <w:rPr>
            <w:rFonts w:ascii="Arial" w:eastAsiaTheme="minorEastAsia" w:hAnsi="Arial" w:cs="Arial"/>
            <w:color w:val="474747"/>
            <w:lang w:val="en-US" w:eastAsia="ja-JP"/>
          </w:rPr>
          <w:t>required changes should be advised</w:t>
        </w:r>
      </w:ins>
      <w:ins w:id="100" w:author="Helen Cuin" w:date="2018-11-30T10:46:00Z">
        <w:r w:rsidR="005D4287">
          <w:rPr>
            <w:rFonts w:ascii="Arial" w:eastAsiaTheme="minorEastAsia" w:hAnsi="Arial" w:cs="Arial"/>
            <w:color w:val="474747"/>
            <w:lang w:val="en-US" w:eastAsia="ja-JP"/>
          </w:rPr>
          <w:t xml:space="preserve"> during this period</w:t>
        </w:r>
      </w:ins>
      <w:ins w:id="101" w:author="Helen Cuin" w:date="2018-11-30T10:33:00Z">
        <w:r w:rsidR="00DC7DC8">
          <w:rPr>
            <w:rFonts w:ascii="Arial" w:eastAsiaTheme="minorEastAsia" w:hAnsi="Arial" w:cs="Arial"/>
            <w:color w:val="474747"/>
            <w:lang w:val="en-US" w:eastAsia="ja-JP"/>
          </w:rPr>
          <w:t>.</w:t>
        </w:r>
      </w:ins>
      <w:ins w:id="102" w:author="Helen Cuin" w:date="2018-12-19T11:51:00Z">
        <w:r w:rsidR="00F86FEB">
          <w:rPr>
            <w:rFonts w:ascii="Arial" w:eastAsiaTheme="minorEastAsia" w:hAnsi="Arial" w:cs="Arial"/>
            <w:color w:val="474747"/>
            <w:lang w:val="en-US" w:eastAsia="ja-JP"/>
          </w:rPr>
          <w:t xml:space="preserve">  The ability to nominate new </w:t>
        </w:r>
        <w:proofErr w:type="spellStart"/>
        <w:r w:rsidR="00F86FEB">
          <w:rPr>
            <w:rFonts w:ascii="Arial" w:eastAsiaTheme="minorEastAsia" w:hAnsi="Arial" w:cs="Arial"/>
            <w:color w:val="474747"/>
            <w:lang w:val="en-US" w:eastAsia="ja-JP"/>
          </w:rPr>
          <w:t>SPoCs</w:t>
        </w:r>
        <w:proofErr w:type="spellEnd"/>
        <w:r w:rsidR="00F86FEB">
          <w:rPr>
            <w:rFonts w:ascii="Arial" w:eastAsiaTheme="minorEastAsia" w:hAnsi="Arial" w:cs="Arial"/>
            <w:color w:val="474747"/>
            <w:lang w:val="en-US" w:eastAsia="ja-JP"/>
          </w:rPr>
          <w:t xml:space="preserve"> or change existing </w:t>
        </w:r>
        <w:proofErr w:type="spellStart"/>
        <w:r w:rsidR="00F86FEB">
          <w:rPr>
            <w:rFonts w:ascii="Arial" w:eastAsiaTheme="minorEastAsia" w:hAnsi="Arial" w:cs="Arial"/>
            <w:color w:val="474747"/>
            <w:lang w:val="en-US" w:eastAsia="ja-JP"/>
          </w:rPr>
          <w:t>SPoCs</w:t>
        </w:r>
        <w:proofErr w:type="spellEnd"/>
        <w:r w:rsidR="00F86FEB">
          <w:rPr>
            <w:rFonts w:ascii="Arial" w:eastAsiaTheme="minorEastAsia" w:hAnsi="Arial" w:cs="Arial"/>
            <w:color w:val="474747"/>
            <w:lang w:val="en-US" w:eastAsia="ja-JP"/>
          </w:rPr>
          <w:t xml:space="preserve"> will be closed during the annual appointment process, between 01 July and 31 August</w:t>
        </w:r>
      </w:ins>
      <w:ins w:id="103" w:author="Helen Cuin" w:date="2018-12-19T11:54:00Z">
        <w:r w:rsidR="00F86FEB">
          <w:rPr>
            <w:rFonts w:ascii="Arial" w:eastAsiaTheme="minorEastAsia" w:hAnsi="Arial" w:cs="Arial"/>
            <w:color w:val="474747"/>
            <w:lang w:val="en-US" w:eastAsia="ja-JP"/>
          </w:rPr>
          <w:t xml:space="preserve">, unless otherwise agreed by the </w:t>
        </w:r>
      </w:ins>
      <w:ins w:id="104" w:author="Helen Cuin" w:date="2018-12-19T11:55:00Z">
        <w:r w:rsidR="00F86FEB">
          <w:rPr>
            <w:rFonts w:ascii="Arial" w:eastAsiaTheme="minorEastAsia" w:hAnsi="Arial" w:cs="Arial"/>
            <w:color w:val="474747"/>
            <w:lang w:val="en-US" w:eastAsia="ja-JP"/>
          </w:rPr>
          <w:t>Joint Office.</w:t>
        </w:r>
      </w:ins>
    </w:p>
    <w:p w14:paraId="3DAA3C39" w14:textId="7CAAFA71" w:rsidR="00DC7DC8" w:rsidRPr="00B25CB7" w:rsidDel="00DC7DC8" w:rsidRDefault="00DC7DC8" w:rsidP="005D7555">
      <w:pPr>
        <w:widowControl w:val="0"/>
        <w:autoSpaceDE w:val="0"/>
        <w:autoSpaceDN w:val="0"/>
        <w:adjustRightInd w:val="0"/>
        <w:spacing w:before="120" w:after="120"/>
        <w:rPr>
          <w:del w:id="105" w:author="Helen Cuin" w:date="2018-11-30T10:34:00Z"/>
          <w:rFonts w:ascii="Arial" w:eastAsiaTheme="minorEastAsia" w:hAnsi="Arial" w:cs="Arial"/>
          <w:lang w:val="en-US" w:eastAsia="ja-JP"/>
        </w:rPr>
      </w:pPr>
    </w:p>
    <w:p w14:paraId="22CDF87D" w14:textId="77777777" w:rsidR="00B25CB7" w:rsidRPr="00C07C99" w:rsidRDefault="00B25CB7" w:rsidP="005D7555">
      <w:pPr>
        <w:widowControl w:val="0"/>
        <w:autoSpaceDE w:val="0"/>
        <w:autoSpaceDN w:val="0"/>
        <w:adjustRightInd w:val="0"/>
        <w:spacing w:before="240" w:after="120"/>
        <w:rPr>
          <w:rFonts w:ascii="Arial" w:eastAsiaTheme="minorEastAsia" w:hAnsi="Arial" w:cs="Arial"/>
          <w:b/>
          <w:lang w:val="en-US" w:eastAsia="ja-JP"/>
        </w:rPr>
      </w:pPr>
      <w:r w:rsidRPr="00C07C99">
        <w:rPr>
          <w:rFonts w:ascii="Arial" w:eastAsiaTheme="minorEastAsia" w:hAnsi="Arial" w:cs="Arial"/>
          <w:b/>
          <w:color w:val="474747"/>
          <w:lang w:val="en-US" w:eastAsia="ja-JP"/>
        </w:rPr>
        <w:t xml:space="preserve">Process </w:t>
      </w:r>
    </w:p>
    <w:p w14:paraId="52C2866F" w14:textId="34D7EC05" w:rsidR="00B25CB7" w:rsidRPr="00B25CB7" w:rsidRDefault="00B25CB7" w:rsidP="005D7555">
      <w:pPr>
        <w:widowControl w:val="0"/>
        <w:autoSpaceDE w:val="0"/>
        <w:autoSpaceDN w:val="0"/>
        <w:adjustRightInd w:val="0"/>
        <w:spacing w:before="120" w:after="120"/>
        <w:rPr>
          <w:rFonts w:ascii="Arial" w:eastAsiaTheme="minorEastAsia" w:hAnsi="Arial" w:cs="Arial"/>
          <w:lang w:val="en-US" w:eastAsia="ja-JP"/>
        </w:rPr>
      </w:pPr>
      <w:r w:rsidRPr="00B25CB7">
        <w:rPr>
          <w:rFonts w:ascii="Arial" w:eastAsiaTheme="minorEastAsia" w:hAnsi="Arial" w:cs="Arial"/>
          <w:color w:val="474747"/>
          <w:lang w:val="en-US" w:eastAsia="ja-JP"/>
        </w:rPr>
        <w:t xml:space="preserve">In order to </w:t>
      </w:r>
      <w:ins w:id="106" w:author="Helen Cuin" w:date="2018-11-30T10:35:00Z">
        <w:r w:rsidR="00DC7DC8">
          <w:rPr>
            <w:rFonts w:ascii="Arial" w:eastAsiaTheme="minorEastAsia" w:hAnsi="Arial" w:cs="Arial"/>
            <w:color w:val="474747"/>
            <w:lang w:val="en-US" w:eastAsia="ja-JP"/>
          </w:rPr>
          <w:t xml:space="preserve">maintain </w:t>
        </w:r>
      </w:ins>
      <w:del w:id="107" w:author="Helen Cuin" w:date="2018-11-30T10:35:00Z">
        <w:r w:rsidR="00AB13F3" w:rsidDel="00DC7DC8">
          <w:rPr>
            <w:rFonts w:ascii="Arial" w:eastAsiaTheme="minorEastAsia" w:hAnsi="Arial" w:cs="Arial"/>
            <w:color w:val="474747"/>
            <w:lang w:val="en-US" w:eastAsia="ja-JP"/>
          </w:rPr>
          <w:delText>establish</w:delText>
        </w:r>
      </w:del>
      <w:r w:rsidR="00AB13F3">
        <w:rPr>
          <w:rFonts w:ascii="Arial" w:eastAsiaTheme="minorEastAsia" w:hAnsi="Arial" w:cs="Arial"/>
          <w:color w:val="474747"/>
          <w:lang w:val="en-US" w:eastAsia="ja-JP"/>
        </w:rPr>
        <w:t xml:space="preserve"> a </w:t>
      </w:r>
      <w:r w:rsidR="00056335">
        <w:rPr>
          <w:rFonts w:ascii="Arial" w:eastAsiaTheme="minorEastAsia" w:hAnsi="Arial" w:cs="Arial"/>
          <w:color w:val="474747"/>
          <w:lang w:val="en-US" w:eastAsia="ja-JP"/>
        </w:rPr>
        <w:t xml:space="preserve">list of </w:t>
      </w:r>
      <w:proofErr w:type="spellStart"/>
      <w:r w:rsidR="00056335">
        <w:rPr>
          <w:rFonts w:ascii="Arial" w:eastAsiaTheme="minorEastAsia" w:hAnsi="Arial" w:cs="Arial"/>
          <w:color w:val="474747"/>
          <w:lang w:val="en-US" w:eastAsia="ja-JP"/>
        </w:rPr>
        <w:t>SPoCs</w:t>
      </w:r>
      <w:proofErr w:type="spellEnd"/>
      <w:r w:rsidRPr="00B25CB7">
        <w:rPr>
          <w:rFonts w:ascii="Arial" w:eastAsiaTheme="minorEastAsia" w:hAnsi="Arial" w:cs="Arial"/>
          <w:color w:val="474747"/>
          <w:lang w:val="en-US" w:eastAsia="ja-JP"/>
        </w:rPr>
        <w:t xml:space="preserve">, an email </w:t>
      </w:r>
      <w:r w:rsidR="00056335">
        <w:rPr>
          <w:rFonts w:ascii="Arial" w:eastAsiaTheme="minorEastAsia" w:hAnsi="Arial" w:cs="Arial"/>
          <w:color w:val="474747"/>
          <w:lang w:val="en-US" w:eastAsia="ja-JP"/>
        </w:rPr>
        <w:t>will be</w:t>
      </w:r>
      <w:r w:rsidRPr="00B25CB7">
        <w:rPr>
          <w:rFonts w:ascii="Arial" w:eastAsiaTheme="minorEastAsia" w:hAnsi="Arial" w:cs="Arial"/>
          <w:color w:val="474747"/>
          <w:lang w:val="en-US" w:eastAsia="ja-JP"/>
        </w:rPr>
        <w:t xml:space="preserve"> sent by the Joint Office</w:t>
      </w:r>
      <w:r w:rsidR="00056335">
        <w:rPr>
          <w:rFonts w:ascii="Arial" w:eastAsiaTheme="minorEastAsia" w:hAnsi="Arial" w:cs="Arial"/>
          <w:color w:val="474747"/>
          <w:lang w:val="en-US" w:eastAsia="ja-JP"/>
        </w:rPr>
        <w:t xml:space="preserve"> to its’ UNC distribution list</w:t>
      </w:r>
      <w:r w:rsidRPr="00B25CB7">
        <w:rPr>
          <w:rFonts w:ascii="Arial" w:eastAsiaTheme="minorEastAsia" w:hAnsi="Arial" w:cs="Arial"/>
          <w:color w:val="474747"/>
          <w:lang w:val="en-US" w:eastAsia="ja-JP"/>
        </w:rPr>
        <w:t xml:space="preserve"> no later than </w:t>
      </w:r>
      <w:r w:rsidRPr="005D7555">
        <w:rPr>
          <w:rFonts w:ascii="Arial" w:eastAsiaTheme="minorEastAsia" w:hAnsi="Arial" w:cs="Arial"/>
          <w:b/>
          <w:color w:val="474747"/>
          <w:lang w:val="en-US" w:eastAsia="ja-JP"/>
        </w:rPr>
        <w:t>the first working day of June</w:t>
      </w:r>
      <w:ins w:id="108" w:author="Helen Cuin" w:date="2018-11-30T10:35:00Z">
        <w:r w:rsidR="00DC7DC8" w:rsidRPr="00DC7DC8">
          <w:rPr>
            <w:rFonts w:ascii="Arial" w:eastAsiaTheme="minorEastAsia" w:hAnsi="Arial" w:cs="Arial"/>
            <w:color w:val="474747"/>
            <w:lang w:val="en-US" w:eastAsia="ja-JP"/>
            <w:rPrChange w:id="109" w:author="Helen Cuin" w:date="2018-11-30T10:36:00Z">
              <w:rPr>
                <w:rFonts w:ascii="Arial" w:eastAsiaTheme="minorEastAsia" w:hAnsi="Arial" w:cs="Arial"/>
                <w:b/>
                <w:color w:val="474747"/>
                <w:lang w:val="en-US" w:eastAsia="ja-JP"/>
              </w:rPr>
            </w:rPrChange>
          </w:rPr>
          <w:t xml:space="preserve">, to </w:t>
        </w:r>
      </w:ins>
      <w:ins w:id="110" w:author="Helen Cuin" w:date="2018-11-30T10:36:00Z">
        <w:r w:rsidR="00DC7DC8" w:rsidRPr="00DC7DC8">
          <w:rPr>
            <w:rFonts w:ascii="Arial" w:eastAsiaTheme="minorEastAsia" w:hAnsi="Arial" w:cs="Arial"/>
            <w:color w:val="474747"/>
            <w:lang w:val="en-US" w:eastAsia="ja-JP"/>
            <w:rPrChange w:id="111" w:author="Helen Cuin" w:date="2018-11-30T10:36:00Z">
              <w:rPr>
                <w:rFonts w:ascii="Arial" w:eastAsiaTheme="minorEastAsia" w:hAnsi="Arial" w:cs="Arial"/>
                <w:b/>
                <w:color w:val="474747"/>
                <w:lang w:val="en-US" w:eastAsia="ja-JP"/>
              </w:rPr>
            </w:rPrChange>
          </w:rPr>
          <w:t>remind</w:t>
        </w:r>
        <w:r w:rsidR="00A740C4">
          <w:rPr>
            <w:rFonts w:ascii="Arial" w:eastAsiaTheme="minorEastAsia" w:hAnsi="Arial" w:cs="Arial"/>
            <w:color w:val="474747"/>
            <w:lang w:val="en-US" w:eastAsia="ja-JP"/>
          </w:rPr>
          <w:t xml:space="preserve"> organisations to </w:t>
        </w:r>
      </w:ins>
      <w:ins w:id="112" w:author="Helen Cuin" w:date="2018-11-30T10:47:00Z">
        <w:r w:rsidR="005D4287">
          <w:rPr>
            <w:rFonts w:ascii="Arial" w:eastAsiaTheme="minorEastAsia" w:hAnsi="Arial" w:cs="Arial"/>
            <w:color w:val="474747"/>
            <w:lang w:val="en-US" w:eastAsia="ja-JP"/>
          </w:rPr>
          <w:t xml:space="preserve">maintain an appropriate </w:t>
        </w:r>
      </w:ins>
      <w:proofErr w:type="spellStart"/>
      <w:proofErr w:type="gramStart"/>
      <w:ins w:id="113" w:author="Helen Cuin" w:date="2018-11-30T10:36:00Z">
        <w:r w:rsidR="00A740C4">
          <w:rPr>
            <w:rFonts w:ascii="Arial" w:eastAsiaTheme="minorEastAsia" w:hAnsi="Arial" w:cs="Arial"/>
            <w:color w:val="474747"/>
            <w:lang w:val="en-US" w:eastAsia="ja-JP"/>
          </w:rPr>
          <w:t>SPoC</w:t>
        </w:r>
        <w:proofErr w:type="spellEnd"/>
        <w:r w:rsidR="00DC7DC8" w:rsidRPr="00DC7DC8">
          <w:rPr>
            <w:rFonts w:ascii="Arial" w:eastAsiaTheme="minorEastAsia" w:hAnsi="Arial" w:cs="Arial"/>
            <w:color w:val="474747"/>
            <w:lang w:val="en-US" w:eastAsia="ja-JP"/>
            <w:rPrChange w:id="114" w:author="Helen Cuin" w:date="2018-11-30T10:36:00Z">
              <w:rPr>
                <w:rFonts w:ascii="Arial" w:eastAsiaTheme="minorEastAsia" w:hAnsi="Arial" w:cs="Arial"/>
                <w:b/>
                <w:color w:val="474747"/>
                <w:lang w:val="en-US" w:eastAsia="ja-JP"/>
              </w:rPr>
            </w:rPrChange>
          </w:rPr>
          <w:t xml:space="preserve"> </w:t>
        </w:r>
      </w:ins>
      <w:r w:rsidR="00056335">
        <w:rPr>
          <w:rFonts w:ascii="Arial" w:eastAsiaTheme="minorEastAsia" w:hAnsi="Arial" w:cs="Arial"/>
          <w:b/>
          <w:color w:val="474747"/>
          <w:lang w:val="en-US" w:eastAsia="ja-JP"/>
        </w:rPr>
        <w:t>.</w:t>
      </w:r>
      <w:proofErr w:type="gramEnd"/>
      <w:r w:rsidR="00056335">
        <w:rPr>
          <w:rFonts w:ascii="Arial" w:eastAsiaTheme="minorEastAsia" w:hAnsi="Arial" w:cs="Arial"/>
          <w:b/>
          <w:color w:val="474747"/>
          <w:lang w:val="en-US" w:eastAsia="ja-JP"/>
        </w:rPr>
        <w:t xml:space="preserve"> </w:t>
      </w:r>
      <w:r w:rsidRPr="00B25CB7">
        <w:rPr>
          <w:rFonts w:ascii="Arial" w:eastAsiaTheme="minorEastAsia" w:hAnsi="Arial" w:cs="Arial"/>
          <w:color w:val="474747"/>
          <w:lang w:val="en-US" w:eastAsia="ja-JP"/>
        </w:rPr>
        <w:t xml:space="preserve"> </w:t>
      </w:r>
      <w:r w:rsidR="00056335">
        <w:rPr>
          <w:rFonts w:ascii="Arial" w:eastAsiaTheme="minorEastAsia" w:hAnsi="Arial" w:cs="Arial"/>
          <w:color w:val="474747"/>
          <w:lang w:val="en-US" w:eastAsia="ja-JP"/>
        </w:rPr>
        <w:t xml:space="preserve">Note: </w:t>
      </w:r>
      <w:proofErr w:type="gramStart"/>
      <w:r w:rsidR="00056335">
        <w:rPr>
          <w:rFonts w:ascii="Arial" w:eastAsiaTheme="minorEastAsia" w:hAnsi="Arial" w:cs="Arial"/>
          <w:color w:val="474747"/>
          <w:lang w:val="en-US" w:eastAsia="ja-JP"/>
        </w:rPr>
        <w:t>the</w:t>
      </w:r>
      <w:proofErr w:type="gramEnd"/>
      <w:r w:rsidR="00056335">
        <w:rPr>
          <w:rFonts w:ascii="Arial" w:eastAsiaTheme="minorEastAsia" w:hAnsi="Arial" w:cs="Arial"/>
          <w:color w:val="474747"/>
          <w:lang w:val="en-US" w:eastAsia="ja-JP"/>
        </w:rPr>
        <w:t xml:space="preserve"> </w:t>
      </w:r>
      <w:r w:rsidR="00D1156F">
        <w:rPr>
          <w:rFonts w:ascii="Arial" w:eastAsiaTheme="minorEastAsia" w:hAnsi="Arial" w:cs="Arial"/>
          <w:color w:val="474747"/>
          <w:lang w:val="en-US" w:eastAsia="ja-JP"/>
        </w:rPr>
        <w:t xml:space="preserve">Joint Office </w:t>
      </w:r>
      <w:r w:rsidR="00056335">
        <w:rPr>
          <w:rFonts w:ascii="Arial" w:eastAsiaTheme="minorEastAsia" w:hAnsi="Arial" w:cs="Arial"/>
          <w:color w:val="474747"/>
          <w:lang w:val="en-US" w:eastAsia="ja-JP"/>
        </w:rPr>
        <w:t xml:space="preserve">UNC distribution list is </w:t>
      </w:r>
      <w:del w:id="115" w:author="Helen Cuin" w:date="2018-12-19T12:09:00Z">
        <w:r w:rsidR="00056335" w:rsidDel="00EA364F">
          <w:rPr>
            <w:rFonts w:ascii="Arial" w:eastAsiaTheme="minorEastAsia" w:hAnsi="Arial" w:cs="Arial"/>
            <w:color w:val="474747"/>
            <w:lang w:val="en-US" w:eastAsia="ja-JP"/>
          </w:rPr>
          <w:delText xml:space="preserve">regularly </w:delText>
        </w:r>
      </w:del>
      <w:r w:rsidR="00056335">
        <w:rPr>
          <w:rFonts w:ascii="Arial" w:eastAsiaTheme="minorEastAsia" w:hAnsi="Arial" w:cs="Arial"/>
          <w:color w:val="474747"/>
          <w:lang w:val="en-US" w:eastAsia="ja-JP"/>
        </w:rPr>
        <w:t xml:space="preserve">checked to confirm that </w:t>
      </w:r>
      <w:r w:rsidRPr="00B25CB7">
        <w:rPr>
          <w:rFonts w:ascii="Arial" w:eastAsiaTheme="minorEastAsia" w:hAnsi="Arial" w:cs="Arial"/>
          <w:color w:val="474747"/>
          <w:lang w:val="en-US" w:eastAsia="ja-JP"/>
        </w:rPr>
        <w:t xml:space="preserve">all registered Gas Shipper </w:t>
      </w:r>
      <w:proofErr w:type="spellStart"/>
      <w:r w:rsidRPr="00B25CB7">
        <w:rPr>
          <w:rFonts w:ascii="Arial" w:eastAsiaTheme="minorEastAsia" w:hAnsi="Arial" w:cs="Arial"/>
          <w:color w:val="474747"/>
          <w:lang w:val="en-US" w:eastAsia="ja-JP"/>
        </w:rPr>
        <w:t>Licencees</w:t>
      </w:r>
      <w:proofErr w:type="spellEnd"/>
      <w:r w:rsidR="00D1156F">
        <w:rPr>
          <w:rFonts w:ascii="Arial" w:eastAsiaTheme="minorEastAsia" w:hAnsi="Arial" w:cs="Arial"/>
          <w:color w:val="474747"/>
          <w:lang w:val="en-US" w:eastAsia="ja-JP"/>
        </w:rPr>
        <w:t xml:space="preserve"> are represented</w:t>
      </w:r>
      <w:ins w:id="116" w:author="Helen Cuin" w:date="2018-12-19T11:59:00Z">
        <w:r w:rsidR="001E713B">
          <w:rPr>
            <w:rStyle w:val="CommentReference"/>
          </w:rPr>
          <w:t>.</w:t>
        </w:r>
      </w:ins>
      <w:del w:id="117" w:author="Helen Cuin" w:date="2018-12-19T11:59:00Z">
        <w:r w:rsidRPr="00B25CB7" w:rsidDel="001E713B">
          <w:rPr>
            <w:rFonts w:ascii="Arial" w:eastAsiaTheme="minorEastAsia" w:hAnsi="Arial" w:cs="Arial"/>
            <w:color w:val="474747"/>
            <w:lang w:val="en-US" w:eastAsia="ja-JP"/>
          </w:rPr>
          <w:delText xml:space="preserve">. </w:delText>
        </w:r>
      </w:del>
    </w:p>
    <w:p w14:paraId="3092167E" w14:textId="138F335B" w:rsidR="00E353D1" w:rsidRDefault="00B25CB7" w:rsidP="005D7555">
      <w:pPr>
        <w:widowControl w:val="0"/>
        <w:autoSpaceDE w:val="0"/>
        <w:autoSpaceDN w:val="0"/>
        <w:adjustRightInd w:val="0"/>
        <w:spacing w:before="120" w:after="120"/>
        <w:rPr>
          <w:rFonts w:ascii="Arial" w:eastAsiaTheme="minorEastAsia" w:hAnsi="Arial" w:cs="Arial"/>
          <w:color w:val="474747"/>
          <w:lang w:val="en-US" w:eastAsia="ja-JP"/>
        </w:rPr>
      </w:pPr>
      <w:r w:rsidRPr="00B25CB7">
        <w:rPr>
          <w:rFonts w:ascii="Arial" w:eastAsiaTheme="minorEastAsia" w:hAnsi="Arial" w:cs="Arial"/>
          <w:color w:val="474747"/>
          <w:lang w:val="en-US" w:eastAsia="ja-JP"/>
        </w:rPr>
        <w:t xml:space="preserve">This email will </w:t>
      </w:r>
      <w:ins w:id="118" w:author="Helen Cuin" w:date="2018-11-30T10:48:00Z">
        <w:r w:rsidR="005D4287">
          <w:rPr>
            <w:rFonts w:ascii="Arial" w:eastAsiaTheme="minorEastAsia" w:hAnsi="Arial" w:cs="Arial"/>
            <w:color w:val="474747"/>
            <w:lang w:val="en-US" w:eastAsia="ja-JP"/>
          </w:rPr>
          <w:t xml:space="preserve">remind </w:t>
        </w:r>
      </w:ins>
      <w:del w:id="119" w:author="Helen Cuin" w:date="2018-11-30T10:48:00Z">
        <w:r w:rsidRPr="00B25CB7" w:rsidDel="005D4287">
          <w:rPr>
            <w:rFonts w:ascii="Arial" w:eastAsiaTheme="minorEastAsia" w:hAnsi="Arial" w:cs="Arial"/>
            <w:color w:val="474747"/>
            <w:lang w:val="en-US" w:eastAsia="ja-JP"/>
          </w:rPr>
          <w:delText>request that</w:delText>
        </w:r>
      </w:del>
      <w:r w:rsidRPr="00B25CB7">
        <w:rPr>
          <w:rFonts w:ascii="Arial" w:eastAsiaTheme="minorEastAsia" w:hAnsi="Arial" w:cs="Arial"/>
          <w:color w:val="474747"/>
          <w:lang w:val="en-US" w:eastAsia="ja-JP"/>
        </w:rPr>
        <w:t xml:space="preserve"> each applicable Shipper</w:t>
      </w:r>
      <w:ins w:id="120" w:author="Helen Cuin" w:date="2018-12-04T13:50:00Z">
        <w:r w:rsidR="009D2622">
          <w:rPr>
            <w:rFonts w:ascii="Arial" w:eastAsiaTheme="minorEastAsia" w:hAnsi="Arial" w:cs="Arial"/>
            <w:color w:val="474747"/>
            <w:lang w:val="en-US" w:eastAsia="ja-JP"/>
          </w:rPr>
          <w:t xml:space="preserve"> User</w:t>
        </w:r>
      </w:ins>
      <w:r w:rsidRPr="00B25CB7">
        <w:rPr>
          <w:rFonts w:ascii="Arial" w:eastAsiaTheme="minorEastAsia" w:hAnsi="Arial" w:cs="Arial"/>
          <w:color w:val="474747"/>
          <w:lang w:val="en-US" w:eastAsia="ja-JP"/>
        </w:rPr>
        <w:t xml:space="preserve"> (see definition of “Shipper </w:t>
      </w:r>
      <w:ins w:id="121" w:author="Helen Cuin" w:date="2018-12-04T14:33:00Z">
        <w:r w:rsidR="00C3715D">
          <w:rPr>
            <w:rFonts w:ascii="Arial" w:eastAsiaTheme="minorEastAsia" w:hAnsi="Arial" w:cs="Arial"/>
            <w:color w:val="474747"/>
            <w:lang w:val="en-US" w:eastAsia="ja-JP"/>
          </w:rPr>
          <w:t xml:space="preserve">User </w:t>
        </w:r>
      </w:ins>
      <w:r w:rsidRPr="00B25CB7">
        <w:rPr>
          <w:rFonts w:ascii="Arial" w:eastAsiaTheme="minorEastAsia" w:hAnsi="Arial" w:cs="Arial"/>
          <w:color w:val="474747"/>
          <w:lang w:val="en-US" w:eastAsia="ja-JP"/>
        </w:rPr>
        <w:t xml:space="preserve">Group” in Appendix) </w:t>
      </w:r>
      <w:ins w:id="122" w:author="Helen Cuin" w:date="2018-11-30T10:48:00Z">
        <w:r w:rsidR="005D4287">
          <w:rPr>
            <w:rFonts w:ascii="Arial" w:eastAsiaTheme="minorEastAsia" w:hAnsi="Arial" w:cs="Arial"/>
            <w:color w:val="474747"/>
            <w:lang w:val="en-US" w:eastAsia="ja-JP"/>
          </w:rPr>
          <w:t xml:space="preserve">to </w:t>
        </w:r>
      </w:ins>
      <w:r w:rsidRPr="00B25CB7">
        <w:rPr>
          <w:rFonts w:ascii="Arial" w:eastAsiaTheme="minorEastAsia" w:hAnsi="Arial" w:cs="Arial"/>
          <w:color w:val="474747"/>
          <w:lang w:val="en-US" w:eastAsia="ja-JP"/>
        </w:rPr>
        <w:t>provide</w:t>
      </w:r>
      <w:del w:id="123" w:author="Helen Cuin" w:date="2018-11-30T10:48:00Z">
        <w:r w:rsidRPr="00B25CB7" w:rsidDel="005D4287">
          <w:rPr>
            <w:rFonts w:ascii="Arial" w:eastAsiaTheme="minorEastAsia" w:hAnsi="Arial" w:cs="Arial"/>
            <w:color w:val="474747"/>
            <w:lang w:val="en-US" w:eastAsia="ja-JP"/>
          </w:rPr>
          <w:delText>s</w:delText>
        </w:r>
      </w:del>
      <w:r w:rsidRPr="00B25CB7">
        <w:rPr>
          <w:rFonts w:ascii="Arial" w:eastAsiaTheme="minorEastAsia" w:hAnsi="Arial" w:cs="Arial"/>
          <w:color w:val="474747"/>
          <w:lang w:val="en-US" w:eastAsia="ja-JP"/>
        </w:rPr>
        <w:t xml:space="preserve"> the </w:t>
      </w:r>
      <w:r w:rsidR="00E82C3E">
        <w:rPr>
          <w:rFonts w:ascii="Arial" w:eastAsiaTheme="minorEastAsia" w:hAnsi="Arial" w:cs="Arial"/>
          <w:color w:val="474747"/>
          <w:lang w:val="en-US" w:eastAsia="ja-JP"/>
        </w:rPr>
        <w:t xml:space="preserve">Joint Office </w:t>
      </w:r>
      <w:r w:rsidRPr="00B25CB7">
        <w:rPr>
          <w:rFonts w:ascii="Arial" w:eastAsiaTheme="minorEastAsia" w:hAnsi="Arial" w:cs="Arial"/>
          <w:color w:val="474747"/>
          <w:lang w:val="en-US" w:eastAsia="ja-JP"/>
        </w:rPr>
        <w:t>(</w:t>
      </w:r>
      <w:hyperlink r:id="rId14" w:history="1">
        <w:r w:rsidR="00E82C3E" w:rsidRPr="0075720C">
          <w:rPr>
            <w:rStyle w:val="Hyperlink"/>
            <w:rFonts w:ascii="Arial" w:eastAsiaTheme="minorEastAsia" w:hAnsi="Arial" w:cs="Arial"/>
            <w:lang w:val="en-US" w:eastAsia="ja-JP"/>
          </w:rPr>
          <w:t>uncelections@gasgovernance.co.uk</w:t>
        </w:r>
      </w:hyperlink>
      <w:r w:rsidRPr="00B25CB7">
        <w:rPr>
          <w:rFonts w:ascii="Arial" w:eastAsiaTheme="minorEastAsia" w:hAnsi="Arial" w:cs="Arial"/>
          <w:color w:val="474747"/>
          <w:lang w:val="en-US" w:eastAsia="ja-JP"/>
        </w:rPr>
        <w:t>) with a name</w:t>
      </w:r>
      <w:r w:rsidR="00D1156F">
        <w:rPr>
          <w:rFonts w:ascii="Arial" w:eastAsiaTheme="minorEastAsia" w:hAnsi="Arial" w:cs="Arial"/>
          <w:color w:val="474747"/>
          <w:lang w:val="en-US" w:eastAsia="ja-JP"/>
        </w:rPr>
        <w:t>d “Single Point of Contact” (</w:t>
      </w:r>
      <w:proofErr w:type="spellStart"/>
      <w:r w:rsidR="00D1156F">
        <w:rPr>
          <w:rFonts w:ascii="Arial" w:eastAsiaTheme="minorEastAsia" w:hAnsi="Arial" w:cs="Arial"/>
          <w:color w:val="474747"/>
          <w:lang w:val="en-US" w:eastAsia="ja-JP"/>
        </w:rPr>
        <w:t>SPo</w:t>
      </w:r>
      <w:r w:rsidRPr="00B25CB7">
        <w:rPr>
          <w:rFonts w:ascii="Arial" w:eastAsiaTheme="minorEastAsia" w:hAnsi="Arial" w:cs="Arial"/>
          <w:color w:val="474747"/>
          <w:lang w:val="en-US" w:eastAsia="ja-JP"/>
        </w:rPr>
        <w:t>C</w:t>
      </w:r>
      <w:proofErr w:type="spellEnd"/>
      <w:r w:rsidRPr="00B25CB7">
        <w:rPr>
          <w:rFonts w:ascii="Arial" w:eastAsiaTheme="minorEastAsia" w:hAnsi="Arial" w:cs="Arial"/>
          <w:color w:val="474747"/>
          <w:lang w:val="en-US" w:eastAsia="ja-JP"/>
        </w:rPr>
        <w:t xml:space="preserve">), plus </w:t>
      </w:r>
      <w:ins w:id="124" w:author="Helen Cuin" w:date="2018-12-04T13:50:00Z">
        <w:r w:rsidR="009D2622">
          <w:rPr>
            <w:rFonts w:ascii="Arial" w:eastAsiaTheme="minorEastAsia" w:hAnsi="Arial" w:cs="Arial"/>
            <w:color w:val="474747"/>
            <w:lang w:val="en-US" w:eastAsia="ja-JP"/>
          </w:rPr>
          <w:t xml:space="preserve">an optional </w:t>
        </w:r>
      </w:ins>
      <w:del w:id="125" w:author="Helen Cuin" w:date="2018-12-04T13:50:00Z">
        <w:r w:rsidRPr="00B25CB7" w:rsidDel="009D2622">
          <w:rPr>
            <w:rFonts w:ascii="Arial" w:eastAsiaTheme="minorEastAsia" w:hAnsi="Arial" w:cs="Arial"/>
            <w:color w:val="474747"/>
            <w:lang w:val="en-US" w:eastAsia="ja-JP"/>
          </w:rPr>
          <w:delText xml:space="preserve">one </w:delText>
        </w:r>
      </w:del>
      <w:r w:rsidRPr="00B25CB7">
        <w:rPr>
          <w:rFonts w:ascii="Arial" w:eastAsiaTheme="minorEastAsia" w:hAnsi="Arial" w:cs="Arial"/>
          <w:color w:val="474747"/>
          <w:lang w:val="en-US" w:eastAsia="ja-JP"/>
        </w:rPr>
        <w:t xml:space="preserve">named alternate, including their company email address, which will be used for all future communication relating to the </w:t>
      </w:r>
      <w:r w:rsidR="00D1156F">
        <w:rPr>
          <w:rFonts w:ascii="Arial" w:eastAsiaTheme="minorEastAsia" w:hAnsi="Arial" w:cs="Arial"/>
          <w:color w:val="474747"/>
          <w:lang w:val="en-US" w:eastAsia="ja-JP"/>
        </w:rPr>
        <w:t>Appointment P</w:t>
      </w:r>
      <w:r w:rsidRPr="00B25CB7">
        <w:rPr>
          <w:rFonts w:ascii="Arial" w:eastAsiaTheme="minorEastAsia" w:hAnsi="Arial" w:cs="Arial"/>
          <w:color w:val="474747"/>
          <w:lang w:val="en-US" w:eastAsia="ja-JP"/>
        </w:rPr>
        <w:t>rocess</w:t>
      </w:r>
      <w:ins w:id="126" w:author="Helen Cuin" w:date="2018-11-30T10:49:00Z">
        <w:r w:rsidR="005D4287">
          <w:rPr>
            <w:rFonts w:ascii="Arial" w:eastAsiaTheme="minorEastAsia" w:hAnsi="Arial" w:cs="Arial"/>
            <w:color w:val="474747"/>
            <w:lang w:val="en-US" w:eastAsia="ja-JP"/>
          </w:rPr>
          <w:t>.</w:t>
        </w:r>
      </w:ins>
      <w:del w:id="127" w:author="Helen Cuin" w:date="2018-11-30T10:49:00Z">
        <w:r w:rsidR="00D1156F" w:rsidDel="005D4287">
          <w:rPr>
            <w:rFonts w:ascii="Arial" w:eastAsiaTheme="minorEastAsia" w:hAnsi="Arial" w:cs="Arial"/>
            <w:color w:val="474747"/>
            <w:lang w:val="en-US" w:eastAsia="ja-JP"/>
          </w:rPr>
          <w:delText xml:space="preserve"> for that year</w:delText>
        </w:r>
      </w:del>
      <w:r w:rsidRPr="00B25CB7">
        <w:rPr>
          <w:rFonts w:ascii="Arial" w:eastAsiaTheme="minorEastAsia" w:hAnsi="Arial" w:cs="Arial"/>
          <w:color w:val="474747"/>
          <w:lang w:val="en-US" w:eastAsia="ja-JP"/>
        </w:rPr>
        <w:t>.</w:t>
      </w:r>
      <w:r w:rsidR="00AB13F3">
        <w:rPr>
          <w:rFonts w:ascii="Arial" w:eastAsiaTheme="minorEastAsia" w:hAnsi="Arial" w:cs="Arial"/>
          <w:color w:val="474747"/>
          <w:lang w:val="en-US" w:eastAsia="ja-JP"/>
        </w:rPr>
        <w:t xml:space="preserve"> </w:t>
      </w:r>
      <w:del w:id="128" w:author="Helen Cuin" w:date="2018-11-30T10:37:00Z">
        <w:r w:rsidR="00053B24" w:rsidDel="00A740C4">
          <w:rPr>
            <w:rFonts w:ascii="Arial" w:eastAsiaTheme="minorEastAsia" w:hAnsi="Arial" w:cs="Arial"/>
            <w:color w:val="474747"/>
            <w:lang w:val="en-US" w:eastAsia="ja-JP"/>
          </w:rPr>
          <w:delText xml:space="preserve">Shippers can ‘carry-over’ their </w:delText>
        </w:r>
      </w:del>
      <w:ins w:id="129" w:author="Helen Cuin" w:date="2018-11-30T10:49:00Z">
        <w:r w:rsidR="005D4287">
          <w:rPr>
            <w:rFonts w:ascii="Arial" w:eastAsiaTheme="minorEastAsia" w:hAnsi="Arial" w:cs="Arial"/>
            <w:color w:val="474747"/>
            <w:lang w:val="en-US" w:eastAsia="ja-JP"/>
          </w:rPr>
          <w:t xml:space="preserve">The </w:t>
        </w:r>
      </w:ins>
      <w:proofErr w:type="spellStart"/>
      <w:r w:rsidR="00053B24">
        <w:rPr>
          <w:rFonts w:ascii="Arial" w:eastAsiaTheme="minorEastAsia" w:hAnsi="Arial" w:cs="Arial"/>
          <w:color w:val="474747"/>
          <w:lang w:val="en-US" w:eastAsia="ja-JP"/>
        </w:rPr>
        <w:t>SPoC</w:t>
      </w:r>
      <w:proofErr w:type="spellEnd"/>
      <w:r w:rsidR="00053B24">
        <w:rPr>
          <w:rFonts w:ascii="Arial" w:eastAsiaTheme="minorEastAsia" w:hAnsi="Arial" w:cs="Arial"/>
          <w:color w:val="474747"/>
          <w:lang w:val="en-US" w:eastAsia="ja-JP"/>
        </w:rPr>
        <w:t xml:space="preserve">/alternate </w:t>
      </w:r>
      <w:ins w:id="130" w:author="Helen Cuin" w:date="2018-11-30T10:37:00Z">
        <w:r w:rsidR="00A740C4">
          <w:rPr>
            <w:rFonts w:ascii="Arial" w:eastAsiaTheme="minorEastAsia" w:hAnsi="Arial" w:cs="Arial"/>
            <w:color w:val="474747"/>
            <w:lang w:val="en-US" w:eastAsia="ja-JP"/>
          </w:rPr>
          <w:t xml:space="preserve">will remain in place until </w:t>
        </w:r>
      </w:ins>
      <w:ins w:id="131" w:author="Helen Cuin" w:date="2018-11-30T10:49:00Z">
        <w:r w:rsidR="005D4287">
          <w:rPr>
            <w:rFonts w:ascii="Arial" w:eastAsiaTheme="minorEastAsia" w:hAnsi="Arial" w:cs="Arial"/>
            <w:color w:val="474747"/>
            <w:lang w:val="en-US" w:eastAsia="ja-JP"/>
          </w:rPr>
          <w:t xml:space="preserve">the Joint Office are </w:t>
        </w:r>
      </w:ins>
      <w:ins w:id="132" w:author="Helen Cuin" w:date="2018-11-30T10:37:00Z">
        <w:r w:rsidR="00A740C4">
          <w:rPr>
            <w:rFonts w:ascii="Arial" w:eastAsiaTheme="minorEastAsia" w:hAnsi="Arial" w:cs="Arial"/>
            <w:color w:val="474747"/>
            <w:lang w:val="en-US" w:eastAsia="ja-JP"/>
          </w:rPr>
          <w:t xml:space="preserve">advised of </w:t>
        </w:r>
      </w:ins>
      <w:ins w:id="133" w:author="Helen Cuin" w:date="2018-11-30T10:49:00Z">
        <w:r w:rsidR="005D4287">
          <w:rPr>
            <w:rFonts w:ascii="Arial" w:eastAsiaTheme="minorEastAsia" w:hAnsi="Arial" w:cs="Arial"/>
            <w:color w:val="474747"/>
            <w:lang w:val="en-US" w:eastAsia="ja-JP"/>
          </w:rPr>
          <w:t xml:space="preserve">a </w:t>
        </w:r>
      </w:ins>
      <w:ins w:id="134" w:author="Helen Cuin" w:date="2018-11-30T10:38:00Z">
        <w:r w:rsidR="00A740C4">
          <w:rPr>
            <w:rFonts w:ascii="Arial" w:eastAsiaTheme="minorEastAsia" w:hAnsi="Arial" w:cs="Arial"/>
            <w:color w:val="474747"/>
            <w:lang w:val="en-US" w:eastAsia="ja-JP"/>
          </w:rPr>
          <w:t xml:space="preserve">change.  </w:t>
        </w:r>
      </w:ins>
      <w:del w:id="135" w:author="Helen Cuin" w:date="2018-11-30T10:38:00Z">
        <w:r w:rsidR="00053B24" w:rsidDel="00A740C4">
          <w:rPr>
            <w:rFonts w:ascii="Arial" w:eastAsiaTheme="minorEastAsia" w:hAnsi="Arial" w:cs="Arial"/>
            <w:color w:val="474747"/>
            <w:lang w:val="en-US" w:eastAsia="ja-JP"/>
          </w:rPr>
          <w:delText>from one gas year to the next by confirming this via email</w:delText>
        </w:r>
        <w:r w:rsidR="00011411" w:rsidDel="00A740C4">
          <w:rPr>
            <w:rFonts w:ascii="Arial" w:eastAsiaTheme="minorEastAsia" w:hAnsi="Arial" w:cs="Arial"/>
            <w:color w:val="474747"/>
            <w:lang w:val="en-US" w:eastAsia="ja-JP"/>
          </w:rPr>
          <w:delText xml:space="preserve"> </w:delText>
        </w:r>
        <w:r w:rsidR="00053B24" w:rsidDel="00A740C4">
          <w:rPr>
            <w:rFonts w:ascii="Arial" w:eastAsiaTheme="minorEastAsia" w:hAnsi="Arial" w:cs="Arial"/>
            <w:color w:val="474747"/>
            <w:lang w:val="en-US" w:eastAsia="ja-JP"/>
          </w:rPr>
          <w:delText>to the Joint Office.</w:delText>
        </w:r>
      </w:del>
    </w:p>
    <w:p w14:paraId="5FB53DA4" w14:textId="0BF75DC5" w:rsidR="009E3FA0" w:rsidRDefault="00A0016C" w:rsidP="005D7555">
      <w:pPr>
        <w:widowControl w:val="0"/>
        <w:autoSpaceDE w:val="0"/>
        <w:autoSpaceDN w:val="0"/>
        <w:adjustRightInd w:val="0"/>
        <w:spacing w:before="120" w:after="120"/>
        <w:rPr>
          <w:rFonts w:ascii="Arial" w:eastAsiaTheme="minorEastAsia" w:hAnsi="Arial" w:cs="Arial"/>
          <w:color w:val="474747"/>
          <w:lang w:val="en-US" w:eastAsia="ja-JP"/>
        </w:rPr>
      </w:pPr>
      <w:proofErr w:type="gramStart"/>
      <w:r>
        <w:rPr>
          <w:rFonts w:ascii="Arial" w:eastAsiaTheme="minorEastAsia" w:hAnsi="Arial" w:cs="Arial"/>
          <w:color w:val="474747"/>
          <w:lang w:val="en-US" w:eastAsia="ja-JP"/>
        </w:rPr>
        <w:t>In the event that</w:t>
      </w:r>
      <w:proofErr w:type="gramEnd"/>
      <w:r>
        <w:rPr>
          <w:rFonts w:ascii="Arial" w:eastAsiaTheme="minorEastAsia" w:hAnsi="Arial" w:cs="Arial"/>
          <w:color w:val="474747"/>
          <w:lang w:val="en-US" w:eastAsia="ja-JP"/>
        </w:rPr>
        <w:t xml:space="preserve"> a </w:t>
      </w:r>
      <w:r w:rsidR="00E353D1">
        <w:rPr>
          <w:rFonts w:ascii="Arial" w:eastAsiaTheme="minorEastAsia" w:hAnsi="Arial" w:cs="Arial"/>
          <w:color w:val="474747"/>
          <w:lang w:val="en-US" w:eastAsia="ja-JP"/>
        </w:rPr>
        <w:t>Shipper</w:t>
      </w:r>
      <w:r w:rsidR="005458FA">
        <w:rPr>
          <w:rFonts w:ascii="Arial" w:eastAsiaTheme="minorEastAsia" w:hAnsi="Arial" w:cs="Arial"/>
          <w:color w:val="474747"/>
          <w:lang w:val="en-US" w:eastAsia="ja-JP"/>
        </w:rPr>
        <w:t xml:space="preserve"> </w:t>
      </w:r>
      <w:ins w:id="136" w:author="Helen Cuin" w:date="2018-12-04T13:50:00Z">
        <w:r w:rsidR="009D2622">
          <w:rPr>
            <w:rFonts w:ascii="Arial" w:eastAsiaTheme="minorEastAsia" w:hAnsi="Arial" w:cs="Arial"/>
            <w:color w:val="474747"/>
            <w:lang w:val="en-US" w:eastAsia="ja-JP"/>
          </w:rPr>
          <w:t xml:space="preserve">User </w:t>
        </w:r>
      </w:ins>
      <w:r w:rsidR="005458FA">
        <w:rPr>
          <w:rFonts w:ascii="Arial" w:eastAsiaTheme="minorEastAsia" w:hAnsi="Arial" w:cs="Arial"/>
          <w:color w:val="474747"/>
          <w:lang w:val="en-US" w:eastAsia="ja-JP"/>
        </w:rPr>
        <w:t>Group</w:t>
      </w:r>
      <w:r w:rsidR="00E353D1">
        <w:rPr>
          <w:rFonts w:ascii="Arial" w:eastAsiaTheme="minorEastAsia" w:hAnsi="Arial" w:cs="Arial"/>
          <w:color w:val="474747"/>
          <w:lang w:val="en-US" w:eastAsia="ja-JP"/>
        </w:rPr>
        <w:t xml:space="preserve"> submits more than one </w:t>
      </w:r>
      <w:proofErr w:type="spellStart"/>
      <w:r w:rsidR="00E353D1">
        <w:rPr>
          <w:rFonts w:ascii="Arial" w:eastAsiaTheme="minorEastAsia" w:hAnsi="Arial" w:cs="Arial"/>
          <w:color w:val="474747"/>
          <w:lang w:val="en-US" w:eastAsia="ja-JP"/>
        </w:rPr>
        <w:t>SPoC</w:t>
      </w:r>
      <w:proofErr w:type="spellEnd"/>
      <w:r w:rsidR="00E353D1">
        <w:rPr>
          <w:rFonts w:ascii="Arial" w:eastAsiaTheme="minorEastAsia" w:hAnsi="Arial" w:cs="Arial"/>
          <w:color w:val="474747"/>
          <w:lang w:val="en-US" w:eastAsia="ja-JP"/>
        </w:rPr>
        <w:t xml:space="preserve"> </w:t>
      </w:r>
      <w:del w:id="137" w:author="Helen Cuin" w:date="2018-12-04T13:51:00Z">
        <w:r w:rsidDel="009D2622">
          <w:rPr>
            <w:rFonts w:ascii="Arial" w:eastAsiaTheme="minorEastAsia" w:hAnsi="Arial" w:cs="Arial"/>
            <w:color w:val="474747"/>
            <w:lang w:val="en-US" w:eastAsia="ja-JP"/>
          </w:rPr>
          <w:delText>(with</w:delText>
        </w:r>
      </w:del>
      <w:ins w:id="138" w:author="Helen Cuin" w:date="2018-12-04T13:51:00Z">
        <w:r w:rsidR="009D2622">
          <w:rPr>
            <w:rFonts w:ascii="Arial" w:eastAsiaTheme="minorEastAsia" w:hAnsi="Arial" w:cs="Arial"/>
            <w:color w:val="474747"/>
            <w:lang w:val="en-US" w:eastAsia="ja-JP"/>
          </w:rPr>
          <w:t>and / or</w:t>
        </w:r>
      </w:ins>
      <w:r>
        <w:rPr>
          <w:rFonts w:ascii="Arial" w:eastAsiaTheme="minorEastAsia" w:hAnsi="Arial" w:cs="Arial"/>
          <w:color w:val="474747"/>
          <w:lang w:val="en-US" w:eastAsia="ja-JP"/>
        </w:rPr>
        <w:t xml:space="preserve"> alternate</w:t>
      </w:r>
      <w:del w:id="139" w:author="Helen Cuin" w:date="2018-12-04T13:51:00Z">
        <w:r w:rsidDel="009D2622">
          <w:rPr>
            <w:rFonts w:ascii="Arial" w:eastAsiaTheme="minorEastAsia" w:hAnsi="Arial" w:cs="Arial"/>
            <w:color w:val="474747"/>
            <w:lang w:val="en-US" w:eastAsia="ja-JP"/>
          </w:rPr>
          <w:delText>)</w:delText>
        </w:r>
      </w:del>
      <w:r>
        <w:rPr>
          <w:rFonts w:ascii="Arial" w:eastAsiaTheme="minorEastAsia" w:hAnsi="Arial" w:cs="Arial"/>
          <w:color w:val="474747"/>
          <w:lang w:val="en-US" w:eastAsia="ja-JP"/>
        </w:rPr>
        <w:t xml:space="preserve">, the applications </w:t>
      </w:r>
      <w:r w:rsidR="00E353D1">
        <w:rPr>
          <w:rFonts w:ascii="Arial" w:eastAsiaTheme="minorEastAsia" w:hAnsi="Arial" w:cs="Arial"/>
          <w:color w:val="474747"/>
          <w:lang w:val="en-US" w:eastAsia="ja-JP"/>
        </w:rPr>
        <w:t xml:space="preserve">will be </w:t>
      </w:r>
      <w:r>
        <w:rPr>
          <w:rFonts w:ascii="Arial" w:eastAsiaTheme="minorEastAsia" w:hAnsi="Arial" w:cs="Arial"/>
          <w:color w:val="474747"/>
          <w:lang w:val="en-US" w:eastAsia="ja-JP"/>
        </w:rPr>
        <w:t>referred back</w:t>
      </w:r>
      <w:r w:rsidR="00E353D1">
        <w:rPr>
          <w:rFonts w:ascii="Arial" w:eastAsiaTheme="minorEastAsia" w:hAnsi="Arial" w:cs="Arial"/>
          <w:color w:val="474747"/>
          <w:lang w:val="en-US" w:eastAsia="ja-JP"/>
        </w:rPr>
        <w:t xml:space="preserve"> to </w:t>
      </w:r>
      <w:r>
        <w:rPr>
          <w:rFonts w:ascii="Arial" w:eastAsiaTheme="minorEastAsia" w:hAnsi="Arial" w:cs="Arial"/>
          <w:color w:val="474747"/>
          <w:lang w:val="en-US" w:eastAsia="ja-JP"/>
        </w:rPr>
        <w:t>those</w:t>
      </w:r>
      <w:r w:rsidR="00E353D1">
        <w:rPr>
          <w:rFonts w:ascii="Arial" w:eastAsiaTheme="minorEastAsia" w:hAnsi="Arial" w:cs="Arial"/>
          <w:color w:val="474747"/>
          <w:lang w:val="en-US" w:eastAsia="ja-JP"/>
        </w:rPr>
        <w:t xml:space="preserve"> </w:t>
      </w:r>
      <w:proofErr w:type="spellStart"/>
      <w:r w:rsidR="00E353D1">
        <w:rPr>
          <w:rFonts w:ascii="Arial" w:eastAsiaTheme="minorEastAsia" w:hAnsi="Arial" w:cs="Arial"/>
          <w:color w:val="474747"/>
          <w:lang w:val="en-US" w:eastAsia="ja-JP"/>
        </w:rPr>
        <w:t>SPoCs</w:t>
      </w:r>
      <w:proofErr w:type="spellEnd"/>
      <w:r w:rsidR="00E353D1">
        <w:rPr>
          <w:rFonts w:ascii="Arial" w:eastAsiaTheme="minorEastAsia" w:hAnsi="Arial" w:cs="Arial"/>
          <w:color w:val="474747"/>
          <w:lang w:val="en-US" w:eastAsia="ja-JP"/>
        </w:rPr>
        <w:t xml:space="preserve"> for resolution</w:t>
      </w:r>
      <w:del w:id="140" w:author="Helen Cuin" w:date="2018-11-30T10:38:00Z">
        <w:r w:rsidR="00E353D1" w:rsidDel="00A740C4">
          <w:rPr>
            <w:rFonts w:ascii="Arial" w:eastAsiaTheme="minorEastAsia" w:hAnsi="Arial" w:cs="Arial"/>
            <w:color w:val="474747"/>
            <w:lang w:val="en-US" w:eastAsia="ja-JP"/>
          </w:rPr>
          <w:delText xml:space="preserve"> </w:delText>
        </w:r>
      </w:del>
      <w:ins w:id="141" w:author="Helen Cuin" w:date="2018-11-30T10:38:00Z">
        <w:r w:rsidR="00A740C4">
          <w:rPr>
            <w:rFonts w:ascii="Arial" w:eastAsiaTheme="minorEastAsia" w:hAnsi="Arial" w:cs="Arial"/>
            <w:color w:val="474747"/>
            <w:lang w:val="en-US" w:eastAsia="ja-JP"/>
          </w:rPr>
          <w:t>.</w:t>
        </w:r>
      </w:ins>
      <w:del w:id="142" w:author="Helen Cuin" w:date="2018-11-30T10:38:00Z">
        <w:r w:rsidR="00E353D1" w:rsidDel="00A740C4">
          <w:rPr>
            <w:rFonts w:ascii="Arial" w:eastAsiaTheme="minorEastAsia" w:hAnsi="Arial" w:cs="Arial"/>
            <w:color w:val="474747"/>
            <w:lang w:val="en-US" w:eastAsia="ja-JP"/>
          </w:rPr>
          <w:delText>within 3 business days</w:delText>
        </w:r>
      </w:del>
      <w:r w:rsidR="00E353D1">
        <w:rPr>
          <w:rFonts w:ascii="Arial" w:eastAsiaTheme="minorEastAsia" w:hAnsi="Arial" w:cs="Arial"/>
          <w:color w:val="474747"/>
          <w:lang w:val="en-US" w:eastAsia="ja-JP"/>
        </w:rPr>
        <w:t>.</w:t>
      </w:r>
      <w:r w:rsidR="00AB13F3">
        <w:rPr>
          <w:rFonts w:ascii="Arial" w:eastAsiaTheme="minorEastAsia" w:hAnsi="Arial" w:cs="Arial"/>
          <w:color w:val="474747"/>
          <w:lang w:val="en-US" w:eastAsia="ja-JP"/>
        </w:rPr>
        <w:t xml:space="preserve"> </w:t>
      </w:r>
    </w:p>
    <w:p w14:paraId="4A7C1D48" w14:textId="6B333C50" w:rsidR="00D85061" w:rsidDel="00E65590" w:rsidRDefault="00AB13F3" w:rsidP="005D7555">
      <w:pPr>
        <w:widowControl w:val="0"/>
        <w:autoSpaceDE w:val="0"/>
        <w:autoSpaceDN w:val="0"/>
        <w:adjustRightInd w:val="0"/>
        <w:spacing w:before="120" w:after="120"/>
        <w:rPr>
          <w:del w:id="143" w:author="Helen Cuin" w:date="2018-12-19T12:12:00Z"/>
          <w:rFonts w:ascii="Arial" w:eastAsiaTheme="minorEastAsia" w:hAnsi="Arial" w:cs="Arial"/>
          <w:color w:val="474747"/>
          <w:lang w:val="en-US" w:eastAsia="ja-JP"/>
        </w:rPr>
      </w:pPr>
      <w:del w:id="144" w:author="Helen Cuin" w:date="2018-12-19T12:12:00Z">
        <w:r w:rsidDel="00E65590">
          <w:rPr>
            <w:rFonts w:ascii="Arial" w:eastAsiaTheme="minorEastAsia" w:hAnsi="Arial" w:cs="Arial"/>
            <w:color w:val="474747"/>
            <w:lang w:val="en-US" w:eastAsia="ja-JP"/>
          </w:rPr>
          <w:delText xml:space="preserve">The </w:delText>
        </w:r>
      </w:del>
      <w:del w:id="145" w:author="Helen Cuin" w:date="2018-11-30T10:39:00Z">
        <w:r w:rsidDel="00A740C4">
          <w:rPr>
            <w:rFonts w:ascii="Arial" w:eastAsiaTheme="minorEastAsia" w:hAnsi="Arial" w:cs="Arial"/>
            <w:color w:val="474747"/>
            <w:lang w:val="en-US" w:eastAsia="ja-JP"/>
          </w:rPr>
          <w:delText>r</w:delText>
        </w:r>
      </w:del>
      <w:del w:id="146" w:author="Helen Cuin" w:date="2018-11-30T10:40:00Z">
        <w:r w:rsidDel="00A740C4">
          <w:rPr>
            <w:rFonts w:ascii="Arial" w:eastAsiaTheme="minorEastAsia" w:hAnsi="Arial" w:cs="Arial"/>
            <w:color w:val="474747"/>
            <w:lang w:val="en-US" w:eastAsia="ja-JP"/>
          </w:rPr>
          <w:delText>egistration window</w:delText>
        </w:r>
      </w:del>
      <w:del w:id="147" w:author="Helen Cuin" w:date="2018-12-19T12:12:00Z">
        <w:r w:rsidDel="00E65590">
          <w:rPr>
            <w:rFonts w:ascii="Arial" w:eastAsiaTheme="minorEastAsia" w:hAnsi="Arial" w:cs="Arial"/>
            <w:color w:val="474747"/>
            <w:lang w:val="en-US" w:eastAsia="ja-JP"/>
          </w:rPr>
          <w:delText xml:space="preserve"> will be </w:delText>
        </w:r>
      </w:del>
      <w:del w:id="148" w:author="Helen Cuin" w:date="2018-11-30T10:40:00Z">
        <w:r w:rsidDel="00A740C4">
          <w:rPr>
            <w:rFonts w:ascii="Arial" w:eastAsiaTheme="minorEastAsia" w:hAnsi="Arial" w:cs="Arial"/>
            <w:color w:val="474747"/>
            <w:lang w:val="en-US" w:eastAsia="ja-JP"/>
          </w:rPr>
          <w:delText xml:space="preserve">open for </w:delText>
        </w:r>
        <w:r w:rsidR="00EB3810" w:rsidDel="00A740C4">
          <w:rPr>
            <w:rFonts w:ascii="Arial" w:eastAsiaTheme="minorEastAsia" w:hAnsi="Arial" w:cs="Arial"/>
            <w:color w:val="474747"/>
            <w:lang w:val="en-US" w:eastAsia="ja-JP"/>
          </w:rPr>
          <w:delText xml:space="preserve">a minimum of </w:delText>
        </w:r>
        <w:r w:rsidDel="00A740C4">
          <w:rPr>
            <w:rFonts w:ascii="Arial" w:eastAsiaTheme="minorEastAsia" w:hAnsi="Arial" w:cs="Arial"/>
            <w:color w:val="474747"/>
            <w:lang w:val="en-US" w:eastAsia="ja-JP"/>
          </w:rPr>
          <w:delText>3 weeks (15 business days) and closes at 17.00 on the last day of this period</w:delText>
        </w:r>
      </w:del>
      <w:del w:id="149" w:author="Helen Cuin" w:date="2018-12-19T12:12:00Z">
        <w:r w:rsidRPr="00B25CB7" w:rsidDel="00E65590">
          <w:rPr>
            <w:rFonts w:ascii="Arial" w:eastAsiaTheme="minorEastAsia" w:hAnsi="Arial" w:cs="Arial"/>
            <w:color w:val="474747"/>
            <w:lang w:val="en-US" w:eastAsia="ja-JP"/>
          </w:rPr>
          <w:delText xml:space="preserve">. </w:delText>
        </w:r>
        <w:r w:rsidR="00B25CB7" w:rsidRPr="00B25CB7" w:rsidDel="00E65590">
          <w:rPr>
            <w:rFonts w:ascii="Arial" w:eastAsiaTheme="minorEastAsia" w:hAnsi="Arial" w:cs="Arial"/>
            <w:color w:val="474747"/>
            <w:lang w:val="en-US" w:eastAsia="ja-JP"/>
          </w:rPr>
          <w:delText xml:space="preserve"> </w:delText>
        </w:r>
      </w:del>
      <w:del w:id="150" w:author="Helen Cuin" w:date="2018-11-30T10:41:00Z">
        <w:r w:rsidR="00D85061" w:rsidDel="00A740C4">
          <w:rPr>
            <w:rFonts w:ascii="Arial" w:eastAsiaTheme="minorEastAsia" w:hAnsi="Arial" w:cs="Arial"/>
            <w:color w:val="474747"/>
            <w:lang w:val="en-US" w:eastAsia="ja-JP"/>
          </w:rPr>
          <w:delText xml:space="preserve">SPoC </w:delText>
        </w:r>
        <w:r w:rsidR="00D1156F" w:rsidDel="00A740C4">
          <w:rPr>
            <w:rFonts w:ascii="Arial" w:eastAsiaTheme="minorEastAsia" w:hAnsi="Arial" w:cs="Arial"/>
            <w:color w:val="474747"/>
            <w:lang w:val="en-US" w:eastAsia="ja-JP"/>
          </w:rPr>
          <w:delText>no</w:delText>
        </w:r>
        <w:r w:rsidR="00684175" w:rsidDel="00A740C4">
          <w:rPr>
            <w:rFonts w:ascii="Arial" w:eastAsiaTheme="minorEastAsia" w:hAnsi="Arial" w:cs="Arial"/>
            <w:color w:val="474747"/>
            <w:lang w:val="en-US" w:eastAsia="ja-JP"/>
          </w:rPr>
          <w:delText>tif</w:delText>
        </w:r>
        <w:r w:rsidR="00D1156F" w:rsidDel="00A740C4">
          <w:rPr>
            <w:rFonts w:ascii="Arial" w:eastAsiaTheme="minorEastAsia" w:hAnsi="Arial" w:cs="Arial"/>
            <w:color w:val="474747"/>
            <w:lang w:val="en-US" w:eastAsia="ja-JP"/>
          </w:rPr>
          <w:delText>i</w:delText>
        </w:r>
        <w:r w:rsidR="00684175" w:rsidDel="00A740C4">
          <w:rPr>
            <w:rFonts w:ascii="Arial" w:eastAsiaTheme="minorEastAsia" w:hAnsi="Arial" w:cs="Arial"/>
            <w:color w:val="474747"/>
            <w:lang w:val="en-US" w:eastAsia="ja-JP"/>
          </w:rPr>
          <w:delText>cation</w:delText>
        </w:r>
        <w:r w:rsidR="00D1156F" w:rsidDel="00A740C4">
          <w:rPr>
            <w:rFonts w:ascii="Arial" w:eastAsiaTheme="minorEastAsia" w:hAnsi="Arial" w:cs="Arial"/>
            <w:color w:val="474747"/>
            <w:lang w:val="en-US" w:eastAsia="ja-JP"/>
          </w:rPr>
          <w:delText>s</w:delText>
        </w:r>
        <w:r w:rsidR="00684175" w:rsidDel="00A740C4">
          <w:rPr>
            <w:rFonts w:ascii="Arial" w:eastAsiaTheme="minorEastAsia" w:hAnsi="Arial" w:cs="Arial"/>
            <w:color w:val="474747"/>
            <w:lang w:val="en-US" w:eastAsia="ja-JP"/>
          </w:rPr>
          <w:delText xml:space="preserve"> </w:delText>
        </w:r>
        <w:r w:rsidR="00D1156F" w:rsidDel="00A740C4">
          <w:rPr>
            <w:rFonts w:ascii="Arial" w:eastAsiaTheme="minorEastAsia" w:hAnsi="Arial" w:cs="Arial"/>
            <w:color w:val="474747"/>
            <w:lang w:val="en-US" w:eastAsia="ja-JP"/>
          </w:rPr>
          <w:delText>received</w:delText>
        </w:r>
        <w:r w:rsidR="00684175" w:rsidDel="00A740C4">
          <w:rPr>
            <w:rFonts w:ascii="Arial" w:eastAsiaTheme="minorEastAsia" w:hAnsi="Arial" w:cs="Arial"/>
            <w:color w:val="474747"/>
            <w:lang w:val="en-US" w:eastAsia="ja-JP"/>
          </w:rPr>
          <w:delText xml:space="preserve"> by the Joint Office after the closure of the window </w:delText>
        </w:r>
      </w:del>
      <w:del w:id="151" w:author="Helen Cuin" w:date="2018-11-12T08:24:00Z">
        <w:r w:rsidR="00D1156F" w:rsidDel="00D01779">
          <w:rPr>
            <w:rFonts w:ascii="Arial" w:eastAsiaTheme="minorEastAsia" w:hAnsi="Arial" w:cs="Arial"/>
            <w:color w:val="474747"/>
            <w:lang w:val="en-US" w:eastAsia="ja-JP"/>
          </w:rPr>
          <w:delText>will</w:delText>
        </w:r>
      </w:del>
      <w:del w:id="152" w:author="Helen Cuin" w:date="2018-11-30T10:41:00Z">
        <w:r w:rsidR="00D1156F" w:rsidDel="00A740C4">
          <w:rPr>
            <w:rFonts w:ascii="Arial" w:eastAsiaTheme="minorEastAsia" w:hAnsi="Arial" w:cs="Arial"/>
            <w:color w:val="474747"/>
            <w:lang w:val="en-US" w:eastAsia="ja-JP"/>
          </w:rPr>
          <w:delText xml:space="preserve"> not </w:delText>
        </w:r>
        <w:r w:rsidR="00684175" w:rsidDel="00A740C4">
          <w:rPr>
            <w:rFonts w:ascii="Arial" w:eastAsiaTheme="minorEastAsia" w:hAnsi="Arial" w:cs="Arial"/>
            <w:color w:val="474747"/>
            <w:lang w:val="en-US" w:eastAsia="ja-JP"/>
          </w:rPr>
          <w:delText>be accepted</w:delText>
        </w:r>
        <w:r w:rsidR="00D1156F" w:rsidDel="00A740C4">
          <w:rPr>
            <w:rFonts w:ascii="Arial" w:eastAsiaTheme="minorEastAsia" w:hAnsi="Arial" w:cs="Arial"/>
            <w:color w:val="474747"/>
            <w:lang w:val="en-US" w:eastAsia="ja-JP"/>
          </w:rPr>
          <w:delText xml:space="preserve">. </w:delText>
        </w:r>
        <w:r w:rsidR="00684175" w:rsidDel="00A740C4">
          <w:rPr>
            <w:rFonts w:ascii="Arial" w:eastAsiaTheme="minorEastAsia" w:hAnsi="Arial" w:cs="Arial"/>
            <w:color w:val="474747"/>
            <w:lang w:val="en-US" w:eastAsia="ja-JP"/>
          </w:rPr>
          <w:delText xml:space="preserve"> </w:delText>
        </w:r>
      </w:del>
    </w:p>
    <w:p w14:paraId="3273D210" w14:textId="2BD4FADA" w:rsidR="00701246" w:rsidRDefault="00D1156F" w:rsidP="005D7555">
      <w:pPr>
        <w:widowControl w:val="0"/>
        <w:autoSpaceDE w:val="0"/>
        <w:autoSpaceDN w:val="0"/>
        <w:adjustRightInd w:val="0"/>
        <w:spacing w:before="120" w:after="120"/>
        <w:rPr>
          <w:rFonts w:ascii="Arial" w:eastAsiaTheme="minorEastAsia" w:hAnsi="Arial" w:cs="Arial"/>
          <w:color w:val="474747"/>
          <w:lang w:val="en-US" w:eastAsia="ja-JP"/>
        </w:rPr>
      </w:pPr>
      <w:r>
        <w:rPr>
          <w:rFonts w:ascii="Arial" w:eastAsiaTheme="minorEastAsia" w:hAnsi="Arial" w:cs="Arial"/>
          <w:color w:val="474747"/>
          <w:lang w:val="en-US" w:eastAsia="ja-JP"/>
        </w:rPr>
        <w:t>In the interests of transparency, a full list of</w:t>
      </w:r>
      <w:r w:rsidR="00701246">
        <w:rPr>
          <w:rFonts w:ascii="Arial" w:eastAsiaTheme="minorEastAsia" w:hAnsi="Arial" w:cs="Arial"/>
          <w:color w:val="474747"/>
          <w:lang w:val="en-US" w:eastAsia="ja-JP"/>
        </w:rPr>
        <w:t xml:space="preserve"> </w:t>
      </w:r>
      <w:proofErr w:type="spellStart"/>
      <w:r w:rsidR="00701246">
        <w:rPr>
          <w:rFonts w:ascii="Arial" w:eastAsiaTheme="minorEastAsia" w:hAnsi="Arial" w:cs="Arial"/>
          <w:color w:val="474747"/>
          <w:lang w:val="en-US" w:eastAsia="ja-JP"/>
        </w:rPr>
        <w:t>SPoCs</w:t>
      </w:r>
      <w:proofErr w:type="spellEnd"/>
      <w:r>
        <w:rPr>
          <w:rFonts w:ascii="Arial" w:eastAsiaTheme="minorEastAsia" w:hAnsi="Arial" w:cs="Arial"/>
          <w:color w:val="474747"/>
          <w:lang w:val="en-US" w:eastAsia="ja-JP"/>
        </w:rPr>
        <w:t xml:space="preserve"> (</w:t>
      </w:r>
      <w:r w:rsidR="00C06F2E">
        <w:rPr>
          <w:rFonts w:ascii="Arial" w:eastAsiaTheme="minorEastAsia" w:hAnsi="Arial" w:cs="Arial"/>
          <w:color w:val="474747"/>
          <w:lang w:val="en-US" w:eastAsia="ja-JP"/>
        </w:rPr>
        <w:t>Shipper</w:t>
      </w:r>
      <w:r>
        <w:rPr>
          <w:rFonts w:ascii="Arial" w:eastAsiaTheme="minorEastAsia" w:hAnsi="Arial" w:cs="Arial"/>
          <w:color w:val="474747"/>
          <w:lang w:val="en-US" w:eastAsia="ja-JP"/>
        </w:rPr>
        <w:t xml:space="preserve"> </w:t>
      </w:r>
      <w:r w:rsidR="00C06F2E">
        <w:rPr>
          <w:rFonts w:ascii="Arial" w:eastAsiaTheme="minorEastAsia" w:hAnsi="Arial" w:cs="Arial"/>
          <w:color w:val="474747"/>
          <w:lang w:val="en-US" w:eastAsia="ja-JP"/>
        </w:rPr>
        <w:t xml:space="preserve">User </w:t>
      </w:r>
      <w:r>
        <w:rPr>
          <w:rFonts w:ascii="Arial" w:eastAsiaTheme="minorEastAsia" w:hAnsi="Arial" w:cs="Arial"/>
          <w:color w:val="474747"/>
          <w:lang w:val="en-US" w:eastAsia="ja-JP"/>
        </w:rPr>
        <w:t xml:space="preserve">and </w:t>
      </w:r>
      <w:proofErr w:type="spellStart"/>
      <w:r>
        <w:rPr>
          <w:rFonts w:ascii="Arial" w:eastAsiaTheme="minorEastAsia" w:hAnsi="Arial" w:cs="Arial"/>
          <w:color w:val="474747"/>
          <w:lang w:val="en-US" w:eastAsia="ja-JP"/>
        </w:rPr>
        <w:t>SPoC</w:t>
      </w:r>
      <w:proofErr w:type="spellEnd"/>
      <w:r>
        <w:rPr>
          <w:rFonts w:ascii="Arial" w:eastAsiaTheme="minorEastAsia" w:hAnsi="Arial" w:cs="Arial"/>
          <w:color w:val="474747"/>
          <w:lang w:val="en-US" w:eastAsia="ja-JP"/>
        </w:rPr>
        <w:t xml:space="preserve">/alternate names </w:t>
      </w:r>
      <w:r>
        <w:rPr>
          <w:rFonts w:ascii="Arial" w:eastAsiaTheme="minorEastAsia" w:hAnsi="Arial" w:cs="Arial"/>
          <w:color w:val="474747"/>
          <w:lang w:val="en-US" w:eastAsia="ja-JP"/>
        </w:rPr>
        <w:lastRenderedPageBreak/>
        <w:t>only)</w:t>
      </w:r>
      <w:r w:rsidR="00701246">
        <w:rPr>
          <w:rFonts w:ascii="Arial" w:eastAsiaTheme="minorEastAsia" w:hAnsi="Arial" w:cs="Arial"/>
          <w:color w:val="474747"/>
          <w:lang w:val="en-US" w:eastAsia="ja-JP"/>
        </w:rPr>
        <w:t xml:space="preserve"> will be publis</w:t>
      </w:r>
      <w:r>
        <w:rPr>
          <w:rFonts w:ascii="Arial" w:eastAsiaTheme="minorEastAsia" w:hAnsi="Arial" w:cs="Arial"/>
          <w:color w:val="474747"/>
          <w:lang w:val="en-US" w:eastAsia="ja-JP"/>
        </w:rPr>
        <w:t>hed on the Joint Office website</w:t>
      </w:r>
      <w:ins w:id="153" w:author="Helen Cuin" w:date="2018-11-30T10:52:00Z">
        <w:r w:rsidR="005D4287">
          <w:rPr>
            <w:rFonts w:ascii="Arial" w:eastAsiaTheme="minorEastAsia" w:hAnsi="Arial" w:cs="Arial"/>
            <w:color w:val="474747"/>
            <w:lang w:val="en-US" w:eastAsia="ja-JP"/>
          </w:rPr>
          <w:t>.</w:t>
        </w:r>
      </w:ins>
      <w:del w:id="154" w:author="Helen Cuin" w:date="2018-11-30T10:52:00Z">
        <w:r w:rsidDel="005D4287">
          <w:rPr>
            <w:rFonts w:ascii="Arial" w:eastAsiaTheme="minorEastAsia" w:hAnsi="Arial" w:cs="Arial"/>
            <w:color w:val="474747"/>
            <w:lang w:val="en-US" w:eastAsia="ja-JP"/>
          </w:rPr>
          <w:delText xml:space="preserve"> before the Nomination process starts</w:delText>
        </w:r>
      </w:del>
      <w:r>
        <w:rPr>
          <w:rFonts w:ascii="Arial" w:eastAsiaTheme="minorEastAsia" w:hAnsi="Arial" w:cs="Arial"/>
          <w:color w:val="474747"/>
          <w:lang w:val="en-US" w:eastAsia="ja-JP"/>
        </w:rPr>
        <w:t xml:space="preserve">. Registered </w:t>
      </w:r>
      <w:proofErr w:type="spellStart"/>
      <w:r>
        <w:rPr>
          <w:rFonts w:ascii="Arial" w:eastAsiaTheme="minorEastAsia" w:hAnsi="Arial" w:cs="Arial"/>
          <w:color w:val="474747"/>
          <w:lang w:val="en-US" w:eastAsia="ja-JP"/>
        </w:rPr>
        <w:t>SPoCs</w:t>
      </w:r>
      <w:proofErr w:type="spellEnd"/>
      <w:r>
        <w:rPr>
          <w:rFonts w:ascii="Arial" w:eastAsiaTheme="minorEastAsia" w:hAnsi="Arial" w:cs="Arial"/>
          <w:color w:val="474747"/>
          <w:lang w:val="en-US" w:eastAsia="ja-JP"/>
        </w:rPr>
        <w:t xml:space="preserve"> and their alternate</w:t>
      </w:r>
      <w:ins w:id="155" w:author="Helen Cuin" w:date="2018-12-04T13:52:00Z">
        <w:r w:rsidR="009D2622">
          <w:rPr>
            <w:rFonts w:ascii="Arial" w:eastAsiaTheme="minorEastAsia" w:hAnsi="Arial" w:cs="Arial"/>
            <w:color w:val="474747"/>
            <w:lang w:val="en-US" w:eastAsia="ja-JP"/>
          </w:rPr>
          <w:t>s</w:t>
        </w:r>
      </w:ins>
      <w:r>
        <w:rPr>
          <w:rFonts w:ascii="Arial" w:eastAsiaTheme="minorEastAsia" w:hAnsi="Arial" w:cs="Arial"/>
          <w:color w:val="474747"/>
          <w:lang w:val="en-US" w:eastAsia="ja-JP"/>
        </w:rPr>
        <w:t xml:space="preserve"> are deemed to have agreed to their inclusion on this list</w:t>
      </w:r>
      <w:r w:rsidR="002F2778">
        <w:rPr>
          <w:rFonts w:ascii="Arial" w:eastAsiaTheme="minorEastAsia" w:hAnsi="Arial" w:cs="Arial"/>
          <w:color w:val="474747"/>
          <w:lang w:val="en-US" w:eastAsia="ja-JP"/>
        </w:rPr>
        <w:t>.</w:t>
      </w:r>
    </w:p>
    <w:p w14:paraId="6343C575" w14:textId="15C2B968" w:rsidR="00053B24" w:rsidRPr="007B0279" w:rsidRDefault="00053B24" w:rsidP="005D7555">
      <w:pPr>
        <w:widowControl w:val="0"/>
        <w:autoSpaceDE w:val="0"/>
        <w:autoSpaceDN w:val="0"/>
        <w:adjustRightInd w:val="0"/>
        <w:spacing w:before="120" w:after="120"/>
        <w:rPr>
          <w:rFonts w:ascii="Arial" w:eastAsiaTheme="minorEastAsia" w:hAnsi="Arial" w:cs="Arial"/>
          <w:strike/>
          <w:lang w:val="en-US" w:eastAsia="ja-JP"/>
          <w:rPrChange w:id="156" w:author="Helen Cuin" w:date="2018-11-12T08:45:00Z">
            <w:rPr>
              <w:rFonts w:ascii="Arial" w:eastAsiaTheme="minorEastAsia" w:hAnsi="Arial" w:cs="Arial"/>
              <w:lang w:val="en-US" w:eastAsia="ja-JP"/>
            </w:rPr>
          </w:rPrChange>
        </w:rPr>
      </w:pPr>
      <w:del w:id="157" w:author="Helen Cuin" w:date="2018-11-30T10:52:00Z">
        <w:r w:rsidDel="005D4287">
          <w:rPr>
            <w:rFonts w:ascii="Arial" w:eastAsiaTheme="minorEastAsia" w:hAnsi="Arial" w:cs="Arial"/>
            <w:color w:val="474747"/>
            <w:lang w:val="en-US" w:eastAsia="ja-JP"/>
          </w:rPr>
          <w:delText>For clarity, should neither a valid nomination nor a ‘carry-over</w:delText>
        </w:r>
        <w:r w:rsidR="00011411" w:rsidDel="005D4287">
          <w:rPr>
            <w:rFonts w:ascii="Arial" w:eastAsiaTheme="minorEastAsia" w:hAnsi="Arial" w:cs="Arial"/>
            <w:color w:val="474747"/>
            <w:lang w:val="en-US" w:eastAsia="ja-JP"/>
          </w:rPr>
          <w:delText>’ instruction be received by the deadline shown in section 5 below, no SPoC will be registered for the coming gas year.</w:delText>
        </w:r>
      </w:del>
      <w:ins w:id="158" w:author="Bob Fletcher" w:date="2018-10-16T12:59:00Z">
        <w:del w:id="159" w:author="Helen Cuin" w:date="2018-11-12T08:44:00Z">
          <w:r w:rsidR="001E1139" w:rsidDel="007B0279">
            <w:rPr>
              <w:rFonts w:ascii="Arial" w:eastAsiaTheme="minorEastAsia" w:hAnsi="Arial" w:cs="Arial"/>
              <w:color w:val="474747"/>
              <w:lang w:val="en-US" w:eastAsia="ja-JP"/>
            </w:rPr>
            <w:br/>
          </w:r>
        </w:del>
      </w:ins>
    </w:p>
    <w:p w14:paraId="6ADC90C2" w14:textId="7433A82D" w:rsidR="00B25CB7" w:rsidRPr="008B6784" w:rsidRDefault="00B25CB7" w:rsidP="007A5580">
      <w:pPr>
        <w:pStyle w:val="Heading1"/>
        <w:numPr>
          <w:ilvl w:val="1"/>
          <w:numId w:val="27"/>
        </w:numPr>
        <w:spacing w:before="240"/>
        <w:ind w:hanging="792"/>
        <w:rPr>
          <w:rFonts w:eastAsiaTheme="minorEastAsia" w:cs="Arial"/>
          <w:lang w:val="en-US" w:eastAsia="ja-JP"/>
        </w:rPr>
      </w:pPr>
      <w:bookmarkStart w:id="160" w:name="_Toc342038312"/>
      <w:r w:rsidRPr="008B6784">
        <w:rPr>
          <w:rFonts w:eastAsiaTheme="minorEastAsia" w:cs="Arial"/>
          <w:color w:val="474747"/>
          <w:lang w:val="en-US" w:eastAsia="ja-JP"/>
        </w:rPr>
        <w:t>Nomination Process</w:t>
      </w:r>
      <w:bookmarkEnd w:id="160"/>
      <w:r w:rsidRPr="008B6784">
        <w:rPr>
          <w:rFonts w:eastAsiaTheme="minorEastAsia" w:cs="Arial"/>
          <w:color w:val="474747"/>
          <w:lang w:val="en-US" w:eastAsia="ja-JP"/>
        </w:rPr>
        <w:t xml:space="preserve"> </w:t>
      </w:r>
    </w:p>
    <w:p w14:paraId="346C456A" w14:textId="77777777" w:rsidR="009D2622" w:rsidRDefault="009D2622" w:rsidP="004839E8">
      <w:pPr>
        <w:widowControl w:val="0"/>
        <w:autoSpaceDE w:val="0"/>
        <w:autoSpaceDN w:val="0"/>
        <w:adjustRightInd w:val="0"/>
        <w:spacing w:before="120" w:after="120"/>
        <w:rPr>
          <w:ins w:id="161" w:author="Helen Cuin" w:date="2018-12-04T13:55:00Z"/>
          <w:rFonts w:ascii="Arial" w:eastAsiaTheme="minorEastAsia" w:hAnsi="Arial" w:cs="Arial"/>
          <w:color w:val="474747"/>
          <w:lang w:val="en-US" w:eastAsia="ja-JP"/>
        </w:rPr>
      </w:pPr>
      <w:ins w:id="162" w:author="Helen Cuin" w:date="2018-12-04T13:55:00Z">
        <w:r>
          <w:rPr>
            <w:rFonts w:ascii="Arial" w:eastAsiaTheme="minorEastAsia" w:hAnsi="Arial" w:cs="Arial"/>
            <w:color w:val="474747"/>
            <w:lang w:val="en-US" w:eastAsia="ja-JP"/>
          </w:rPr>
          <w:t>Commencing with Gas Year 01 October 2019, R</w:t>
        </w:r>
        <w:r w:rsidRPr="00B25CB7">
          <w:rPr>
            <w:rFonts w:ascii="Arial" w:eastAsiaTheme="minorEastAsia" w:hAnsi="Arial" w:cs="Arial"/>
            <w:color w:val="474747"/>
            <w:lang w:val="en-US" w:eastAsia="ja-JP"/>
          </w:rPr>
          <w:t xml:space="preserve">egistered </w:t>
        </w:r>
        <w:proofErr w:type="spellStart"/>
        <w:r w:rsidRPr="00B25CB7">
          <w:rPr>
            <w:rFonts w:ascii="Arial" w:eastAsiaTheme="minorEastAsia" w:hAnsi="Arial" w:cs="Arial"/>
            <w:color w:val="474747"/>
            <w:lang w:val="en-US" w:eastAsia="ja-JP"/>
          </w:rPr>
          <w:t>SPoC</w:t>
        </w:r>
        <w:r>
          <w:rPr>
            <w:rFonts w:ascii="Arial" w:eastAsiaTheme="minorEastAsia" w:hAnsi="Arial" w:cs="Arial"/>
            <w:color w:val="474747"/>
            <w:lang w:val="en-US" w:eastAsia="ja-JP"/>
          </w:rPr>
          <w:t>s</w:t>
        </w:r>
        <w:proofErr w:type="spellEnd"/>
        <w:r w:rsidRPr="00B25CB7">
          <w:rPr>
            <w:rFonts w:ascii="Arial" w:eastAsiaTheme="minorEastAsia" w:hAnsi="Arial" w:cs="Arial"/>
            <w:color w:val="474747"/>
            <w:lang w:val="en-US" w:eastAsia="ja-JP"/>
          </w:rPr>
          <w:t xml:space="preserve"> </w:t>
        </w:r>
        <w:r>
          <w:rPr>
            <w:rFonts w:ascii="Arial" w:eastAsiaTheme="minorEastAsia" w:hAnsi="Arial" w:cs="Arial"/>
            <w:color w:val="474747"/>
            <w:lang w:val="en-US" w:eastAsia="ja-JP"/>
          </w:rPr>
          <w:t>will be</w:t>
        </w:r>
        <w:r w:rsidRPr="00B25CB7">
          <w:rPr>
            <w:rFonts w:ascii="Arial" w:eastAsiaTheme="minorEastAsia" w:hAnsi="Arial" w:cs="Arial"/>
            <w:color w:val="474747"/>
            <w:lang w:val="en-US" w:eastAsia="ja-JP"/>
          </w:rPr>
          <w:t xml:space="preserve"> </w:t>
        </w:r>
        <w:r>
          <w:rPr>
            <w:rFonts w:ascii="Arial" w:eastAsiaTheme="minorEastAsia" w:hAnsi="Arial" w:cs="Arial"/>
            <w:color w:val="474747"/>
            <w:lang w:val="en-US" w:eastAsia="ja-JP"/>
          </w:rPr>
          <w:t xml:space="preserve">invited, by </w:t>
        </w:r>
        <w:r w:rsidRPr="00B25CB7">
          <w:rPr>
            <w:rFonts w:ascii="Arial" w:eastAsiaTheme="minorEastAsia" w:hAnsi="Arial" w:cs="Arial"/>
            <w:color w:val="474747"/>
            <w:lang w:val="en-US" w:eastAsia="ja-JP"/>
          </w:rPr>
          <w:t xml:space="preserve">email no later than the </w:t>
        </w:r>
        <w:r>
          <w:rPr>
            <w:rFonts w:ascii="Arial" w:eastAsiaTheme="minorEastAsia" w:hAnsi="Arial" w:cs="Arial"/>
            <w:b/>
            <w:color w:val="474747"/>
            <w:lang w:val="en-US" w:eastAsia="ja-JP"/>
          </w:rPr>
          <w:t>01</w:t>
        </w:r>
        <w:r w:rsidRPr="007A5580">
          <w:rPr>
            <w:rFonts w:ascii="Arial" w:eastAsiaTheme="minorEastAsia" w:hAnsi="Arial" w:cs="Arial"/>
            <w:b/>
            <w:color w:val="474747"/>
            <w:lang w:val="en-US" w:eastAsia="ja-JP"/>
          </w:rPr>
          <w:t xml:space="preserve"> July</w:t>
        </w:r>
        <w:r>
          <w:rPr>
            <w:rStyle w:val="FootnoteReference"/>
            <w:rFonts w:ascii="Arial" w:eastAsiaTheme="minorEastAsia" w:hAnsi="Arial" w:cs="Arial"/>
            <w:color w:val="474747"/>
            <w:lang w:val="en-US" w:eastAsia="ja-JP"/>
          </w:rPr>
          <w:footnoteReference w:id="1"/>
        </w:r>
        <w:r w:rsidRPr="00B25CB7">
          <w:rPr>
            <w:rFonts w:ascii="Arial" w:eastAsiaTheme="minorEastAsia" w:hAnsi="Arial" w:cs="Arial"/>
            <w:color w:val="474747"/>
            <w:lang w:val="en-US" w:eastAsia="ja-JP"/>
          </w:rPr>
          <w:t xml:space="preserve">, to provide nominations for </w:t>
        </w:r>
        <w:r>
          <w:rPr>
            <w:rFonts w:ascii="Arial" w:eastAsiaTheme="minorEastAsia" w:hAnsi="Arial" w:cs="Arial"/>
            <w:color w:val="474747"/>
            <w:lang w:val="en-US" w:eastAsia="ja-JP"/>
          </w:rPr>
          <w:t xml:space="preserve">Shipper </w:t>
        </w:r>
        <w:r w:rsidRPr="00B25CB7">
          <w:rPr>
            <w:rFonts w:ascii="Arial" w:eastAsiaTheme="minorEastAsia" w:hAnsi="Arial" w:cs="Arial"/>
            <w:color w:val="474747"/>
            <w:lang w:val="en-US" w:eastAsia="ja-JP"/>
          </w:rPr>
          <w:t>User Representatives for the UNC Modification Panel</w:t>
        </w:r>
        <w:r>
          <w:rPr>
            <w:rFonts w:ascii="Arial" w:eastAsiaTheme="minorEastAsia" w:hAnsi="Arial" w:cs="Arial"/>
            <w:color w:val="474747"/>
            <w:lang w:val="en-US" w:eastAsia="ja-JP"/>
          </w:rPr>
          <w:t>/UNC Committee (i.e. a single nomination for both Panel and UNCC) to represent Shipper Users for two years.</w:t>
        </w:r>
      </w:ins>
    </w:p>
    <w:p w14:paraId="6B1D4D97" w14:textId="48F69366" w:rsidR="00A05DC9" w:rsidRPr="00E65590" w:rsidRDefault="002A5303" w:rsidP="004839E8">
      <w:pPr>
        <w:widowControl w:val="0"/>
        <w:autoSpaceDE w:val="0"/>
        <w:autoSpaceDN w:val="0"/>
        <w:adjustRightInd w:val="0"/>
        <w:spacing w:before="120" w:after="120"/>
        <w:rPr>
          <w:rFonts w:ascii="Arial" w:eastAsiaTheme="minorEastAsia" w:hAnsi="Arial" w:cs="Arial"/>
          <w:lang w:val="en-US" w:eastAsia="ja-JP"/>
          <w:rPrChange w:id="165" w:author="Helen Cuin" w:date="2018-12-19T12:15:00Z">
            <w:rPr>
              <w:rFonts w:ascii="Arial" w:eastAsiaTheme="minorEastAsia" w:hAnsi="Arial" w:cs="Arial"/>
              <w:color w:val="474747"/>
              <w:lang w:val="en-US" w:eastAsia="ja-JP"/>
            </w:rPr>
          </w:rPrChange>
        </w:rPr>
      </w:pPr>
      <w:r>
        <w:rPr>
          <w:rFonts w:ascii="Arial" w:eastAsiaTheme="minorEastAsia" w:hAnsi="Arial" w:cs="Arial"/>
          <w:color w:val="474747"/>
          <w:lang w:val="en-US" w:eastAsia="ja-JP"/>
        </w:rPr>
        <w:t>R</w:t>
      </w:r>
      <w:r w:rsidR="00B25CB7" w:rsidRPr="00B25CB7">
        <w:rPr>
          <w:rFonts w:ascii="Arial" w:eastAsiaTheme="minorEastAsia" w:hAnsi="Arial" w:cs="Arial"/>
          <w:color w:val="474747"/>
          <w:lang w:val="en-US" w:eastAsia="ja-JP"/>
        </w:rPr>
        <w:t xml:space="preserve">egistered </w:t>
      </w:r>
      <w:proofErr w:type="spellStart"/>
      <w:r w:rsidR="00B25CB7" w:rsidRPr="00B25CB7">
        <w:rPr>
          <w:rFonts w:ascii="Arial" w:eastAsiaTheme="minorEastAsia" w:hAnsi="Arial" w:cs="Arial"/>
          <w:color w:val="474747"/>
          <w:lang w:val="en-US" w:eastAsia="ja-JP"/>
        </w:rPr>
        <w:t>SPoC</w:t>
      </w:r>
      <w:r>
        <w:rPr>
          <w:rFonts w:ascii="Arial" w:eastAsiaTheme="minorEastAsia" w:hAnsi="Arial" w:cs="Arial"/>
          <w:color w:val="474747"/>
          <w:lang w:val="en-US" w:eastAsia="ja-JP"/>
        </w:rPr>
        <w:t>s</w:t>
      </w:r>
      <w:proofErr w:type="spellEnd"/>
      <w:r w:rsidR="00B25CB7" w:rsidRPr="00B25CB7">
        <w:rPr>
          <w:rFonts w:ascii="Arial" w:eastAsiaTheme="minorEastAsia" w:hAnsi="Arial" w:cs="Arial"/>
          <w:color w:val="474747"/>
          <w:lang w:val="en-US" w:eastAsia="ja-JP"/>
        </w:rPr>
        <w:t xml:space="preserve"> </w:t>
      </w:r>
      <w:r w:rsidR="004237B2">
        <w:rPr>
          <w:rFonts w:ascii="Arial" w:eastAsiaTheme="minorEastAsia" w:hAnsi="Arial" w:cs="Arial"/>
          <w:color w:val="474747"/>
          <w:lang w:val="en-US" w:eastAsia="ja-JP"/>
        </w:rPr>
        <w:t xml:space="preserve">will </w:t>
      </w:r>
      <w:ins w:id="166" w:author="Helen Cuin" w:date="2018-12-19T12:13:00Z">
        <w:r w:rsidR="00E65590">
          <w:rPr>
            <w:rFonts w:ascii="Arial" w:eastAsiaTheme="minorEastAsia" w:hAnsi="Arial" w:cs="Arial"/>
            <w:color w:val="474747"/>
            <w:lang w:val="en-US" w:eastAsia="ja-JP"/>
          </w:rPr>
          <w:t xml:space="preserve">also </w:t>
        </w:r>
      </w:ins>
      <w:r w:rsidR="004237B2">
        <w:rPr>
          <w:rFonts w:ascii="Arial" w:eastAsiaTheme="minorEastAsia" w:hAnsi="Arial" w:cs="Arial"/>
          <w:color w:val="474747"/>
          <w:lang w:val="en-US" w:eastAsia="ja-JP"/>
        </w:rPr>
        <w:t>be</w:t>
      </w:r>
      <w:r w:rsidR="00B25CB7" w:rsidRPr="00B25CB7">
        <w:rPr>
          <w:rFonts w:ascii="Arial" w:eastAsiaTheme="minorEastAsia" w:hAnsi="Arial" w:cs="Arial"/>
          <w:color w:val="474747"/>
          <w:lang w:val="en-US" w:eastAsia="ja-JP"/>
        </w:rPr>
        <w:t xml:space="preserve"> </w:t>
      </w:r>
      <w:r w:rsidR="00BA63D7">
        <w:rPr>
          <w:rFonts w:ascii="Arial" w:eastAsiaTheme="minorEastAsia" w:hAnsi="Arial" w:cs="Arial"/>
          <w:color w:val="474747"/>
          <w:lang w:val="en-US" w:eastAsia="ja-JP"/>
        </w:rPr>
        <w:t xml:space="preserve">invited, by </w:t>
      </w:r>
      <w:r w:rsidR="00B25CB7" w:rsidRPr="00B25CB7">
        <w:rPr>
          <w:rFonts w:ascii="Arial" w:eastAsiaTheme="minorEastAsia" w:hAnsi="Arial" w:cs="Arial"/>
          <w:color w:val="474747"/>
          <w:lang w:val="en-US" w:eastAsia="ja-JP"/>
        </w:rPr>
        <w:t xml:space="preserve">email no later than the </w:t>
      </w:r>
      <w:r w:rsidR="00D72DD4">
        <w:rPr>
          <w:rFonts w:ascii="Arial" w:eastAsiaTheme="minorEastAsia" w:hAnsi="Arial" w:cs="Arial"/>
          <w:b/>
          <w:color w:val="474747"/>
          <w:lang w:val="en-US" w:eastAsia="ja-JP"/>
        </w:rPr>
        <w:t>01</w:t>
      </w:r>
      <w:r w:rsidR="00B25CB7" w:rsidRPr="007A5580">
        <w:rPr>
          <w:rFonts w:ascii="Arial" w:eastAsiaTheme="minorEastAsia" w:hAnsi="Arial" w:cs="Arial"/>
          <w:b/>
          <w:color w:val="474747"/>
          <w:lang w:val="en-US" w:eastAsia="ja-JP"/>
        </w:rPr>
        <w:t xml:space="preserve"> July</w:t>
      </w:r>
      <w:r w:rsidR="005D7555">
        <w:rPr>
          <w:rStyle w:val="FootnoteReference"/>
          <w:rFonts w:ascii="Arial" w:eastAsiaTheme="minorEastAsia" w:hAnsi="Arial" w:cs="Arial"/>
          <w:color w:val="474747"/>
          <w:lang w:val="en-US" w:eastAsia="ja-JP"/>
        </w:rPr>
        <w:footnoteReference w:id="2"/>
      </w:r>
      <w:r w:rsidR="00B25CB7" w:rsidRPr="00B25CB7">
        <w:rPr>
          <w:rFonts w:ascii="Arial" w:eastAsiaTheme="minorEastAsia" w:hAnsi="Arial" w:cs="Arial"/>
          <w:color w:val="474747"/>
          <w:position w:val="10"/>
          <w:lang w:val="en-US" w:eastAsia="ja-JP"/>
        </w:rPr>
        <w:t xml:space="preserve"> </w:t>
      </w:r>
      <w:r w:rsidR="00B25CB7" w:rsidRPr="00B25CB7">
        <w:rPr>
          <w:rFonts w:ascii="Arial" w:eastAsiaTheme="minorEastAsia" w:hAnsi="Arial" w:cs="Arial"/>
          <w:color w:val="474747"/>
          <w:lang w:val="en-US" w:eastAsia="ja-JP"/>
        </w:rPr>
        <w:t xml:space="preserve">on an annual basis, to provide nominations for </w:t>
      </w:r>
      <w:ins w:id="167" w:author="Helen Cuin" w:date="2018-12-04T13:55:00Z">
        <w:r w:rsidR="009D2622">
          <w:rPr>
            <w:rFonts w:ascii="Arial" w:eastAsiaTheme="minorEastAsia" w:hAnsi="Arial" w:cs="Arial"/>
            <w:color w:val="474747"/>
            <w:lang w:val="en-US" w:eastAsia="ja-JP"/>
          </w:rPr>
          <w:t xml:space="preserve">Shipper </w:t>
        </w:r>
      </w:ins>
      <w:r w:rsidR="00B25CB7" w:rsidRPr="00B25CB7">
        <w:rPr>
          <w:rFonts w:ascii="Arial" w:eastAsiaTheme="minorEastAsia" w:hAnsi="Arial" w:cs="Arial"/>
          <w:color w:val="474747"/>
          <w:lang w:val="en-US" w:eastAsia="ja-JP"/>
        </w:rPr>
        <w:t xml:space="preserve">User Representatives for the </w:t>
      </w:r>
      <w:del w:id="168" w:author="Helen Cuin" w:date="2018-12-04T13:56:00Z">
        <w:r w:rsidR="00B25CB7" w:rsidRPr="00B25CB7" w:rsidDel="009D2622">
          <w:rPr>
            <w:rFonts w:ascii="Arial" w:eastAsiaTheme="minorEastAsia" w:hAnsi="Arial" w:cs="Arial"/>
            <w:color w:val="474747"/>
            <w:lang w:val="en-US" w:eastAsia="ja-JP"/>
          </w:rPr>
          <w:delText>UNC Modification Panel</w:delText>
        </w:r>
        <w:r w:rsidR="00BA63D7" w:rsidDel="009D2622">
          <w:rPr>
            <w:rFonts w:ascii="Arial" w:eastAsiaTheme="minorEastAsia" w:hAnsi="Arial" w:cs="Arial"/>
            <w:color w:val="474747"/>
            <w:lang w:val="en-US" w:eastAsia="ja-JP"/>
          </w:rPr>
          <w:delText>/UNC Committee (i.e. a single nomination for both Panel and UNCC)</w:delText>
        </w:r>
        <w:r w:rsidR="00B25CB7" w:rsidRPr="00B25CB7" w:rsidDel="009D2622">
          <w:rPr>
            <w:rFonts w:ascii="Arial" w:eastAsiaTheme="minorEastAsia" w:hAnsi="Arial" w:cs="Arial"/>
            <w:color w:val="474747"/>
            <w:lang w:val="en-US" w:eastAsia="ja-JP"/>
          </w:rPr>
          <w:delText xml:space="preserve"> and nominations for the </w:delText>
        </w:r>
      </w:del>
      <w:del w:id="169" w:author="Helen Cuin" w:date="2018-12-19T12:15:00Z">
        <w:r w:rsidR="00B25CB7" w:rsidRPr="00B25CB7" w:rsidDel="00E65590">
          <w:rPr>
            <w:rFonts w:ascii="Arial" w:eastAsiaTheme="minorEastAsia" w:hAnsi="Arial" w:cs="Arial"/>
            <w:color w:val="474747"/>
            <w:lang w:val="en-US" w:eastAsia="ja-JP"/>
          </w:rPr>
          <w:delText>UNC sub-committees.</w:delText>
        </w:r>
        <w:r w:rsidR="00BA63D7" w:rsidDel="00E65590">
          <w:rPr>
            <w:rFonts w:ascii="Arial" w:eastAsiaTheme="minorEastAsia" w:hAnsi="Arial" w:cs="Arial"/>
            <w:color w:val="474747"/>
            <w:lang w:val="en-US" w:eastAsia="ja-JP"/>
          </w:rPr>
          <w:delText xml:space="preserve"> </w:delText>
        </w:r>
      </w:del>
      <w:ins w:id="170" w:author="Helen Cuin" w:date="2018-12-19T12:15:00Z">
        <w:r w:rsidR="00E65590">
          <w:rPr>
            <w:rFonts w:ascii="Arial" w:eastAsiaTheme="minorEastAsia" w:hAnsi="Arial" w:cs="Arial"/>
            <w:color w:val="474747"/>
            <w:lang w:val="en-US" w:eastAsia="ja-JP"/>
          </w:rPr>
          <w:t xml:space="preserve">various UNC </w:t>
        </w:r>
        <w:r w:rsidR="00E65590" w:rsidRPr="00885ED1">
          <w:rPr>
            <w:rFonts w:ascii="Arial" w:eastAsiaTheme="minorEastAsia" w:hAnsi="Arial" w:cs="Arial"/>
            <w:color w:val="474747"/>
            <w:lang w:val="en-US" w:eastAsia="ja-JP"/>
          </w:rPr>
          <w:t>Sub-Committees</w:t>
        </w:r>
        <w:r w:rsidR="00E65590">
          <w:rPr>
            <w:rFonts w:ascii="Arial" w:eastAsiaTheme="minorEastAsia" w:hAnsi="Arial" w:cs="Arial"/>
            <w:color w:val="474747"/>
            <w:lang w:val="en-US" w:eastAsia="ja-JP"/>
          </w:rPr>
          <w:t xml:space="preserve"> and DSC Committees</w:t>
        </w:r>
        <w:r w:rsidR="00E65590" w:rsidRPr="00885ED1">
          <w:rPr>
            <w:rFonts w:ascii="Arial" w:eastAsiaTheme="minorEastAsia" w:hAnsi="Arial" w:cs="Arial"/>
            <w:color w:val="474747"/>
            <w:lang w:val="en-US" w:eastAsia="ja-JP"/>
          </w:rPr>
          <w:t xml:space="preserve">. </w:t>
        </w:r>
      </w:ins>
    </w:p>
    <w:p w14:paraId="7ACBCD6F" w14:textId="7775A52F" w:rsidR="00A05DC9" w:rsidRDefault="00BA63D7" w:rsidP="00A05DC9">
      <w:pPr>
        <w:widowControl w:val="0"/>
        <w:autoSpaceDE w:val="0"/>
        <w:autoSpaceDN w:val="0"/>
        <w:adjustRightInd w:val="0"/>
        <w:spacing w:before="120" w:after="120"/>
        <w:rPr>
          <w:rFonts w:ascii="Arial" w:eastAsiaTheme="minorEastAsia" w:hAnsi="Arial" w:cs="Arial"/>
          <w:color w:val="474747"/>
          <w:lang w:val="en-US" w:eastAsia="ja-JP"/>
        </w:rPr>
      </w:pPr>
      <w:r>
        <w:rPr>
          <w:rFonts w:ascii="Arial" w:eastAsiaTheme="minorEastAsia" w:hAnsi="Arial" w:cs="Arial"/>
          <w:color w:val="474747"/>
          <w:lang w:val="en-US" w:eastAsia="ja-JP"/>
        </w:rPr>
        <w:t xml:space="preserve">The </w:t>
      </w:r>
      <w:r w:rsidR="00843ECC">
        <w:rPr>
          <w:rFonts w:ascii="Arial" w:eastAsiaTheme="minorEastAsia" w:hAnsi="Arial" w:cs="Arial"/>
          <w:color w:val="474747"/>
          <w:lang w:val="en-US" w:eastAsia="ja-JP"/>
        </w:rPr>
        <w:t>n</w:t>
      </w:r>
      <w:r>
        <w:rPr>
          <w:rFonts w:ascii="Arial" w:eastAsiaTheme="minorEastAsia" w:hAnsi="Arial" w:cs="Arial"/>
          <w:color w:val="474747"/>
          <w:lang w:val="en-US" w:eastAsia="ja-JP"/>
        </w:rPr>
        <w:t xml:space="preserve">omination window will be open for </w:t>
      </w:r>
      <w:r w:rsidR="00EB3810">
        <w:rPr>
          <w:rFonts w:ascii="Arial" w:eastAsiaTheme="minorEastAsia" w:hAnsi="Arial" w:cs="Arial"/>
          <w:color w:val="474747"/>
          <w:lang w:val="en-US" w:eastAsia="ja-JP"/>
        </w:rPr>
        <w:t xml:space="preserve">a minimum of </w:t>
      </w:r>
      <w:r>
        <w:rPr>
          <w:rFonts w:ascii="Arial" w:eastAsiaTheme="minorEastAsia" w:hAnsi="Arial" w:cs="Arial"/>
          <w:color w:val="474747"/>
          <w:lang w:val="en-US" w:eastAsia="ja-JP"/>
        </w:rPr>
        <w:t>3 weeks (15 business days) and closes at 17.00</w:t>
      </w:r>
      <w:ins w:id="171" w:author="Helen Cuin" w:date="2018-12-04T13:56:00Z">
        <w:r w:rsidR="009D2622">
          <w:rPr>
            <w:rFonts w:ascii="Arial" w:eastAsiaTheme="minorEastAsia" w:hAnsi="Arial" w:cs="Arial"/>
            <w:color w:val="474747"/>
            <w:lang w:val="en-US" w:eastAsia="ja-JP"/>
          </w:rPr>
          <w:t>hrs</w:t>
        </w:r>
      </w:ins>
      <w:r>
        <w:rPr>
          <w:rFonts w:ascii="Arial" w:eastAsiaTheme="minorEastAsia" w:hAnsi="Arial" w:cs="Arial"/>
          <w:color w:val="474747"/>
          <w:lang w:val="en-US" w:eastAsia="ja-JP"/>
        </w:rPr>
        <w:t xml:space="preserve"> on the last day of this period</w:t>
      </w:r>
      <w:r w:rsidR="00B25CB7" w:rsidRPr="00B25CB7">
        <w:rPr>
          <w:rFonts w:ascii="Arial" w:eastAsiaTheme="minorEastAsia" w:hAnsi="Arial" w:cs="Arial"/>
          <w:color w:val="474747"/>
          <w:lang w:val="en-US" w:eastAsia="ja-JP"/>
        </w:rPr>
        <w:t xml:space="preserve">. </w:t>
      </w:r>
      <w:r w:rsidR="00A05DC9">
        <w:rPr>
          <w:rFonts w:ascii="Arial" w:eastAsiaTheme="minorEastAsia" w:hAnsi="Arial" w:cs="Arial"/>
          <w:color w:val="474747"/>
          <w:lang w:val="en-US" w:eastAsia="ja-JP"/>
        </w:rPr>
        <w:t xml:space="preserve">Nominations received by the Joint Office after the closure of the window will not be accepted.  </w:t>
      </w:r>
    </w:p>
    <w:p w14:paraId="0FFA05CB" w14:textId="37C2CEFA" w:rsidR="00A05DC9" w:rsidRDefault="00A05DC9" w:rsidP="009E3FA0">
      <w:pPr>
        <w:widowControl w:val="0"/>
        <w:autoSpaceDE w:val="0"/>
        <w:autoSpaceDN w:val="0"/>
        <w:adjustRightInd w:val="0"/>
        <w:spacing w:before="120" w:after="120"/>
        <w:rPr>
          <w:rFonts w:ascii="Arial" w:eastAsiaTheme="minorEastAsia" w:hAnsi="Arial" w:cs="Arial"/>
          <w:color w:val="474747"/>
          <w:lang w:val="en-US" w:eastAsia="ja-JP"/>
        </w:rPr>
      </w:pPr>
      <w:proofErr w:type="spellStart"/>
      <w:r>
        <w:rPr>
          <w:rFonts w:ascii="Arial" w:eastAsiaTheme="minorEastAsia" w:hAnsi="Arial" w:cs="Arial"/>
          <w:color w:val="474747"/>
          <w:lang w:val="en-US" w:eastAsia="ja-JP"/>
        </w:rPr>
        <w:t>SPoCs</w:t>
      </w:r>
      <w:proofErr w:type="spellEnd"/>
      <w:r>
        <w:rPr>
          <w:rFonts w:ascii="Arial" w:eastAsiaTheme="minorEastAsia" w:hAnsi="Arial" w:cs="Arial"/>
          <w:color w:val="474747"/>
          <w:lang w:val="en-US" w:eastAsia="ja-JP"/>
        </w:rPr>
        <w:t xml:space="preserve"> will need to complete and return </w:t>
      </w:r>
      <w:r w:rsidR="00843ECC">
        <w:rPr>
          <w:rFonts w:ascii="Arial" w:eastAsiaTheme="minorEastAsia" w:hAnsi="Arial" w:cs="Arial"/>
          <w:color w:val="474747"/>
          <w:lang w:val="en-US" w:eastAsia="ja-JP"/>
        </w:rPr>
        <w:t>a</w:t>
      </w:r>
      <w:r>
        <w:rPr>
          <w:rFonts w:ascii="Arial" w:eastAsiaTheme="minorEastAsia" w:hAnsi="Arial" w:cs="Arial"/>
          <w:color w:val="474747"/>
          <w:lang w:val="en-US" w:eastAsia="ja-JP"/>
        </w:rPr>
        <w:t xml:space="preserve"> </w:t>
      </w:r>
      <w:r w:rsidR="00086FCC">
        <w:rPr>
          <w:rFonts w:ascii="Arial" w:eastAsiaTheme="minorEastAsia" w:hAnsi="Arial" w:cs="Arial"/>
          <w:color w:val="474747"/>
          <w:lang w:val="en-US" w:eastAsia="ja-JP"/>
        </w:rPr>
        <w:t>Nomination</w:t>
      </w:r>
      <w:r>
        <w:rPr>
          <w:rFonts w:ascii="Arial" w:eastAsiaTheme="minorEastAsia" w:hAnsi="Arial" w:cs="Arial"/>
          <w:color w:val="474747"/>
          <w:lang w:val="en-US" w:eastAsia="ja-JP"/>
        </w:rPr>
        <w:t xml:space="preserve"> Form</w:t>
      </w:r>
      <w:r w:rsidR="00BE6192">
        <w:rPr>
          <w:rFonts w:ascii="Arial" w:eastAsiaTheme="minorEastAsia" w:hAnsi="Arial" w:cs="Arial"/>
          <w:color w:val="474747"/>
          <w:lang w:val="en-US" w:eastAsia="ja-JP"/>
        </w:rPr>
        <w:t>,</w:t>
      </w:r>
      <w:r>
        <w:rPr>
          <w:rFonts w:ascii="Arial" w:eastAsiaTheme="minorEastAsia" w:hAnsi="Arial" w:cs="Arial"/>
          <w:color w:val="474747"/>
          <w:lang w:val="en-US" w:eastAsia="ja-JP"/>
        </w:rPr>
        <w:t xml:space="preserve"> which </w:t>
      </w:r>
      <w:r w:rsidR="004839E8" w:rsidRPr="00B25CB7">
        <w:rPr>
          <w:rFonts w:ascii="Arial" w:eastAsiaTheme="minorEastAsia" w:hAnsi="Arial" w:cs="Arial"/>
          <w:color w:val="474747"/>
          <w:lang w:val="en-US" w:eastAsia="ja-JP"/>
        </w:rPr>
        <w:t xml:space="preserve">will only be accepted from the email address of the </w:t>
      </w:r>
      <w:r w:rsidR="004839E8">
        <w:rPr>
          <w:rFonts w:ascii="Arial" w:eastAsiaTheme="minorEastAsia" w:hAnsi="Arial" w:cs="Arial"/>
          <w:color w:val="474747"/>
          <w:lang w:val="en-US" w:eastAsia="ja-JP"/>
        </w:rPr>
        <w:t xml:space="preserve">registered </w:t>
      </w:r>
      <w:proofErr w:type="spellStart"/>
      <w:r w:rsidR="004839E8" w:rsidRPr="00B25CB7">
        <w:rPr>
          <w:rFonts w:ascii="Arial" w:eastAsiaTheme="minorEastAsia" w:hAnsi="Arial" w:cs="Arial"/>
          <w:color w:val="474747"/>
          <w:lang w:val="en-US" w:eastAsia="ja-JP"/>
        </w:rPr>
        <w:t>SPoC</w:t>
      </w:r>
      <w:proofErr w:type="spellEnd"/>
      <w:r w:rsidR="004839E8" w:rsidRPr="00B25CB7">
        <w:rPr>
          <w:rFonts w:ascii="Arial" w:eastAsiaTheme="minorEastAsia" w:hAnsi="Arial" w:cs="Arial"/>
          <w:color w:val="474747"/>
          <w:lang w:val="en-US" w:eastAsia="ja-JP"/>
        </w:rPr>
        <w:t xml:space="preserve"> or their </w:t>
      </w:r>
      <w:r w:rsidRPr="00B25CB7">
        <w:rPr>
          <w:rFonts w:ascii="Arial" w:eastAsiaTheme="minorEastAsia" w:hAnsi="Arial" w:cs="Arial"/>
          <w:color w:val="474747"/>
          <w:lang w:val="en-US" w:eastAsia="ja-JP"/>
        </w:rPr>
        <w:t>alternative</w:t>
      </w:r>
      <w:r>
        <w:rPr>
          <w:rFonts w:ascii="Arial" w:eastAsiaTheme="minorEastAsia" w:hAnsi="Arial" w:cs="Arial"/>
          <w:color w:val="474747"/>
          <w:lang w:val="en-US" w:eastAsia="ja-JP"/>
        </w:rPr>
        <w:t>.</w:t>
      </w:r>
      <w:r w:rsidR="004839E8">
        <w:rPr>
          <w:rFonts w:ascii="Arial" w:eastAsiaTheme="minorEastAsia" w:hAnsi="Arial" w:cs="Arial"/>
          <w:color w:val="474747"/>
          <w:lang w:val="en-US" w:eastAsia="ja-JP"/>
        </w:rPr>
        <w:t xml:space="preserve">  </w:t>
      </w:r>
    </w:p>
    <w:p w14:paraId="782E06E6" w14:textId="3C253B1D" w:rsidR="009E3FA0" w:rsidRDefault="009E3FA0" w:rsidP="009E3FA0">
      <w:pPr>
        <w:widowControl w:val="0"/>
        <w:autoSpaceDE w:val="0"/>
        <w:autoSpaceDN w:val="0"/>
        <w:adjustRightInd w:val="0"/>
        <w:spacing w:before="120" w:after="120"/>
        <w:rPr>
          <w:rFonts w:ascii="Arial" w:eastAsiaTheme="minorEastAsia" w:hAnsi="Arial" w:cs="Arial"/>
          <w:color w:val="474747"/>
          <w:lang w:val="en-US" w:eastAsia="ja-JP"/>
        </w:rPr>
      </w:pPr>
      <w:r w:rsidRPr="00086FCC">
        <w:rPr>
          <w:rFonts w:ascii="Arial" w:eastAsiaTheme="minorEastAsia" w:hAnsi="Arial" w:cs="Arial"/>
          <w:color w:val="474747"/>
          <w:lang w:val="en-US" w:eastAsia="ja-JP"/>
        </w:rPr>
        <w:t>Completed forms are to be returned to the Joint Office of Gas Transporters (</w:t>
      </w:r>
      <w:hyperlink r:id="rId15" w:history="1">
        <w:r w:rsidR="00DD5533">
          <w:rPr>
            <w:rStyle w:val="Hyperlink"/>
            <w:rFonts w:ascii="Arial" w:eastAsiaTheme="minorEastAsia" w:hAnsi="Arial" w:cs="Arial"/>
            <w:lang w:val="en-US" w:eastAsia="ja-JP"/>
          </w:rPr>
          <w:t>uncelections@gasgovernance.co.uk</w:t>
        </w:r>
      </w:hyperlink>
      <w:r w:rsidRPr="00086FCC">
        <w:rPr>
          <w:rFonts w:ascii="Arial" w:eastAsiaTheme="minorEastAsia" w:hAnsi="Arial" w:cs="Arial"/>
          <w:color w:val="474747"/>
          <w:lang w:val="en-US" w:eastAsia="ja-JP"/>
        </w:rPr>
        <w:t>)</w:t>
      </w:r>
    </w:p>
    <w:p w14:paraId="18CB9AAC" w14:textId="3F9A62B6" w:rsidR="009E3FA0" w:rsidRDefault="009E3FA0" w:rsidP="009E3FA0">
      <w:pPr>
        <w:widowControl w:val="0"/>
        <w:autoSpaceDE w:val="0"/>
        <w:autoSpaceDN w:val="0"/>
        <w:adjustRightInd w:val="0"/>
        <w:spacing w:before="120" w:after="120"/>
        <w:rPr>
          <w:rFonts w:ascii="Arial" w:eastAsiaTheme="minorEastAsia" w:hAnsi="Arial" w:cs="Arial"/>
          <w:color w:val="474747"/>
          <w:lang w:val="en-US" w:eastAsia="ja-JP"/>
        </w:rPr>
      </w:pPr>
      <w:r w:rsidRPr="00086FCC">
        <w:rPr>
          <w:rFonts w:ascii="Arial" w:eastAsiaTheme="minorEastAsia" w:hAnsi="Arial" w:cs="Arial"/>
          <w:color w:val="474747"/>
          <w:lang w:val="en-US" w:eastAsia="ja-JP"/>
        </w:rPr>
        <w:t xml:space="preserve">Each nominee </w:t>
      </w:r>
      <w:r>
        <w:rPr>
          <w:rFonts w:ascii="Arial" w:eastAsiaTheme="minorEastAsia" w:hAnsi="Arial" w:cs="Arial"/>
          <w:color w:val="474747"/>
          <w:lang w:val="en-US" w:eastAsia="ja-JP"/>
        </w:rPr>
        <w:t xml:space="preserve">will need to </w:t>
      </w:r>
      <w:r w:rsidRPr="00086FCC">
        <w:rPr>
          <w:rFonts w:ascii="Arial" w:eastAsiaTheme="minorEastAsia" w:hAnsi="Arial" w:cs="Arial"/>
          <w:color w:val="474747"/>
          <w:lang w:val="en-US" w:eastAsia="ja-JP"/>
        </w:rPr>
        <w:t>indicate his or her</w:t>
      </w:r>
      <w:r>
        <w:rPr>
          <w:rFonts w:ascii="Arial" w:eastAsiaTheme="minorEastAsia" w:hAnsi="Arial" w:cs="Arial"/>
          <w:color w:val="474747"/>
          <w:lang w:val="en-US" w:eastAsia="ja-JP"/>
        </w:rPr>
        <w:t xml:space="preserve"> willingness</w:t>
      </w:r>
      <w:r w:rsidRPr="00086FCC">
        <w:rPr>
          <w:rFonts w:ascii="Arial" w:eastAsiaTheme="minorEastAsia" w:hAnsi="Arial" w:cs="Arial"/>
          <w:color w:val="474747"/>
          <w:lang w:val="en-US" w:eastAsia="ja-JP"/>
        </w:rPr>
        <w:t xml:space="preserve"> </w:t>
      </w:r>
      <w:r w:rsidRPr="00245705">
        <w:rPr>
          <w:rFonts w:ascii="Arial" w:hAnsi="Arial" w:cs="Helvetica"/>
          <w:lang w:val="en-US"/>
        </w:rPr>
        <w:t xml:space="preserve">to serve on behalf of all </w:t>
      </w:r>
      <w:ins w:id="172" w:author="Helen Cuin" w:date="2018-12-04T13:56:00Z">
        <w:r w:rsidR="009D2622">
          <w:rPr>
            <w:rFonts w:ascii="Arial" w:hAnsi="Arial" w:cs="Helvetica"/>
            <w:lang w:val="en-US"/>
          </w:rPr>
          <w:t xml:space="preserve">Shipper </w:t>
        </w:r>
      </w:ins>
      <w:r w:rsidRPr="00245705">
        <w:rPr>
          <w:rFonts w:ascii="Arial" w:hAnsi="Arial" w:cs="Helvetica"/>
          <w:lang w:val="en-US"/>
        </w:rPr>
        <w:t>Users or Suppliers (as appropriate)</w:t>
      </w:r>
      <w:r>
        <w:rPr>
          <w:rFonts w:ascii="Arial" w:hAnsi="Arial" w:cs="Helvetica"/>
          <w:lang w:val="en-US"/>
        </w:rPr>
        <w:t xml:space="preserve"> by sending </w:t>
      </w:r>
      <w:r w:rsidR="00E25000">
        <w:rPr>
          <w:rFonts w:ascii="Arial" w:hAnsi="Arial" w:cs="Helvetica"/>
          <w:lang w:val="en-US"/>
        </w:rPr>
        <w:t>a</w:t>
      </w:r>
      <w:r>
        <w:rPr>
          <w:rFonts w:ascii="Arial" w:hAnsi="Arial" w:cs="Helvetica"/>
          <w:lang w:val="en-US"/>
        </w:rPr>
        <w:t xml:space="preserve">n email </w:t>
      </w:r>
      <w:r w:rsidRPr="00086FCC">
        <w:rPr>
          <w:rFonts w:ascii="Arial" w:eastAsiaTheme="minorEastAsia" w:hAnsi="Arial" w:cs="Arial"/>
          <w:color w:val="474747"/>
          <w:lang w:val="en-US" w:eastAsia="ja-JP"/>
        </w:rPr>
        <w:t>to the Joint Office of Gas Transporters (</w:t>
      </w:r>
      <w:hyperlink r:id="rId16" w:history="1">
        <w:r w:rsidR="00DD5533">
          <w:rPr>
            <w:rStyle w:val="Hyperlink"/>
            <w:rFonts w:ascii="Arial" w:eastAsiaTheme="minorEastAsia" w:hAnsi="Arial" w:cs="Arial"/>
            <w:lang w:val="en-US" w:eastAsia="ja-JP"/>
          </w:rPr>
          <w:t>uncelections@gasgovernance.co.uk</w:t>
        </w:r>
      </w:hyperlink>
      <w:r w:rsidRPr="00086FCC">
        <w:rPr>
          <w:rFonts w:ascii="Arial" w:eastAsiaTheme="minorEastAsia" w:hAnsi="Arial" w:cs="Arial"/>
          <w:color w:val="474747"/>
          <w:lang w:val="en-US" w:eastAsia="ja-JP"/>
        </w:rPr>
        <w:t>)</w:t>
      </w:r>
      <w:r w:rsidR="005935C8">
        <w:rPr>
          <w:rFonts w:ascii="Arial" w:eastAsiaTheme="minorEastAsia" w:hAnsi="Arial" w:cs="Arial"/>
          <w:color w:val="474747"/>
          <w:lang w:val="en-US" w:eastAsia="ja-JP"/>
        </w:rPr>
        <w:t>. Unconfirmed nominations will be deemed to have lapsed.</w:t>
      </w:r>
    </w:p>
    <w:p w14:paraId="3FF7EB9E" w14:textId="79029AEF" w:rsidR="00E854B1" w:rsidRDefault="00E854B1" w:rsidP="005D7555">
      <w:pPr>
        <w:widowControl w:val="0"/>
        <w:autoSpaceDE w:val="0"/>
        <w:autoSpaceDN w:val="0"/>
        <w:adjustRightInd w:val="0"/>
        <w:spacing w:before="120" w:after="120"/>
        <w:rPr>
          <w:ins w:id="173" w:author="Helen Cuin" w:date="2018-12-04T13:57:00Z"/>
          <w:rFonts w:ascii="Arial" w:eastAsiaTheme="minorEastAsia" w:hAnsi="Arial" w:cs="Arial"/>
          <w:color w:val="474747"/>
          <w:lang w:val="en-US" w:eastAsia="ja-JP"/>
        </w:rPr>
      </w:pPr>
      <w:r>
        <w:rPr>
          <w:rFonts w:ascii="Arial" w:eastAsiaTheme="minorEastAsia" w:hAnsi="Arial" w:cs="Arial"/>
          <w:color w:val="474747"/>
          <w:lang w:val="en-US" w:eastAsia="ja-JP"/>
        </w:rPr>
        <w:t xml:space="preserve">If, at the end of the nomination period, the number of nominated </w:t>
      </w:r>
      <w:r w:rsidR="003310BF">
        <w:rPr>
          <w:rFonts w:ascii="Arial" w:eastAsiaTheme="minorEastAsia" w:hAnsi="Arial" w:cs="Arial"/>
          <w:color w:val="474747"/>
          <w:lang w:val="en-US" w:eastAsia="ja-JP"/>
        </w:rPr>
        <w:t xml:space="preserve">candidates is less than the number of Shipper User positions available on the Modification Panel or any </w:t>
      </w:r>
      <w:ins w:id="174" w:author="Helen Cuin" w:date="2018-12-04T13:56:00Z">
        <w:r w:rsidR="009D2622">
          <w:rPr>
            <w:rFonts w:ascii="Arial" w:eastAsiaTheme="minorEastAsia" w:hAnsi="Arial" w:cs="Arial"/>
            <w:color w:val="474747"/>
            <w:lang w:val="en-US" w:eastAsia="ja-JP"/>
          </w:rPr>
          <w:t xml:space="preserve">UNC </w:t>
        </w:r>
      </w:ins>
      <w:r w:rsidR="003310BF">
        <w:rPr>
          <w:rFonts w:ascii="Arial" w:eastAsiaTheme="minorEastAsia" w:hAnsi="Arial" w:cs="Arial"/>
          <w:color w:val="474747"/>
          <w:lang w:val="en-US" w:eastAsia="ja-JP"/>
        </w:rPr>
        <w:t xml:space="preserve">Sub-Committee, the Joint Office will appoint the nominees recorded at that time and seek further nominations for the vacant positions (“subsequent vacancies”). For the avoidance of doubt, </w:t>
      </w:r>
      <w:proofErr w:type="gramStart"/>
      <w:r w:rsidR="003310BF">
        <w:rPr>
          <w:rFonts w:ascii="Arial" w:eastAsiaTheme="minorEastAsia" w:hAnsi="Arial" w:cs="Arial"/>
          <w:color w:val="474747"/>
          <w:lang w:val="en-US" w:eastAsia="ja-JP"/>
        </w:rPr>
        <w:t>in the event that</w:t>
      </w:r>
      <w:proofErr w:type="gramEnd"/>
      <w:r w:rsidR="003310BF">
        <w:rPr>
          <w:rFonts w:ascii="Arial" w:eastAsiaTheme="minorEastAsia" w:hAnsi="Arial" w:cs="Arial"/>
          <w:color w:val="474747"/>
          <w:lang w:val="en-US" w:eastAsia="ja-JP"/>
        </w:rPr>
        <w:t xml:space="preserve"> this additional nomination process produces more candidates than available vacancies, the Election Process will apply for the subsequent vacancies only. </w:t>
      </w:r>
    </w:p>
    <w:p w14:paraId="0C2E5C17" w14:textId="77777777" w:rsidR="009D2622" w:rsidRPr="00B25CB7" w:rsidRDefault="009D2622" w:rsidP="009D2622">
      <w:pPr>
        <w:widowControl w:val="0"/>
        <w:autoSpaceDE w:val="0"/>
        <w:autoSpaceDN w:val="0"/>
        <w:adjustRightInd w:val="0"/>
        <w:spacing w:before="120" w:after="120"/>
        <w:rPr>
          <w:ins w:id="175" w:author="Helen Cuin" w:date="2018-12-04T13:57:00Z"/>
          <w:rFonts w:ascii="Arial" w:eastAsiaTheme="minorEastAsia" w:hAnsi="Arial" w:cs="Arial"/>
          <w:lang w:val="en-US" w:eastAsia="ja-JP"/>
        </w:rPr>
      </w:pPr>
      <w:ins w:id="176" w:author="Helen Cuin" w:date="2018-12-04T13:57:00Z">
        <w:r>
          <w:rPr>
            <w:rFonts w:ascii="Arial" w:eastAsiaTheme="minorEastAsia" w:hAnsi="Arial" w:cs="Arial"/>
            <w:color w:val="474747"/>
            <w:lang w:val="en-US" w:eastAsia="ja-JP"/>
          </w:rPr>
          <w:t>Please note that DSC Committees have an appointment process which includes the redistribution of votes where there is a shortfall in nominations for Membership and subsequent vacancies won’t be sought unless the relevant committee requests this option.</w:t>
        </w:r>
      </w:ins>
    </w:p>
    <w:p w14:paraId="73FEAC8C" w14:textId="0D3FAFD0" w:rsidR="009D2622" w:rsidRPr="00B25CB7" w:rsidDel="009D2622" w:rsidRDefault="009D2622" w:rsidP="005D7555">
      <w:pPr>
        <w:widowControl w:val="0"/>
        <w:autoSpaceDE w:val="0"/>
        <w:autoSpaceDN w:val="0"/>
        <w:adjustRightInd w:val="0"/>
        <w:spacing w:before="120" w:after="120"/>
        <w:rPr>
          <w:del w:id="177" w:author="Helen Cuin" w:date="2018-12-04T13:57:00Z"/>
          <w:rFonts w:ascii="Arial" w:eastAsiaTheme="minorEastAsia" w:hAnsi="Arial" w:cs="Arial"/>
          <w:lang w:val="en-US" w:eastAsia="ja-JP"/>
        </w:rPr>
      </w:pPr>
    </w:p>
    <w:p w14:paraId="3C3FDDF8" w14:textId="2E4CDED9" w:rsidR="00B25CB7" w:rsidRPr="008B6784" w:rsidRDefault="00B25CB7" w:rsidP="00245A32">
      <w:pPr>
        <w:pStyle w:val="Heading1"/>
        <w:numPr>
          <w:ilvl w:val="1"/>
          <w:numId w:val="27"/>
        </w:numPr>
        <w:spacing w:before="240"/>
        <w:ind w:hanging="792"/>
        <w:rPr>
          <w:rFonts w:eastAsiaTheme="minorEastAsia" w:cs="Arial"/>
          <w:color w:val="474747"/>
          <w:lang w:val="en-US" w:eastAsia="ja-JP"/>
        </w:rPr>
      </w:pPr>
      <w:bookmarkStart w:id="178" w:name="_Toc342038313"/>
      <w:r w:rsidRPr="008B6784">
        <w:rPr>
          <w:rFonts w:eastAsiaTheme="minorEastAsia" w:cs="Arial"/>
          <w:color w:val="474747"/>
          <w:lang w:val="en-US" w:eastAsia="ja-JP"/>
        </w:rPr>
        <w:t>Election Process</w:t>
      </w:r>
      <w:bookmarkEnd w:id="178"/>
      <w:r w:rsidRPr="008B6784">
        <w:rPr>
          <w:rFonts w:eastAsiaTheme="minorEastAsia" w:cs="Arial"/>
          <w:color w:val="474747"/>
          <w:lang w:val="en-US" w:eastAsia="ja-JP"/>
        </w:rPr>
        <w:t xml:space="preserve"> </w:t>
      </w:r>
    </w:p>
    <w:p w14:paraId="79334D01" w14:textId="55C4B5EA" w:rsidR="00B25CB7" w:rsidRDefault="004237B2" w:rsidP="007A5580">
      <w:pPr>
        <w:widowControl w:val="0"/>
        <w:autoSpaceDE w:val="0"/>
        <w:autoSpaceDN w:val="0"/>
        <w:adjustRightInd w:val="0"/>
        <w:spacing w:before="120" w:after="120"/>
        <w:rPr>
          <w:rFonts w:ascii="Arial" w:eastAsiaTheme="minorEastAsia" w:hAnsi="Arial" w:cs="Arial"/>
          <w:color w:val="474747"/>
          <w:lang w:val="en-US" w:eastAsia="ja-JP"/>
        </w:rPr>
      </w:pPr>
      <w:r>
        <w:rPr>
          <w:rFonts w:ascii="Arial" w:eastAsiaTheme="minorEastAsia" w:hAnsi="Arial" w:cs="Arial"/>
          <w:color w:val="474747"/>
          <w:lang w:val="en-US" w:eastAsia="ja-JP"/>
        </w:rPr>
        <w:t>An</w:t>
      </w:r>
      <w:r w:rsidR="00B25CB7" w:rsidRPr="00B25CB7">
        <w:rPr>
          <w:rFonts w:ascii="Arial" w:eastAsiaTheme="minorEastAsia" w:hAnsi="Arial" w:cs="Arial"/>
          <w:color w:val="474747"/>
          <w:lang w:val="en-US" w:eastAsia="ja-JP"/>
        </w:rPr>
        <w:t xml:space="preserve"> election process is initiated </w:t>
      </w:r>
      <w:proofErr w:type="gramStart"/>
      <w:r w:rsidR="00B25CB7" w:rsidRPr="00B25CB7">
        <w:rPr>
          <w:rFonts w:ascii="Arial" w:eastAsiaTheme="minorEastAsia" w:hAnsi="Arial" w:cs="Arial"/>
          <w:color w:val="474747"/>
          <w:lang w:val="en-US" w:eastAsia="ja-JP"/>
        </w:rPr>
        <w:t>in the event that</w:t>
      </w:r>
      <w:proofErr w:type="gramEnd"/>
      <w:r w:rsidR="00B25CB7" w:rsidRPr="00B25CB7">
        <w:rPr>
          <w:rFonts w:ascii="Arial" w:eastAsiaTheme="minorEastAsia" w:hAnsi="Arial" w:cs="Arial"/>
          <w:color w:val="474747"/>
          <w:lang w:val="en-US" w:eastAsia="ja-JP"/>
        </w:rPr>
        <w:t xml:space="preserve"> the </w:t>
      </w:r>
      <w:r w:rsidRPr="00B25CB7">
        <w:rPr>
          <w:rFonts w:ascii="Arial" w:eastAsiaTheme="minorEastAsia" w:hAnsi="Arial" w:cs="Arial"/>
          <w:color w:val="474747"/>
          <w:lang w:val="en-US" w:eastAsia="ja-JP"/>
        </w:rPr>
        <w:t>number of nominated candidates is</w:t>
      </w:r>
      <w:r w:rsidR="00B25CB7" w:rsidRPr="00B25CB7">
        <w:rPr>
          <w:rFonts w:ascii="Arial" w:eastAsiaTheme="minorEastAsia" w:hAnsi="Arial" w:cs="Arial"/>
          <w:color w:val="474747"/>
          <w:lang w:val="en-US" w:eastAsia="ja-JP"/>
        </w:rPr>
        <w:t xml:space="preserve"> greater than the number of </w:t>
      </w:r>
      <w:r>
        <w:rPr>
          <w:rFonts w:ascii="Arial" w:eastAsiaTheme="minorEastAsia" w:hAnsi="Arial" w:cs="Arial"/>
          <w:color w:val="474747"/>
          <w:lang w:val="en-US" w:eastAsia="ja-JP"/>
        </w:rPr>
        <w:t xml:space="preserve">Shipper User </w:t>
      </w:r>
      <w:r w:rsidR="00B25CB7" w:rsidRPr="00B25CB7">
        <w:rPr>
          <w:rFonts w:ascii="Arial" w:eastAsiaTheme="minorEastAsia" w:hAnsi="Arial" w:cs="Arial"/>
          <w:color w:val="474747"/>
          <w:lang w:val="en-US" w:eastAsia="ja-JP"/>
        </w:rPr>
        <w:t>positions available</w:t>
      </w:r>
      <w:r>
        <w:rPr>
          <w:rFonts w:ascii="Arial" w:eastAsiaTheme="minorEastAsia" w:hAnsi="Arial" w:cs="Arial"/>
          <w:color w:val="474747"/>
          <w:lang w:val="en-US" w:eastAsia="ja-JP"/>
        </w:rPr>
        <w:t xml:space="preserve"> on the Modification Panel</w:t>
      </w:r>
      <w:ins w:id="179" w:author="Helen Cuin" w:date="2018-12-04T13:57:00Z">
        <w:r w:rsidR="009D2622">
          <w:rPr>
            <w:rFonts w:ascii="Arial" w:eastAsiaTheme="minorEastAsia" w:hAnsi="Arial" w:cs="Arial"/>
            <w:color w:val="474747"/>
            <w:lang w:val="en-US" w:eastAsia="ja-JP"/>
          </w:rPr>
          <w:t>,</w:t>
        </w:r>
      </w:ins>
      <w:del w:id="180" w:author="Helen Cuin" w:date="2018-12-04T13:57:00Z">
        <w:r w:rsidDel="009D2622">
          <w:rPr>
            <w:rFonts w:ascii="Arial" w:eastAsiaTheme="minorEastAsia" w:hAnsi="Arial" w:cs="Arial"/>
            <w:color w:val="474747"/>
            <w:lang w:val="en-US" w:eastAsia="ja-JP"/>
          </w:rPr>
          <w:delText xml:space="preserve"> or any</w:delText>
        </w:r>
      </w:del>
      <w:r>
        <w:rPr>
          <w:rFonts w:ascii="Arial" w:eastAsiaTheme="minorEastAsia" w:hAnsi="Arial" w:cs="Arial"/>
          <w:color w:val="474747"/>
          <w:lang w:val="en-US" w:eastAsia="ja-JP"/>
        </w:rPr>
        <w:t xml:space="preserve"> </w:t>
      </w:r>
      <w:ins w:id="181" w:author="Helen Cuin" w:date="2018-12-04T13:57:00Z">
        <w:r w:rsidR="009D2622">
          <w:rPr>
            <w:rFonts w:ascii="Arial" w:eastAsiaTheme="minorEastAsia" w:hAnsi="Arial" w:cs="Arial"/>
            <w:color w:val="474747"/>
            <w:lang w:val="en-US" w:eastAsia="ja-JP"/>
          </w:rPr>
          <w:t xml:space="preserve">UNC </w:t>
        </w:r>
      </w:ins>
      <w:r>
        <w:rPr>
          <w:rFonts w:ascii="Arial" w:eastAsiaTheme="minorEastAsia" w:hAnsi="Arial" w:cs="Arial"/>
          <w:color w:val="474747"/>
          <w:lang w:val="en-US" w:eastAsia="ja-JP"/>
        </w:rPr>
        <w:t>Sub-Committee</w:t>
      </w:r>
      <w:ins w:id="182" w:author="Helen Cuin" w:date="2018-12-04T13:57:00Z">
        <w:r w:rsidR="009D2622">
          <w:rPr>
            <w:rFonts w:ascii="Arial" w:eastAsiaTheme="minorEastAsia" w:hAnsi="Arial" w:cs="Arial"/>
            <w:color w:val="474747"/>
            <w:lang w:val="en-US" w:eastAsia="ja-JP"/>
          </w:rPr>
          <w:t xml:space="preserve"> or DSC Committee.</w:t>
        </w:r>
      </w:ins>
      <w:del w:id="183" w:author="Helen Cuin" w:date="2018-12-04T13:57:00Z">
        <w:r w:rsidR="00B25CB7" w:rsidRPr="00B25CB7" w:rsidDel="009D2622">
          <w:rPr>
            <w:rFonts w:ascii="Arial" w:eastAsiaTheme="minorEastAsia" w:hAnsi="Arial" w:cs="Arial"/>
            <w:color w:val="474747"/>
            <w:lang w:val="en-US" w:eastAsia="ja-JP"/>
          </w:rPr>
          <w:delText xml:space="preserve">. </w:delText>
        </w:r>
      </w:del>
    </w:p>
    <w:p w14:paraId="4322FC01" w14:textId="2275C50B" w:rsidR="009E3FA0" w:rsidRDefault="009E3FA0" w:rsidP="009E3FA0">
      <w:pPr>
        <w:widowControl w:val="0"/>
        <w:autoSpaceDE w:val="0"/>
        <w:autoSpaceDN w:val="0"/>
        <w:adjustRightInd w:val="0"/>
        <w:spacing w:before="120" w:after="120"/>
        <w:rPr>
          <w:rFonts w:ascii="Arial" w:eastAsiaTheme="minorEastAsia" w:hAnsi="Arial" w:cs="Arial"/>
          <w:color w:val="474747"/>
          <w:lang w:val="en-US" w:eastAsia="ja-JP"/>
        </w:rPr>
      </w:pPr>
      <w:r>
        <w:rPr>
          <w:rFonts w:ascii="Arial" w:eastAsiaTheme="minorEastAsia" w:hAnsi="Arial" w:cs="Arial"/>
          <w:color w:val="474747"/>
          <w:lang w:val="en-US" w:eastAsia="ja-JP"/>
        </w:rPr>
        <w:t>R</w:t>
      </w:r>
      <w:r w:rsidRPr="00B25CB7">
        <w:rPr>
          <w:rFonts w:ascii="Arial" w:eastAsiaTheme="minorEastAsia" w:hAnsi="Arial" w:cs="Arial"/>
          <w:color w:val="474747"/>
          <w:lang w:val="en-US" w:eastAsia="ja-JP"/>
        </w:rPr>
        <w:t xml:space="preserve">egistered </w:t>
      </w:r>
      <w:proofErr w:type="spellStart"/>
      <w:r w:rsidRPr="00B25CB7">
        <w:rPr>
          <w:rFonts w:ascii="Arial" w:eastAsiaTheme="minorEastAsia" w:hAnsi="Arial" w:cs="Arial"/>
          <w:color w:val="474747"/>
          <w:lang w:val="en-US" w:eastAsia="ja-JP"/>
        </w:rPr>
        <w:t>SPoC</w:t>
      </w:r>
      <w:r>
        <w:rPr>
          <w:rFonts w:ascii="Arial" w:eastAsiaTheme="minorEastAsia" w:hAnsi="Arial" w:cs="Arial"/>
          <w:color w:val="474747"/>
          <w:lang w:val="en-US" w:eastAsia="ja-JP"/>
        </w:rPr>
        <w:t>s</w:t>
      </w:r>
      <w:proofErr w:type="spellEnd"/>
      <w:r w:rsidRPr="00B25CB7">
        <w:rPr>
          <w:rFonts w:ascii="Arial" w:eastAsiaTheme="minorEastAsia" w:hAnsi="Arial" w:cs="Arial"/>
          <w:color w:val="474747"/>
          <w:lang w:val="en-US" w:eastAsia="ja-JP"/>
        </w:rPr>
        <w:t xml:space="preserve"> </w:t>
      </w:r>
      <w:r>
        <w:rPr>
          <w:rFonts w:ascii="Arial" w:eastAsiaTheme="minorEastAsia" w:hAnsi="Arial" w:cs="Arial"/>
          <w:color w:val="474747"/>
          <w:lang w:val="en-US" w:eastAsia="ja-JP"/>
        </w:rPr>
        <w:t>will be</w:t>
      </w:r>
      <w:r w:rsidRPr="00B25CB7">
        <w:rPr>
          <w:rFonts w:ascii="Arial" w:eastAsiaTheme="minorEastAsia" w:hAnsi="Arial" w:cs="Arial"/>
          <w:color w:val="474747"/>
          <w:lang w:val="en-US" w:eastAsia="ja-JP"/>
        </w:rPr>
        <w:t xml:space="preserve"> </w:t>
      </w:r>
      <w:r>
        <w:rPr>
          <w:rFonts w:ascii="Arial" w:eastAsiaTheme="minorEastAsia" w:hAnsi="Arial" w:cs="Arial"/>
          <w:color w:val="474747"/>
          <w:lang w:val="en-US" w:eastAsia="ja-JP"/>
        </w:rPr>
        <w:t xml:space="preserve">invited, by </w:t>
      </w:r>
      <w:r w:rsidRPr="00B25CB7">
        <w:rPr>
          <w:rFonts w:ascii="Arial" w:eastAsiaTheme="minorEastAsia" w:hAnsi="Arial" w:cs="Arial"/>
          <w:color w:val="474747"/>
          <w:lang w:val="en-US" w:eastAsia="ja-JP"/>
        </w:rPr>
        <w:t xml:space="preserve">email </w:t>
      </w:r>
      <w:r w:rsidR="001D084E">
        <w:rPr>
          <w:rFonts w:ascii="Arial" w:eastAsiaTheme="minorEastAsia" w:hAnsi="Arial" w:cs="Arial"/>
          <w:color w:val="474747"/>
          <w:lang w:val="en-US" w:eastAsia="ja-JP"/>
        </w:rPr>
        <w:t xml:space="preserve">issued </w:t>
      </w:r>
      <w:r w:rsidRPr="00B25CB7">
        <w:rPr>
          <w:rFonts w:ascii="Arial" w:eastAsiaTheme="minorEastAsia" w:hAnsi="Arial" w:cs="Arial"/>
          <w:color w:val="474747"/>
          <w:lang w:val="en-US" w:eastAsia="ja-JP"/>
        </w:rPr>
        <w:t xml:space="preserve">no later than the </w:t>
      </w:r>
      <w:r>
        <w:rPr>
          <w:rFonts w:ascii="Arial" w:eastAsiaTheme="minorEastAsia" w:hAnsi="Arial" w:cs="Arial"/>
          <w:b/>
          <w:color w:val="474747"/>
          <w:lang w:val="en-US" w:eastAsia="ja-JP"/>
        </w:rPr>
        <w:t>01</w:t>
      </w:r>
      <w:r w:rsidRPr="007A5580">
        <w:rPr>
          <w:rFonts w:ascii="Arial" w:eastAsiaTheme="minorEastAsia" w:hAnsi="Arial" w:cs="Arial"/>
          <w:b/>
          <w:color w:val="474747"/>
          <w:lang w:val="en-US" w:eastAsia="ja-JP"/>
        </w:rPr>
        <w:t xml:space="preserve"> </w:t>
      </w:r>
      <w:r>
        <w:rPr>
          <w:rFonts w:ascii="Arial" w:eastAsiaTheme="minorEastAsia" w:hAnsi="Arial" w:cs="Arial"/>
          <w:b/>
          <w:color w:val="474747"/>
          <w:lang w:val="en-US" w:eastAsia="ja-JP"/>
        </w:rPr>
        <w:t>August</w:t>
      </w:r>
      <w:r>
        <w:rPr>
          <w:rStyle w:val="FootnoteReference"/>
          <w:rFonts w:ascii="Arial" w:eastAsiaTheme="minorEastAsia" w:hAnsi="Arial" w:cs="Arial"/>
          <w:color w:val="474747"/>
          <w:lang w:val="en-US" w:eastAsia="ja-JP"/>
        </w:rPr>
        <w:footnoteReference w:id="3"/>
      </w:r>
      <w:r w:rsidRPr="00B25CB7">
        <w:rPr>
          <w:rFonts w:ascii="Arial" w:eastAsiaTheme="minorEastAsia" w:hAnsi="Arial" w:cs="Arial"/>
          <w:color w:val="474747"/>
          <w:lang w:val="en-US" w:eastAsia="ja-JP"/>
        </w:rPr>
        <w:t xml:space="preserve">, to </w:t>
      </w:r>
      <w:r w:rsidR="00EA60AC" w:rsidRPr="00EA60AC">
        <w:rPr>
          <w:rFonts w:ascii="Arial" w:eastAsiaTheme="minorEastAsia" w:hAnsi="Arial" w:cs="Arial"/>
          <w:color w:val="474747"/>
          <w:lang w:val="en-US" w:eastAsia="ja-JP"/>
        </w:rPr>
        <w:t>participate</w:t>
      </w:r>
      <w:r w:rsidR="00EA60AC">
        <w:rPr>
          <w:rFonts w:ascii="Arial" w:eastAsiaTheme="minorEastAsia" w:hAnsi="Arial" w:cs="Arial"/>
          <w:color w:val="474747"/>
          <w:lang w:val="en-US" w:eastAsia="ja-JP"/>
        </w:rPr>
        <w:t xml:space="preserve"> </w:t>
      </w:r>
      <w:r>
        <w:rPr>
          <w:rFonts w:ascii="Arial" w:eastAsiaTheme="minorEastAsia" w:hAnsi="Arial" w:cs="Arial"/>
          <w:color w:val="474747"/>
          <w:lang w:val="en-US" w:eastAsia="ja-JP"/>
        </w:rPr>
        <w:t xml:space="preserve">in </w:t>
      </w:r>
      <w:r>
        <w:rPr>
          <w:rFonts w:ascii="Arial" w:eastAsiaTheme="minorEastAsia" w:hAnsi="Arial" w:cs="Arial"/>
          <w:color w:val="474747"/>
          <w:lang w:val="en-US" w:eastAsia="ja-JP"/>
        </w:rPr>
        <w:lastRenderedPageBreak/>
        <w:t>the election process</w:t>
      </w:r>
      <w:r w:rsidRPr="00B25CB7">
        <w:rPr>
          <w:rFonts w:ascii="Arial" w:eastAsiaTheme="minorEastAsia" w:hAnsi="Arial" w:cs="Arial"/>
          <w:color w:val="474747"/>
          <w:lang w:val="en-US" w:eastAsia="ja-JP"/>
        </w:rPr>
        <w:t>.</w:t>
      </w:r>
      <w:r>
        <w:rPr>
          <w:rFonts w:ascii="Arial" w:eastAsiaTheme="minorEastAsia" w:hAnsi="Arial" w:cs="Arial"/>
          <w:color w:val="474747"/>
          <w:lang w:val="en-US" w:eastAsia="ja-JP"/>
        </w:rPr>
        <w:t xml:space="preserve"> </w:t>
      </w:r>
    </w:p>
    <w:p w14:paraId="63A2E0FE" w14:textId="47BF00AA" w:rsidR="009E3FA0" w:rsidRDefault="009E3FA0" w:rsidP="009E3FA0">
      <w:pPr>
        <w:widowControl w:val="0"/>
        <w:autoSpaceDE w:val="0"/>
        <w:autoSpaceDN w:val="0"/>
        <w:adjustRightInd w:val="0"/>
        <w:spacing w:before="120" w:after="120"/>
        <w:rPr>
          <w:rFonts w:ascii="Arial" w:eastAsiaTheme="minorEastAsia" w:hAnsi="Arial" w:cs="Arial"/>
          <w:color w:val="474747"/>
          <w:lang w:val="en-US" w:eastAsia="ja-JP"/>
        </w:rPr>
      </w:pPr>
      <w:r>
        <w:rPr>
          <w:rFonts w:ascii="Arial" w:eastAsiaTheme="minorEastAsia" w:hAnsi="Arial" w:cs="Arial"/>
          <w:color w:val="474747"/>
          <w:lang w:val="en-US" w:eastAsia="ja-JP"/>
        </w:rPr>
        <w:t xml:space="preserve">The Election window will be open for </w:t>
      </w:r>
      <w:r w:rsidR="00EB3810">
        <w:rPr>
          <w:rFonts w:ascii="Arial" w:eastAsiaTheme="minorEastAsia" w:hAnsi="Arial" w:cs="Arial"/>
          <w:color w:val="474747"/>
          <w:lang w:val="en-US" w:eastAsia="ja-JP"/>
        </w:rPr>
        <w:t xml:space="preserve">a minimum of </w:t>
      </w:r>
      <w:r>
        <w:rPr>
          <w:rFonts w:ascii="Arial" w:eastAsiaTheme="minorEastAsia" w:hAnsi="Arial" w:cs="Arial"/>
          <w:color w:val="474747"/>
          <w:lang w:val="en-US" w:eastAsia="ja-JP"/>
        </w:rPr>
        <w:t>3 weeks (15 business days) and closes at 17.00</w:t>
      </w:r>
      <w:ins w:id="184" w:author="Helen Cuin" w:date="2018-12-04T13:58:00Z">
        <w:r w:rsidR="009D2622">
          <w:rPr>
            <w:rFonts w:ascii="Arial" w:eastAsiaTheme="minorEastAsia" w:hAnsi="Arial" w:cs="Arial"/>
            <w:color w:val="474747"/>
            <w:lang w:val="en-US" w:eastAsia="ja-JP"/>
          </w:rPr>
          <w:t>hrs</w:t>
        </w:r>
      </w:ins>
      <w:r>
        <w:rPr>
          <w:rFonts w:ascii="Arial" w:eastAsiaTheme="minorEastAsia" w:hAnsi="Arial" w:cs="Arial"/>
          <w:color w:val="474747"/>
          <w:lang w:val="en-US" w:eastAsia="ja-JP"/>
        </w:rPr>
        <w:t xml:space="preserve"> on the last day of this period</w:t>
      </w:r>
      <w:r w:rsidRPr="00B25CB7">
        <w:rPr>
          <w:rFonts w:ascii="Arial" w:eastAsiaTheme="minorEastAsia" w:hAnsi="Arial" w:cs="Arial"/>
          <w:color w:val="474747"/>
          <w:lang w:val="en-US" w:eastAsia="ja-JP"/>
        </w:rPr>
        <w:t xml:space="preserve">.  </w:t>
      </w:r>
      <w:proofErr w:type="spellStart"/>
      <w:r>
        <w:rPr>
          <w:rFonts w:ascii="Arial" w:eastAsiaTheme="minorEastAsia" w:hAnsi="Arial" w:cs="Arial"/>
          <w:color w:val="474747"/>
          <w:lang w:val="en-US" w:eastAsia="ja-JP"/>
        </w:rPr>
        <w:t>SPoC</w:t>
      </w:r>
      <w:proofErr w:type="spellEnd"/>
      <w:r>
        <w:rPr>
          <w:rFonts w:ascii="Arial" w:eastAsiaTheme="minorEastAsia" w:hAnsi="Arial" w:cs="Arial"/>
          <w:color w:val="474747"/>
          <w:lang w:val="en-US" w:eastAsia="ja-JP"/>
        </w:rPr>
        <w:t xml:space="preserve"> notifications received by the Joint Office after the closure of the window will not be accepted.  </w:t>
      </w:r>
    </w:p>
    <w:p w14:paraId="401E1E5E" w14:textId="3C92E5D3" w:rsidR="00B25CB7" w:rsidRPr="00B25CB7" w:rsidRDefault="004237B2" w:rsidP="007A5580">
      <w:pPr>
        <w:widowControl w:val="0"/>
        <w:numPr>
          <w:ilvl w:val="0"/>
          <w:numId w:val="16"/>
        </w:numPr>
        <w:tabs>
          <w:tab w:val="left" w:pos="220"/>
          <w:tab w:val="left" w:pos="720"/>
        </w:tabs>
        <w:autoSpaceDE w:val="0"/>
        <w:autoSpaceDN w:val="0"/>
        <w:adjustRightInd w:val="0"/>
        <w:spacing w:before="120" w:after="120"/>
        <w:rPr>
          <w:rFonts w:ascii="Arial" w:eastAsiaTheme="minorEastAsia" w:hAnsi="Arial" w:cs="Arial"/>
          <w:lang w:val="en-US" w:eastAsia="ja-JP"/>
        </w:rPr>
      </w:pPr>
      <w:r>
        <w:rPr>
          <w:rFonts w:ascii="Arial" w:eastAsiaTheme="minorEastAsia" w:hAnsi="Arial" w:cs="Arial"/>
          <w:color w:val="474747"/>
          <w:lang w:val="en-US" w:eastAsia="ja-JP"/>
        </w:rPr>
        <w:t>Each</w:t>
      </w:r>
      <w:r w:rsidR="00B25CB7" w:rsidRPr="00B25CB7">
        <w:rPr>
          <w:rFonts w:ascii="Arial" w:eastAsiaTheme="minorEastAsia" w:hAnsi="Arial" w:cs="Arial"/>
          <w:color w:val="474747"/>
          <w:lang w:val="en-US" w:eastAsia="ja-JP"/>
        </w:rPr>
        <w:t xml:space="preserve"> </w:t>
      </w:r>
      <w:r>
        <w:rPr>
          <w:rFonts w:ascii="Arial" w:eastAsiaTheme="minorEastAsia" w:hAnsi="Arial" w:cs="Arial"/>
          <w:color w:val="474747"/>
          <w:lang w:val="en-US" w:eastAsia="ja-JP"/>
        </w:rPr>
        <w:t xml:space="preserve">registered </w:t>
      </w:r>
      <w:proofErr w:type="spellStart"/>
      <w:r w:rsidR="00B25CB7" w:rsidRPr="00B25CB7">
        <w:rPr>
          <w:rFonts w:ascii="Arial" w:eastAsiaTheme="minorEastAsia" w:hAnsi="Arial" w:cs="Arial"/>
          <w:color w:val="474747"/>
          <w:lang w:val="en-US" w:eastAsia="ja-JP"/>
        </w:rPr>
        <w:t>SPoC</w:t>
      </w:r>
      <w:proofErr w:type="spellEnd"/>
      <w:r w:rsidR="00B25CB7" w:rsidRPr="00B25CB7">
        <w:rPr>
          <w:rFonts w:ascii="Arial" w:eastAsiaTheme="minorEastAsia" w:hAnsi="Arial" w:cs="Arial"/>
          <w:color w:val="474747"/>
          <w:lang w:val="en-US" w:eastAsia="ja-JP"/>
        </w:rPr>
        <w:t xml:space="preserve"> will be emailed with details of the nominated candidates, as well as ballot papers to be used for casting their vote(s). </w:t>
      </w:r>
    </w:p>
    <w:p w14:paraId="13D0610B" w14:textId="43E34E23" w:rsidR="00C07C99" w:rsidRDefault="00B25CB7" w:rsidP="007A5580">
      <w:pPr>
        <w:widowControl w:val="0"/>
        <w:numPr>
          <w:ilvl w:val="0"/>
          <w:numId w:val="16"/>
        </w:numPr>
        <w:tabs>
          <w:tab w:val="left" w:pos="220"/>
          <w:tab w:val="left" w:pos="720"/>
        </w:tabs>
        <w:autoSpaceDE w:val="0"/>
        <w:autoSpaceDN w:val="0"/>
        <w:adjustRightInd w:val="0"/>
        <w:spacing w:before="120" w:after="120"/>
        <w:rPr>
          <w:rFonts w:ascii="Arial" w:eastAsiaTheme="minorEastAsia" w:hAnsi="Arial" w:cs="Arial"/>
          <w:lang w:val="en-US" w:eastAsia="ja-JP"/>
        </w:rPr>
      </w:pPr>
      <w:r w:rsidRPr="00B25CB7">
        <w:rPr>
          <w:rFonts w:ascii="Arial" w:eastAsiaTheme="minorEastAsia" w:hAnsi="Arial" w:cs="Arial"/>
          <w:color w:val="474747"/>
          <w:lang w:val="en-US" w:eastAsia="ja-JP"/>
        </w:rPr>
        <w:t xml:space="preserve">Responses will only be accepted from the email address of the </w:t>
      </w:r>
      <w:r w:rsidR="004237B2">
        <w:rPr>
          <w:rFonts w:ascii="Arial" w:eastAsiaTheme="minorEastAsia" w:hAnsi="Arial" w:cs="Arial"/>
          <w:color w:val="474747"/>
          <w:lang w:val="en-US" w:eastAsia="ja-JP"/>
        </w:rPr>
        <w:t xml:space="preserve">registered </w:t>
      </w:r>
      <w:proofErr w:type="spellStart"/>
      <w:r w:rsidRPr="00B25CB7">
        <w:rPr>
          <w:rFonts w:ascii="Arial" w:eastAsiaTheme="minorEastAsia" w:hAnsi="Arial" w:cs="Arial"/>
          <w:color w:val="474747"/>
          <w:lang w:val="en-US" w:eastAsia="ja-JP"/>
        </w:rPr>
        <w:t>SPoC</w:t>
      </w:r>
      <w:proofErr w:type="spellEnd"/>
      <w:r w:rsidRPr="00B25CB7">
        <w:rPr>
          <w:rFonts w:ascii="Arial" w:eastAsiaTheme="minorEastAsia" w:hAnsi="Arial" w:cs="Arial"/>
          <w:color w:val="474747"/>
          <w:lang w:val="en-US" w:eastAsia="ja-JP"/>
        </w:rPr>
        <w:t xml:space="preserve"> or their alternative. </w:t>
      </w:r>
    </w:p>
    <w:p w14:paraId="45D77DAC" w14:textId="0A5271F3" w:rsidR="009E3FA0" w:rsidRPr="009E3FA0" w:rsidRDefault="009E3FA0" w:rsidP="009E3FA0">
      <w:pPr>
        <w:pStyle w:val="ListParagraph"/>
        <w:widowControl w:val="0"/>
        <w:numPr>
          <w:ilvl w:val="0"/>
          <w:numId w:val="16"/>
        </w:numPr>
        <w:autoSpaceDE w:val="0"/>
        <w:autoSpaceDN w:val="0"/>
        <w:adjustRightInd w:val="0"/>
        <w:spacing w:before="120" w:after="120"/>
        <w:rPr>
          <w:rFonts w:ascii="Arial" w:eastAsiaTheme="minorEastAsia" w:hAnsi="Arial" w:cs="Arial"/>
          <w:color w:val="474747"/>
          <w:lang w:val="en-US" w:eastAsia="ja-JP"/>
        </w:rPr>
      </w:pPr>
      <w:r w:rsidRPr="009E3FA0">
        <w:rPr>
          <w:rFonts w:ascii="Arial" w:eastAsiaTheme="minorEastAsia" w:hAnsi="Arial" w:cs="Arial"/>
          <w:color w:val="474747"/>
          <w:lang w:val="en-US" w:eastAsia="ja-JP"/>
        </w:rPr>
        <w:t>Completed forms are to be returned to the Joint Office of Gas Transporters (</w:t>
      </w:r>
      <w:hyperlink r:id="rId17" w:history="1">
        <w:r w:rsidR="00DD5533">
          <w:rPr>
            <w:rStyle w:val="Hyperlink"/>
            <w:rFonts w:ascii="Arial" w:eastAsiaTheme="minorEastAsia" w:hAnsi="Arial" w:cs="Arial"/>
            <w:lang w:val="en-US" w:eastAsia="ja-JP"/>
          </w:rPr>
          <w:t>uncelections@gasgovernance.co.uk</w:t>
        </w:r>
      </w:hyperlink>
      <w:r w:rsidRPr="009E3FA0">
        <w:rPr>
          <w:rFonts w:ascii="Arial" w:eastAsiaTheme="minorEastAsia" w:hAnsi="Arial" w:cs="Arial"/>
          <w:color w:val="474747"/>
          <w:lang w:val="en-US" w:eastAsia="ja-JP"/>
        </w:rPr>
        <w:t>)</w:t>
      </w:r>
    </w:p>
    <w:p w14:paraId="28B51446" w14:textId="5AA0CE2B" w:rsidR="009E3FA0" w:rsidRDefault="009E3FA0" w:rsidP="00BE6192">
      <w:pPr>
        <w:widowControl w:val="0"/>
        <w:tabs>
          <w:tab w:val="left" w:pos="220"/>
          <w:tab w:val="left" w:pos="720"/>
        </w:tabs>
        <w:autoSpaceDE w:val="0"/>
        <w:autoSpaceDN w:val="0"/>
        <w:adjustRightInd w:val="0"/>
        <w:spacing w:before="120" w:after="120"/>
        <w:ind w:left="720"/>
        <w:rPr>
          <w:rFonts w:ascii="Arial" w:eastAsiaTheme="minorEastAsia" w:hAnsi="Arial" w:cs="Arial"/>
          <w:lang w:val="en-US" w:eastAsia="ja-JP"/>
        </w:rPr>
      </w:pPr>
    </w:p>
    <w:p w14:paraId="66123D7B" w14:textId="64CD8D2B" w:rsidR="0094334D" w:rsidRDefault="0094334D" w:rsidP="00BE6192">
      <w:pPr>
        <w:widowControl w:val="0"/>
        <w:tabs>
          <w:tab w:val="left" w:pos="220"/>
          <w:tab w:val="left" w:pos="720"/>
        </w:tabs>
        <w:autoSpaceDE w:val="0"/>
        <w:autoSpaceDN w:val="0"/>
        <w:adjustRightInd w:val="0"/>
        <w:spacing w:before="120" w:after="120"/>
        <w:ind w:left="720"/>
        <w:rPr>
          <w:rFonts w:ascii="Arial" w:eastAsiaTheme="minorEastAsia" w:hAnsi="Arial" w:cs="Arial"/>
          <w:lang w:val="en-US" w:eastAsia="ja-JP"/>
        </w:rPr>
      </w:pPr>
    </w:p>
    <w:p w14:paraId="3CADA3A1" w14:textId="6C6B3EBD" w:rsidR="0094334D" w:rsidRDefault="0094334D" w:rsidP="00BE6192">
      <w:pPr>
        <w:widowControl w:val="0"/>
        <w:tabs>
          <w:tab w:val="left" w:pos="220"/>
          <w:tab w:val="left" w:pos="720"/>
        </w:tabs>
        <w:autoSpaceDE w:val="0"/>
        <w:autoSpaceDN w:val="0"/>
        <w:adjustRightInd w:val="0"/>
        <w:spacing w:before="120" w:after="120"/>
        <w:ind w:left="720"/>
        <w:rPr>
          <w:rFonts w:ascii="Arial" w:eastAsiaTheme="minorEastAsia" w:hAnsi="Arial" w:cs="Arial"/>
          <w:lang w:val="en-US" w:eastAsia="ja-JP"/>
        </w:rPr>
      </w:pPr>
    </w:p>
    <w:p w14:paraId="6952BE09" w14:textId="77777777" w:rsidR="0094334D" w:rsidRDefault="0094334D" w:rsidP="00BE6192">
      <w:pPr>
        <w:widowControl w:val="0"/>
        <w:tabs>
          <w:tab w:val="left" w:pos="220"/>
          <w:tab w:val="left" w:pos="720"/>
        </w:tabs>
        <w:autoSpaceDE w:val="0"/>
        <w:autoSpaceDN w:val="0"/>
        <w:adjustRightInd w:val="0"/>
        <w:spacing w:before="120" w:after="120"/>
        <w:ind w:left="720"/>
        <w:rPr>
          <w:rFonts w:ascii="Arial" w:eastAsiaTheme="minorEastAsia" w:hAnsi="Arial" w:cs="Arial"/>
          <w:lang w:val="en-US" w:eastAsia="ja-JP"/>
        </w:rPr>
      </w:pPr>
    </w:p>
    <w:p w14:paraId="37132349" w14:textId="647AEB46" w:rsidR="007A5580" w:rsidRPr="007A5580" w:rsidRDefault="00B25CB7" w:rsidP="0094334D">
      <w:pPr>
        <w:widowControl w:val="0"/>
        <w:tabs>
          <w:tab w:val="left" w:pos="220"/>
          <w:tab w:val="left" w:pos="720"/>
        </w:tabs>
        <w:autoSpaceDE w:val="0"/>
        <w:autoSpaceDN w:val="0"/>
        <w:adjustRightInd w:val="0"/>
        <w:spacing w:before="240" w:after="120"/>
        <w:rPr>
          <w:rFonts w:ascii="Arial" w:eastAsiaTheme="minorEastAsia" w:hAnsi="Arial" w:cs="Arial"/>
          <w:lang w:val="en-US" w:eastAsia="ja-JP"/>
        </w:rPr>
      </w:pPr>
      <w:r w:rsidRPr="00C07C99">
        <w:rPr>
          <w:rFonts w:ascii="Arial" w:eastAsiaTheme="minorEastAsia" w:hAnsi="Arial" w:cs="Arial"/>
          <w:b/>
          <w:color w:val="474747"/>
          <w:lang w:val="en-US" w:eastAsia="ja-JP"/>
        </w:rPr>
        <w:t xml:space="preserve">Voting </w:t>
      </w:r>
    </w:p>
    <w:p w14:paraId="0E4FFDD2" w14:textId="3AAE2923" w:rsidR="007A5580" w:rsidRDefault="00B25CB7" w:rsidP="007A5580">
      <w:pPr>
        <w:widowControl w:val="0"/>
        <w:numPr>
          <w:ilvl w:val="0"/>
          <w:numId w:val="4"/>
        </w:numPr>
        <w:tabs>
          <w:tab w:val="left" w:pos="0"/>
          <w:tab w:val="left" w:pos="220"/>
        </w:tabs>
        <w:autoSpaceDE w:val="0"/>
        <w:autoSpaceDN w:val="0"/>
        <w:adjustRightInd w:val="0"/>
        <w:spacing w:before="120" w:after="120"/>
        <w:ind w:left="0" w:firstLine="0"/>
        <w:rPr>
          <w:rFonts w:ascii="Arial" w:eastAsiaTheme="minorEastAsia" w:hAnsi="Arial" w:cs="Arial"/>
          <w:lang w:val="en-US" w:eastAsia="ja-JP"/>
        </w:rPr>
      </w:pPr>
      <w:r w:rsidRPr="00B25CB7">
        <w:rPr>
          <w:rFonts w:ascii="Arial" w:eastAsiaTheme="minorEastAsia" w:hAnsi="Arial" w:cs="Arial"/>
          <w:color w:val="474747"/>
          <w:lang w:val="en-US" w:eastAsia="ja-JP"/>
        </w:rPr>
        <w:t xml:space="preserve">For the </w:t>
      </w:r>
      <w:r w:rsidRPr="00810577">
        <w:rPr>
          <w:rFonts w:ascii="Arial" w:eastAsiaTheme="minorEastAsia" w:hAnsi="Arial" w:cs="Arial"/>
          <w:b/>
          <w:color w:val="474747"/>
          <w:lang w:val="en-US" w:eastAsia="ja-JP"/>
        </w:rPr>
        <w:t>UNC Modification Panel</w:t>
      </w:r>
      <w:r w:rsidR="00810577">
        <w:rPr>
          <w:rFonts w:ascii="Arial" w:eastAsiaTheme="minorEastAsia" w:hAnsi="Arial" w:cs="Arial"/>
          <w:b/>
          <w:color w:val="474747"/>
          <w:lang w:val="en-US" w:eastAsia="ja-JP"/>
        </w:rPr>
        <w:t xml:space="preserve"> (</w:t>
      </w:r>
      <w:proofErr w:type="spellStart"/>
      <w:r w:rsidR="00810577">
        <w:rPr>
          <w:rFonts w:ascii="Arial" w:eastAsiaTheme="minorEastAsia" w:hAnsi="Arial" w:cs="Arial"/>
          <w:b/>
          <w:color w:val="474747"/>
          <w:lang w:val="en-US" w:eastAsia="ja-JP"/>
        </w:rPr>
        <w:t>inc.</w:t>
      </w:r>
      <w:proofErr w:type="spellEnd"/>
      <w:r w:rsidR="00810577">
        <w:rPr>
          <w:rFonts w:ascii="Arial" w:eastAsiaTheme="minorEastAsia" w:hAnsi="Arial" w:cs="Arial"/>
          <w:b/>
          <w:color w:val="474747"/>
          <w:lang w:val="en-US" w:eastAsia="ja-JP"/>
        </w:rPr>
        <w:t xml:space="preserve"> UNCC)</w:t>
      </w:r>
      <w:r w:rsidRPr="00B25CB7">
        <w:rPr>
          <w:rFonts w:ascii="Arial" w:eastAsiaTheme="minorEastAsia" w:hAnsi="Arial" w:cs="Arial"/>
          <w:color w:val="474747"/>
          <w:lang w:val="en-US" w:eastAsia="ja-JP"/>
        </w:rPr>
        <w:t xml:space="preserve">, each Shipper </w:t>
      </w:r>
      <w:ins w:id="185" w:author="Helen Cuin" w:date="2018-12-04T13:58:00Z">
        <w:r w:rsidR="009D2622">
          <w:rPr>
            <w:rFonts w:ascii="Arial" w:eastAsiaTheme="minorEastAsia" w:hAnsi="Arial" w:cs="Arial"/>
            <w:color w:val="474747"/>
            <w:lang w:val="en-US" w:eastAsia="ja-JP"/>
          </w:rPr>
          <w:t xml:space="preserve">User </w:t>
        </w:r>
      </w:ins>
      <w:r w:rsidRPr="00B25CB7">
        <w:rPr>
          <w:rFonts w:ascii="Arial" w:eastAsiaTheme="minorEastAsia" w:hAnsi="Arial" w:cs="Arial"/>
          <w:color w:val="474747"/>
          <w:lang w:val="en-US" w:eastAsia="ja-JP"/>
        </w:rPr>
        <w:t xml:space="preserve">Group is permitted to cast up to a maximum of </w:t>
      </w:r>
      <w:r w:rsidR="00EA60AC">
        <w:rPr>
          <w:rFonts w:ascii="Arial" w:eastAsiaTheme="minorEastAsia" w:hAnsi="Arial" w:cs="Arial"/>
          <w:color w:val="474747"/>
          <w:lang w:val="en-US" w:eastAsia="ja-JP"/>
        </w:rPr>
        <w:t>6</w:t>
      </w:r>
      <w:r w:rsidRPr="00B25CB7">
        <w:rPr>
          <w:rFonts w:ascii="Arial" w:eastAsiaTheme="minorEastAsia" w:hAnsi="Arial" w:cs="Arial"/>
          <w:color w:val="474747"/>
          <w:lang w:val="en-US" w:eastAsia="ja-JP"/>
        </w:rPr>
        <w:t xml:space="preserve"> votes for the </w:t>
      </w:r>
      <w:r w:rsidR="00EA60AC">
        <w:rPr>
          <w:rFonts w:ascii="Arial" w:eastAsiaTheme="minorEastAsia" w:hAnsi="Arial" w:cs="Arial"/>
          <w:color w:val="474747"/>
          <w:lang w:val="en-US" w:eastAsia="ja-JP"/>
        </w:rPr>
        <w:t>6</w:t>
      </w:r>
      <w:r w:rsidRPr="00B25CB7">
        <w:rPr>
          <w:rFonts w:ascii="Arial" w:eastAsiaTheme="minorEastAsia" w:hAnsi="Arial" w:cs="Arial"/>
          <w:color w:val="474747"/>
          <w:lang w:val="en-US" w:eastAsia="ja-JP"/>
        </w:rPr>
        <w:t xml:space="preserve"> places available to be filled</w:t>
      </w:r>
      <w:r w:rsidR="00EA60AC">
        <w:rPr>
          <w:rStyle w:val="FootnoteReference"/>
          <w:rFonts w:ascii="Arial" w:eastAsiaTheme="minorEastAsia" w:hAnsi="Arial" w:cs="Arial"/>
          <w:color w:val="474747"/>
          <w:lang w:val="en-US" w:eastAsia="ja-JP"/>
        </w:rPr>
        <w:footnoteReference w:id="4"/>
      </w:r>
      <w:r w:rsidRPr="00B25CB7">
        <w:rPr>
          <w:rFonts w:ascii="Arial" w:eastAsiaTheme="minorEastAsia" w:hAnsi="Arial" w:cs="Arial"/>
          <w:color w:val="474747"/>
          <w:lang w:val="en-US" w:eastAsia="ja-JP"/>
        </w:rPr>
        <w:t xml:space="preserve">. </w:t>
      </w:r>
    </w:p>
    <w:p w14:paraId="4DAE52A5" w14:textId="3BE365A9" w:rsidR="00D72DD4" w:rsidRPr="00810577" w:rsidRDefault="00B25CB7" w:rsidP="007A5580">
      <w:pPr>
        <w:widowControl w:val="0"/>
        <w:numPr>
          <w:ilvl w:val="0"/>
          <w:numId w:val="4"/>
        </w:numPr>
        <w:tabs>
          <w:tab w:val="left" w:pos="0"/>
          <w:tab w:val="left" w:pos="220"/>
        </w:tabs>
        <w:autoSpaceDE w:val="0"/>
        <w:autoSpaceDN w:val="0"/>
        <w:adjustRightInd w:val="0"/>
        <w:spacing w:before="120" w:after="120"/>
        <w:ind w:left="0" w:firstLine="0"/>
        <w:rPr>
          <w:rFonts w:ascii="Arial" w:eastAsiaTheme="minorEastAsia" w:hAnsi="Arial" w:cs="Arial"/>
          <w:lang w:val="en-US" w:eastAsia="ja-JP"/>
        </w:rPr>
      </w:pPr>
      <w:r w:rsidRPr="00B25CB7">
        <w:rPr>
          <w:rFonts w:ascii="Arial" w:eastAsiaTheme="minorEastAsia" w:hAnsi="Arial" w:cs="Arial"/>
          <w:color w:val="474747"/>
          <w:lang w:val="en-US" w:eastAsia="ja-JP"/>
        </w:rPr>
        <w:t xml:space="preserve">For the </w:t>
      </w:r>
      <w:r w:rsidRPr="00810577">
        <w:rPr>
          <w:rFonts w:ascii="Arial" w:eastAsiaTheme="minorEastAsia" w:hAnsi="Arial" w:cs="Arial"/>
          <w:b/>
          <w:color w:val="474747"/>
          <w:lang w:val="en-US" w:eastAsia="ja-JP"/>
        </w:rPr>
        <w:t>Demand Estimation Sub-Committee</w:t>
      </w:r>
      <w:r w:rsidRPr="00B25CB7">
        <w:rPr>
          <w:rFonts w:ascii="Arial" w:eastAsiaTheme="minorEastAsia" w:hAnsi="Arial" w:cs="Arial"/>
          <w:color w:val="474747"/>
          <w:lang w:val="en-US" w:eastAsia="ja-JP"/>
        </w:rPr>
        <w:t xml:space="preserve"> (DESC) each Shipper </w:t>
      </w:r>
      <w:ins w:id="187" w:author="Helen Cuin" w:date="2018-12-04T13:58:00Z">
        <w:r w:rsidR="009D2622">
          <w:rPr>
            <w:rFonts w:ascii="Arial" w:eastAsiaTheme="minorEastAsia" w:hAnsi="Arial" w:cs="Arial"/>
            <w:color w:val="474747"/>
            <w:lang w:val="en-US" w:eastAsia="ja-JP"/>
          </w:rPr>
          <w:t xml:space="preserve">User </w:t>
        </w:r>
      </w:ins>
      <w:r w:rsidRPr="00B25CB7">
        <w:rPr>
          <w:rFonts w:ascii="Arial" w:eastAsiaTheme="minorEastAsia" w:hAnsi="Arial" w:cs="Arial"/>
          <w:color w:val="474747"/>
          <w:lang w:val="en-US" w:eastAsia="ja-JP"/>
        </w:rPr>
        <w:t xml:space="preserve">Group is permitted to cast up to a maximum of 5 votes for the 5 places available to be filled. </w:t>
      </w:r>
    </w:p>
    <w:p w14:paraId="612C4B29" w14:textId="716CFA1C" w:rsidR="007A5580" w:rsidRPr="00810577" w:rsidRDefault="00B25CB7" w:rsidP="007A5580">
      <w:pPr>
        <w:widowControl w:val="0"/>
        <w:numPr>
          <w:ilvl w:val="0"/>
          <w:numId w:val="4"/>
        </w:numPr>
        <w:tabs>
          <w:tab w:val="left" w:pos="0"/>
          <w:tab w:val="left" w:pos="220"/>
        </w:tabs>
        <w:autoSpaceDE w:val="0"/>
        <w:autoSpaceDN w:val="0"/>
        <w:adjustRightInd w:val="0"/>
        <w:spacing w:before="120" w:after="120"/>
        <w:ind w:left="0" w:firstLine="0"/>
        <w:rPr>
          <w:rFonts w:ascii="Arial" w:eastAsiaTheme="minorEastAsia" w:hAnsi="Arial" w:cs="Arial"/>
          <w:lang w:val="en-US" w:eastAsia="ja-JP"/>
        </w:rPr>
      </w:pPr>
      <w:r w:rsidRPr="00B25CB7">
        <w:rPr>
          <w:rFonts w:ascii="Arial" w:eastAsiaTheme="minorEastAsia" w:hAnsi="Arial" w:cs="Arial"/>
          <w:color w:val="474747"/>
          <w:lang w:val="en-US" w:eastAsia="ja-JP"/>
        </w:rPr>
        <w:t xml:space="preserve">For the </w:t>
      </w:r>
      <w:r w:rsidRPr="00810577">
        <w:rPr>
          <w:rFonts w:ascii="Arial" w:eastAsiaTheme="minorEastAsia" w:hAnsi="Arial" w:cs="Arial"/>
          <w:b/>
          <w:color w:val="474747"/>
          <w:lang w:val="en-US" w:eastAsia="ja-JP"/>
        </w:rPr>
        <w:t>Energy Balancing Credit Committee</w:t>
      </w:r>
      <w:r w:rsidRPr="00B25CB7">
        <w:rPr>
          <w:rFonts w:ascii="Arial" w:eastAsiaTheme="minorEastAsia" w:hAnsi="Arial" w:cs="Arial"/>
          <w:color w:val="474747"/>
          <w:lang w:val="en-US" w:eastAsia="ja-JP"/>
        </w:rPr>
        <w:t xml:space="preserve"> (EBCC) each Shipper </w:t>
      </w:r>
      <w:ins w:id="188" w:author="Helen Cuin" w:date="2018-12-04T13:58:00Z">
        <w:r w:rsidR="009D2622">
          <w:rPr>
            <w:rFonts w:ascii="Arial" w:eastAsiaTheme="minorEastAsia" w:hAnsi="Arial" w:cs="Arial"/>
            <w:color w:val="474747"/>
            <w:lang w:val="en-US" w:eastAsia="ja-JP"/>
          </w:rPr>
          <w:t xml:space="preserve">User </w:t>
        </w:r>
      </w:ins>
      <w:r w:rsidRPr="00B25CB7">
        <w:rPr>
          <w:rFonts w:ascii="Arial" w:eastAsiaTheme="minorEastAsia" w:hAnsi="Arial" w:cs="Arial"/>
          <w:color w:val="474747"/>
          <w:lang w:val="en-US" w:eastAsia="ja-JP"/>
        </w:rPr>
        <w:t>Group is permitted to cast up to a maximum of 9 votes for the 9 places available to be filled</w:t>
      </w:r>
      <w:r w:rsidR="007A5580">
        <w:rPr>
          <w:rFonts w:ascii="Arial" w:eastAsiaTheme="minorEastAsia" w:hAnsi="Arial" w:cs="Arial"/>
          <w:color w:val="474747"/>
          <w:lang w:val="en-US" w:eastAsia="ja-JP"/>
        </w:rPr>
        <w:t>.</w:t>
      </w:r>
    </w:p>
    <w:p w14:paraId="4BF4AAF4" w14:textId="7CB91202" w:rsidR="00816835" w:rsidRPr="007F25B3" w:rsidRDefault="00816835" w:rsidP="007A5580">
      <w:pPr>
        <w:widowControl w:val="0"/>
        <w:numPr>
          <w:ilvl w:val="0"/>
          <w:numId w:val="4"/>
        </w:numPr>
        <w:tabs>
          <w:tab w:val="left" w:pos="0"/>
          <w:tab w:val="left" w:pos="220"/>
        </w:tabs>
        <w:autoSpaceDE w:val="0"/>
        <w:autoSpaceDN w:val="0"/>
        <w:adjustRightInd w:val="0"/>
        <w:spacing w:before="120" w:after="120"/>
        <w:ind w:left="0" w:firstLine="0"/>
        <w:rPr>
          <w:rFonts w:ascii="Arial" w:eastAsiaTheme="minorEastAsia" w:hAnsi="Arial" w:cs="Arial"/>
          <w:lang w:val="en-US" w:eastAsia="ja-JP"/>
        </w:rPr>
      </w:pPr>
      <w:commentRangeStart w:id="189"/>
      <w:r>
        <w:rPr>
          <w:rFonts w:ascii="Arial" w:eastAsiaTheme="minorEastAsia" w:hAnsi="Arial" w:cs="Arial"/>
          <w:color w:val="474747"/>
          <w:lang w:val="en-US" w:eastAsia="ja-JP"/>
        </w:rPr>
        <w:t xml:space="preserve">For the </w:t>
      </w:r>
      <w:r w:rsidRPr="00810577">
        <w:rPr>
          <w:rFonts w:ascii="Arial" w:eastAsiaTheme="minorEastAsia" w:hAnsi="Arial" w:cs="Arial"/>
          <w:b/>
          <w:color w:val="474747"/>
          <w:lang w:val="en-US" w:eastAsia="ja-JP"/>
        </w:rPr>
        <w:t>Performance Assurance Committee</w:t>
      </w:r>
      <w:r>
        <w:rPr>
          <w:rFonts w:ascii="Arial" w:eastAsiaTheme="minorEastAsia" w:hAnsi="Arial" w:cs="Arial"/>
          <w:color w:val="474747"/>
          <w:lang w:val="en-US" w:eastAsia="ja-JP"/>
        </w:rPr>
        <w:t xml:space="preserve"> (PAC) </w:t>
      </w:r>
      <w:r w:rsidRPr="00B25CB7">
        <w:rPr>
          <w:rFonts w:ascii="Arial" w:eastAsiaTheme="minorEastAsia" w:hAnsi="Arial" w:cs="Arial"/>
          <w:color w:val="474747"/>
          <w:lang w:val="en-US" w:eastAsia="ja-JP"/>
        </w:rPr>
        <w:t xml:space="preserve">each Shipper </w:t>
      </w:r>
      <w:ins w:id="190" w:author="Helen Cuin" w:date="2018-12-04T13:58:00Z">
        <w:r w:rsidR="009D2622">
          <w:rPr>
            <w:rFonts w:ascii="Arial" w:eastAsiaTheme="minorEastAsia" w:hAnsi="Arial" w:cs="Arial"/>
            <w:color w:val="474747"/>
            <w:lang w:val="en-US" w:eastAsia="ja-JP"/>
          </w:rPr>
          <w:t>User</w:t>
        </w:r>
      </w:ins>
      <w:ins w:id="191" w:author="Helen Cuin" w:date="2018-12-04T14:04:00Z">
        <w:r w:rsidR="00EB3D30">
          <w:rPr>
            <w:rFonts w:ascii="Arial" w:eastAsiaTheme="minorEastAsia" w:hAnsi="Arial" w:cs="Arial"/>
            <w:color w:val="474747"/>
            <w:lang w:val="en-US" w:eastAsia="ja-JP"/>
          </w:rPr>
          <w:t xml:space="preserve"> </w:t>
        </w:r>
      </w:ins>
      <w:r w:rsidRPr="00B25CB7">
        <w:rPr>
          <w:rFonts w:ascii="Arial" w:eastAsiaTheme="minorEastAsia" w:hAnsi="Arial" w:cs="Arial"/>
          <w:color w:val="474747"/>
          <w:lang w:val="en-US" w:eastAsia="ja-JP"/>
        </w:rPr>
        <w:t xml:space="preserve">Group is permitted to cast up to a maximum of </w:t>
      </w:r>
      <w:ins w:id="192" w:author="Anne Jackson" w:date="2019-03-27T15:48:00Z">
        <w:r w:rsidR="007C779F">
          <w:rPr>
            <w:rFonts w:ascii="Arial" w:eastAsiaTheme="minorEastAsia" w:hAnsi="Arial" w:cs="Arial"/>
            <w:color w:val="474747"/>
            <w:lang w:val="en-US" w:eastAsia="ja-JP"/>
          </w:rPr>
          <w:t>one</w:t>
        </w:r>
      </w:ins>
      <w:del w:id="193" w:author="Anne Jackson" w:date="2019-03-27T15:48:00Z">
        <w:r w:rsidRPr="00B25CB7" w:rsidDel="007C779F">
          <w:rPr>
            <w:rFonts w:ascii="Arial" w:eastAsiaTheme="minorEastAsia" w:hAnsi="Arial" w:cs="Arial"/>
            <w:color w:val="474747"/>
            <w:lang w:val="en-US" w:eastAsia="ja-JP"/>
          </w:rPr>
          <w:delText>5</w:delText>
        </w:r>
      </w:del>
      <w:ins w:id="194" w:author="Helen Cuin" w:date="2018-12-04T13:58:00Z">
        <w:del w:id="195" w:author="Anne Jackson" w:date="2019-03-27T15:48:00Z">
          <w:r w:rsidR="00EB3D30" w:rsidDel="007C779F">
            <w:rPr>
              <w:rFonts w:ascii="Arial" w:eastAsiaTheme="minorEastAsia" w:hAnsi="Arial" w:cs="Arial"/>
              <w:color w:val="474747"/>
              <w:lang w:val="en-US" w:eastAsia="ja-JP"/>
            </w:rPr>
            <w:delText>9</w:delText>
          </w:r>
        </w:del>
      </w:ins>
      <w:r w:rsidRPr="00B25CB7">
        <w:rPr>
          <w:rFonts w:ascii="Arial" w:eastAsiaTheme="minorEastAsia" w:hAnsi="Arial" w:cs="Arial"/>
          <w:color w:val="474747"/>
          <w:lang w:val="en-US" w:eastAsia="ja-JP"/>
        </w:rPr>
        <w:t xml:space="preserve"> vote</w:t>
      </w:r>
      <w:del w:id="196" w:author="Anne Jackson" w:date="2019-03-27T15:48:00Z">
        <w:r w:rsidRPr="00B25CB7" w:rsidDel="007C779F">
          <w:rPr>
            <w:rFonts w:ascii="Arial" w:eastAsiaTheme="minorEastAsia" w:hAnsi="Arial" w:cs="Arial"/>
            <w:color w:val="474747"/>
            <w:lang w:val="en-US" w:eastAsia="ja-JP"/>
          </w:rPr>
          <w:delText>s</w:delText>
        </w:r>
      </w:del>
      <w:r w:rsidRPr="00B25CB7">
        <w:rPr>
          <w:rFonts w:ascii="Arial" w:eastAsiaTheme="minorEastAsia" w:hAnsi="Arial" w:cs="Arial"/>
          <w:color w:val="474747"/>
          <w:lang w:val="en-US" w:eastAsia="ja-JP"/>
        </w:rPr>
        <w:t xml:space="preserve"> </w:t>
      </w:r>
      <w:del w:id="197" w:author="Anne Jackson" w:date="2019-03-27T15:49:00Z">
        <w:r w:rsidRPr="00B25CB7" w:rsidDel="007C779F">
          <w:rPr>
            <w:rFonts w:ascii="Arial" w:eastAsiaTheme="minorEastAsia" w:hAnsi="Arial" w:cs="Arial"/>
            <w:color w:val="474747"/>
            <w:lang w:val="en-US" w:eastAsia="ja-JP"/>
          </w:rPr>
          <w:delText>for the 5</w:delText>
        </w:r>
      </w:del>
      <w:ins w:id="198" w:author="Helen Cuin" w:date="2018-12-04T13:58:00Z">
        <w:del w:id="199" w:author="Anne Jackson" w:date="2019-03-27T15:49:00Z">
          <w:r w:rsidR="00EB3D30" w:rsidDel="007C779F">
            <w:rPr>
              <w:rFonts w:ascii="Arial" w:eastAsiaTheme="minorEastAsia" w:hAnsi="Arial" w:cs="Arial"/>
              <w:color w:val="474747"/>
              <w:lang w:val="en-US" w:eastAsia="ja-JP"/>
            </w:rPr>
            <w:delText>9</w:delText>
          </w:r>
        </w:del>
      </w:ins>
      <w:ins w:id="200" w:author="Anne Jackson" w:date="2019-03-27T15:49:00Z">
        <w:r w:rsidR="007C779F">
          <w:rPr>
            <w:rFonts w:ascii="Arial" w:eastAsiaTheme="minorEastAsia" w:hAnsi="Arial" w:cs="Arial"/>
            <w:color w:val="474747"/>
            <w:lang w:val="en-US" w:eastAsia="ja-JP"/>
          </w:rPr>
          <w:t>per</w:t>
        </w:r>
      </w:ins>
      <w:r w:rsidRPr="00B25CB7">
        <w:rPr>
          <w:rFonts w:ascii="Arial" w:eastAsiaTheme="minorEastAsia" w:hAnsi="Arial" w:cs="Arial"/>
          <w:color w:val="474747"/>
          <w:lang w:val="en-US" w:eastAsia="ja-JP"/>
        </w:rPr>
        <w:t xml:space="preserve"> place</w:t>
      </w:r>
      <w:del w:id="201" w:author="Anne Jackson" w:date="2019-03-27T15:49:00Z">
        <w:r w:rsidRPr="00B25CB7" w:rsidDel="007C779F">
          <w:rPr>
            <w:rFonts w:ascii="Arial" w:eastAsiaTheme="minorEastAsia" w:hAnsi="Arial" w:cs="Arial"/>
            <w:color w:val="474747"/>
            <w:lang w:val="en-US" w:eastAsia="ja-JP"/>
          </w:rPr>
          <w:delText>s</w:delText>
        </w:r>
      </w:del>
      <w:r w:rsidRPr="00B25CB7">
        <w:rPr>
          <w:rFonts w:ascii="Arial" w:eastAsiaTheme="minorEastAsia" w:hAnsi="Arial" w:cs="Arial"/>
          <w:color w:val="474747"/>
          <w:lang w:val="en-US" w:eastAsia="ja-JP"/>
        </w:rPr>
        <w:t xml:space="preserve"> available to be filled.</w:t>
      </w:r>
      <w:commentRangeEnd w:id="189"/>
      <w:r w:rsidR="00F5082C">
        <w:rPr>
          <w:rStyle w:val="CommentReference"/>
        </w:rPr>
        <w:commentReference w:id="189"/>
      </w:r>
    </w:p>
    <w:p w14:paraId="349ACB35" w14:textId="4E70B002" w:rsidR="00F60158" w:rsidRPr="007F25B3" w:rsidRDefault="00F60158" w:rsidP="007A5580">
      <w:pPr>
        <w:widowControl w:val="0"/>
        <w:numPr>
          <w:ilvl w:val="0"/>
          <w:numId w:val="4"/>
        </w:numPr>
        <w:tabs>
          <w:tab w:val="left" w:pos="0"/>
          <w:tab w:val="left" w:pos="220"/>
        </w:tabs>
        <w:autoSpaceDE w:val="0"/>
        <w:autoSpaceDN w:val="0"/>
        <w:adjustRightInd w:val="0"/>
        <w:spacing w:before="120" w:after="120"/>
        <w:ind w:left="0" w:firstLine="0"/>
        <w:rPr>
          <w:rFonts w:ascii="Arial" w:eastAsiaTheme="minorEastAsia" w:hAnsi="Arial" w:cs="Arial"/>
          <w:lang w:val="en-US" w:eastAsia="ja-JP"/>
        </w:rPr>
      </w:pPr>
      <w:r>
        <w:rPr>
          <w:rFonts w:ascii="Arial" w:eastAsiaTheme="minorEastAsia" w:hAnsi="Arial" w:cs="Arial"/>
          <w:color w:val="474747"/>
          <w:lang w:val="en-US" w:eastAsia="ja-JP"/>
        </w:rPr>
        <w:t xml:space="preserve">For the </w:t>
      </w:r>
      <w:r w:rsidRPr="007F25B3">
        <w:rPr>
          <w:rFonts w:ascii="Arial" w:eastAsiaTheme="minorEastAsia" w:hAnsi="Arial" w:cs="Arial"/>
          <w:b/>
          <w:color w:val="474747"/>
          <w:lang w:val="en-US" w:eastAsia="ja-JP"/>
        </w:rPr>
        <w:t>DSC Contract Management Committee</w:t>
      </w:r>
      <w:r>
        <w:rPr>
          <w:rFonts w:ascii="Arial" w:eastAsiaTheme="minorEastAsia" w:hAnsi="Arial" w:cs="Arial"/>
          <w:color w:val="474747"/>
          <w:lang w:val="en-US" w:eastAsia="ja-JP"/>
        </w:rPr>
        <w:t xml:space="preserve"> (</w:t>
      </w:r>
      <w:r w:rsidR="00AB073D">
        <w:rPr>
          <w:rFonts w:ascii="Arial" w:eastAsiaTheme="minorEastAsia" w:hAnsi="Arial" w:cs="Arial"/>
          <w:color w:val="474747"/>
          <w:lang w:val="en-US" w:eastAsia="ja-JP"/>
        </w:rPr>
        <w:t>DSC</w:t>
      </w:r>
      <w:r w:rsidR="0099491A">
        <w:rPr>
          <w:rFonts w:ascii="Arial" w:eastAsiaTheme="minorEastAsia" w:hAnsi="Arial" w:cs="Arial"/>
          <w:color w:val="474747"/>
          <w:lang w:val="en-US" w:eastAsia="ja-JP"/>
        </w:rPr>
        <w:t>-Contract</w:t>
      </w:r>
      <w:r>
        <w:rPr>
          <w:rFonts w:ascii="Arial" w:eastAsiaTheme="minorEastAsia" w:hAnsi="Arial" w:cs="Arial"/>
          <w:color w:val="474747"/>
          <w:lang w:val="en-US" w:eastAsia="ja-JP"/>
        </w:rPr>
        <w:t xml:space="preserve">) each Shipper Group is permitted to cast up to a maximum of 2 votes for the 2 places available to be filled in their Shipper </w:t>
      </w:r>
      <w:ins w:id="202" w:author="Helen Cuin" w:date="2018-12-04T13:59:00Z">
        <w:r w:rsidR="00EB3D30">
          <w:rPr>
            <w:rFonts w:ascii="Arial" w:eastAsiaTheme="minorEastAsia" w:hAnsi="Arial" w:cs="Arial"/>
            <w:color w:val="474747"/>
            <w:lang w:val="en-US" w:eastAsia="ja-JP"/>
          </w:rPr>
          <w:t xml:space="preserve">User </w:t>
        </w:r>
      </w:ins>
      <w:r>
        <w:rPr>
          <w:rFonts w:ascii="Arial" w:eastAsiaTheme="minorEastAsia" w:hAnsi="Arial" w:cs="Arial"/>
          <w:color w:val="474747"/>
          <w:lang w:val="en-US" w:eastAsia="ja-JP"/>
        </w:rPr>
        <w:t>Class.</w:t>
      </w:r>
    </w:p>
    <w:p w14:paraId="1160BC7F" w14:textId="7FD71ADA" w:rsidR="007B0279" w:rsidRPr="007B0279" w:rsidRDefault="00F60158" w:rsidP="007F25B3">
      <w:pPr>
        <w:widowControl w:val="0"/>
        <w:numPr>
          <w:ilvl w:val="0"/>
          <w:numId w:val="4"/>
        </w:numPr>
        <w:tabs>
          <w:tab w:val="left" w:pos="0"/>
          <w:tab w:val="left" w:pos="220"/>
        </w:tabs>
        <w:autoSpaceDE w:val="0"/>
        <w:autoSpaceDN w:val="0"/>
        <w:adjustRightInd w:val="0"/>
        <w:spacing w:before="120" w:after="120"/>
        <w:ind w:left="0" w:firstLine="0"/>
        <w:rPr>
          <w:ins w:id="203" w:author="Helen Cuin" w:date="2018-11-12T08:45:00Z"/>
          <w:rFonts w:ascii="Arial" w:eastAsiaTheme="minorEastAsia" w:hAnsi="Arial" w:cs="Arial"/>
          <w:lang w:val="en-US" w:eastAsia="ja-JP"/>
          <w:rPrChange w:id="204" w:author="Helen Cuin" w:date="2018-11-12T08:45:00Z">
            <w:rPr>
              <w:ins w:id="205" w:author="Helen Cuin" w:date="2018-11-12T08:45:00Z"/>
              <w:rFonts w:ascii="Arial" w:eastAsiaTheme="minorEastAsia" w:hAnsi="Arial" w:cs="Arial"/>
              <w:color w:val="474747"/>
              <w:lang w:val="en-US" w:eastAsia="ja-JP"/>
            </w:rPr>
          </w:rPrChange>
        </w:rPr>
      </w:pPr>
      <w:r>
        <w:rPr>
          <w:rFonts w:ascii="Arial" w:eastAsiaTheme="minorEastAsia" w:hAnsi="Arial" w:cs="Arial"/>
          <w:color w:val="474747"/>
          <w:lang w:val="en-US" w:eastAsia="ja-JP"/>
        </w:rPr>
        <w:t xml:space="preserve">For the </w:t>
      </w:r>
      <w:r w:rsidRPr="007F25B3">
        <w:rPr>
          <w:rFonts w:ascii="Arial" w:eastAsiaTheme="minorEastAsia" w:hAnsi="Arial" w:cs="Arial"/>
          <w:b/>
          <w:color w:val="474747"/>
          <w:lang w:val="en-US" w:eastAsia="ja-JP"/>
        </w:rPr>
        <w:t>DSC Change Management Committee</w:t>
      </w:r>
      <w:r w:rsidRPr="00F60158">
        <w:rPr>
          <w:rFonts w:ascii="Arial" w:eastAsiaTheme="minorEastAsia" w:hAnsi="Arial" w:cs="Arial"/>
          <w:color w:val="474747"/>
          <w:lang w:val="en-US" w:eastAsia="ja-JP"/>
        </w:rPr>
        <w:t xml:space="preserve"> (</w:t>
      </w:r>
      <w:r w:rsidR="0099491A">
        <w:rPr>
          <w:rFonts w:ascii="Arial" w:eastAsiaTheme="minorEastAsia" w:hAnsi="Arial" w:cs="Arial"/>
          <w:color w:val="474747"/>
          <w:lang w:val="en-US" w:eastAsia="ja-JP"/>
        </w:rPr>
        <w:t>DSC-Change</w:t>
      </w:r>
      <w:r w:rsidRPr="00F60158">
        <w:rPr>
          <w:rFonts w:ascii="Arial" w:eastAsiaTheme="minorEastAsia" w:hAnsi="Arial" w:cs="Arial"/>
          <w:color w:val="474747"/>
          <w:lang w:val="en-US" w:eastAsia="ja-JP"/>
        </w:rPr>
        <w:t xml:space="preserve">) each Shipper Group is permitted to cast up to a maximum of 2 votes for the 2 places available to be filled in their Shipper </w:t>
      </w:r>
      <w:ins w:id="206" w:author="Helen Cuin" w:date="2018-12-04T13:59:00Z">
        <w:r w:rsidR="00EB3D30">
          <w:rPr>
            <w:rFonts w:ascii="Arial" w:eastAsiaTheme="minorEastAsia" w:hAnsi="Arial" w:cs="Arial"/>
            <w:color w:val="474747"/>
            <w:lang w:val="en-US" w:eastAsia="ja-JP"/>
          </w:rPr>
          <w:t xml:space="preserve">User </w:t>
        </w:r>
      </w:ins>
      <w:r w:rsidRPr="00F60158">
        <w:rPr>
          <w:rFonts w:ascii="Arial" w:eastAsiaTheme="minorEastAsia" w:hAnsi="Arial" w:cs="Arial"/>
          <w:color w:val="474747"/>
          <w:lang w:val="en-US" w:eastAsia="ja-JP"/>
        </w:rPr>
        <w:t>Class.</w:t>
      </w:r>
    </w:p>
    <w:p w14:paraId="4C1A0CC5" w14:textId="12E65D3A" w:rsidR="007A5580" w:rsidRPr="0094334D" w:rsidRDefault="00201DF7" w:rsidP="001B7681">
      <w:pPr>
        <w:widowControl w:val="0"/>
        <w:numPr>
          <w:ilvl w:val="0"/>
          <w:numId w:val="4"/>
        </w:numPr>
        <w:tabs>
          <w:tab w:val="left" w:pos="0"/>
          <w:tab w:val="left" w:pos="220"/>
        </w:tabs>
        <w:autoSpaceDE w:val="0"/>
        <w:autoSpaceDN w:val="0"/>
        <w:adjustRightInd w:val="0"/>
        <w:spacing w:before="120" w:after="120"/>
        <w:ind w:left="0" w:firstLine="0"/>
        <w:rPr>
          <w:rFonts w:ascii="Arial" w:eastAsiaTheme="minorEastAsia" w:hAnsi="Arial" w:cs="Arial"/>
          <w:lang w:val="en-US" w:eastAsia="ja-JP"/>
        </w:rPr>
      </w:pPr>
      <w:ins w:id="207" w:author="Helen Cuin" w:date="2018-12-04T14:26:00Z">
        <w:r>
          <w:rPr>
            <w:rFonts w:ascii="Arial" w:eastAsiaTheme="minorEastAsia" w:hAnsi="Arial" w:cs="Arial"/>
            <w:color w:val="474747"/>
            <w:lang w:val="en-US" w:eastAsia="ja-JP"/>
          </w:rPr>
          <w:t>T</w:t>
        </w:r>
        <w:r w:rsidRPr="0094334D">
          <w:rPr>
            <w:rFonts w:ascii="Arial" w:eastAsiaTheme="minorEastAsia" w:hAnsi="Arial" w:cs="Arial"/>
            <w:color w:val="474747"/>
            <w:lang w:val="en-US" w:eastAsia="ja-JP"/>
          </w:rPr>
          <w:t xml:space="preserve">he </w:t>
        </w:r>
        <w:r w:rsidRPr="0094334D">
          <w:rPr>
            <w:rFonts w:ascii="Arial" w:eastAsiaTheme="minorEastAsia" w:hAnsi="Arial" w:cs="Arial"/>
            <w:b/>
            <w:color w:val="474747"/>
            <w:lang w:val="en-US" w:eastAsia="ja-JP"/>
          </w:rPr>
          <w:t>DSC Credit Committee</w:t>
        </w:r>
        <w:r w:rsidRPr="0094334D">
          <w:rPr>
            <w:rFonts w:ascii="Arial" w:eastAsiaTheme="minorEastAsia" w:hAnsi="Arial" w:cs="Arial"/>
            <w:color w:val="474747"/>
            <w:lang w:val="en-US" w:eastAsia="ja-JP"/>
          </w:rPr>
          <w:t xml:space="preserve"> (DSC-Credit) </w:t>
        </w:r>
        <w:r>
          <w:rPr>
            <w:rFonts w:ascii="Arial" w:eastAsiaTheme="minorEastAsia" w:hAnsi="Arial" w:cs="Arial"/>
            <w:color w:val="474747"/>
            <w:lang w:val="en-US" w:eastAsia="ja-JP"/>
          </w:rPr>
          <w:t xml:space="preserve">is a sub-committee established by the Contract Management Committee comprising of up to 12 industry representatives on such terms as the Contract Management Committee decides.  </w:t>
        </w:r>
        <w:del w:id="208" w:author="Helen Cuin" w:date="2018-12-04T14:25:00Z">
          <w:r w:rsidDel="001E2BEE">
            <w:rPr>
              <w:rFonts w:ascii="Arial" w:eastAsiaTheme="minorEastAsia" w:hAnsi="Arial" w:cs="Arial"/>
              <w:color w:val="474747"/>
              <w:lang w:val="en-US" w:eastAsia="ja-JP"/>
            </w:rPr>
            <w:delText xml:space="preserve"> </w:delText>
          </w:r>
        </w:del>
      </w:ins>
      <w:ins w:id="209" w:author="Bob Fletcher" w:date="2018-10-16T13:01:00Z">
        <w:r w:rsidR="00E57B39" w:rsidRPr="0094334D">
          <w:rPr>
            <w:rFonts w:ascii="Arial" w:eastAsiaTheme="minorEastAsia" w:hAnsi="Arial" w:cs="Arial"/>
            <w:color w:val="474747"/>
            <w:lang w:val="en-US" w:eastAsia="ja-JP"/>
          </w:rPr>
          <w:br/>
        </w:r>
        <w:r w:rsidR="00E57B39" w:rsidRPr="0094334D">
          <w:rPr>
            <w:rFonts w:ascii="Arial" w:eastAsiaTheme="minorEastAsia" w:hAnsi="Arial" w:cs="Arial"/>
            <w:color w:val="474747"/>
            <w:lang w:val="en-US" w:eastAsia="ja-JP"/>
          </w:rPr>
          <w:br/>
        </w:r>
      </w:ins>
      <w:r w:rsidR="00B25CB7" w:rsidRPr="0094334D">
        <w:rPr>
          <w:rFonts w:ascii="Arial" w:eastAsiaTheme="minorEastAsia" w:hAnsi="Arial" w:cs="Arial"/>
          <w:color w:val="474747"/>
          <w:lang w:val="en-US" w:eastAsia="ja-JP"/>
        </w:rPr>
        <w:t xml:space="preserve">A Shipper </w:t>
      </w:r>
      <w:ins w:id="210" w:author="Helen Cuin" w:date="2018-12-04T13:59:00Z">
        <w:r w:rsidR="00EB3D30">
          <w:rPr>
            <w:rFonts w:ascii="Arial" w:eastAsiaTheme="minorEastAsia" w:hAnsi="Arial" w:cs="Arial"/>
            <w:color w:val="474747"/>
            <w:lang w:val="en-US" w:eastAsia="ja-JP"/>
          </w:rPr>
          <w:t xml:space="preserve">User </w:t>
        </w:r>
      </w:ins>
      <w:r w:rsidR="00B25CB7" w:rsidRPr="0094334D">
        <w:rPr>
          <w:rFonts w:ascii="Arial" w:eastAsiaTheme="minorEastAsia" w:hAnsi="Arial" w:cs="Arial"/>
          <w:color w:val="474747"/>
          <w:lang w:val="en-US" w:eastAsia="ja-JP"/>
        </w:rPr>
        <w:t xml:space="preserve">Group casting more than the permitted number of votes for </w:t>
      </w:r>
      <w:r w:rsidR="00810577" w:rsidRPr="0094334D">
        <w:rPr>
          <w:rFonts w:ascii="Arial" w:eastAsiaTheme="minorEastAsia" w:hAnsi="Arial" w:cs="Arial"/>
          <w:color w:val="474747"/>
          <w:lang w:val="en-US" w:eastAsia="ja-JP"/>
        </w:rPr>
        <w:t>either of the Modification Panel</w:t>
      </w:r>
      <w:ins w:id="211" w:author="Helen Cuin" w:date="2018-12-04T14:02:00Z">
        <w:r w:rsidR="00EB3D30">
          <w:rPr>
            <w:rFonts w:ascii="Arial" w:eastAsiaTheme="minorEastAsia" w:hAnsi="Arial" w:cs="Arial"/>
            <w:color w:val="474747"/>
            <w:lang w:val="en-US" w:eastAsia="ja-JP"/>
          </w:rPr>
          <w:t>,</w:t>
        </w:r>
      </w:ins>
      <w:del w:id="212" w:author="Helen Cuin" w:date="2018-12-04T14:02:00Z">
        <w:r w:rsidR="00810577" w:rsidRPr="0094334D" w:rsidDel="00EB3D30">
          <w:rPr>
            <w:rFonts w:ascii="Arial" w:eastAsiaTheme="minorEastAsia" w:hAnsi="Arial" w:cs="Arial"/>
            <w:color w:val="474747"/>
            <w:lang w:val="en-US" w:eastAsia="ja-JP"/>
          </w:rPr>
          <w:delText xml:space="preserve"> or</w:delText>
        </w:r>
      </w:del>
      <w:r w:rsidR="00810577" w:rsidRPr="0094334D">
        <w:rPr>
          <w:rFonts w:ascii="Arial" w:eastAsiaTheme="minorEastAsia" w:hAnsi="Arial" w:cs="Arial"/>
          <w:color w:val="474747"/>
          <w:lang w:val="en-US" w:eastAsia="ja-JP"/>
        </w:rPr>
        <w:t xml:space="preserve"> </w:t>
      </w:r>
      <w:ins w:id="213" w:author="Helen Cuin" w:date="2018-12-04T13:59:00Z">
        <w:r w:rsidR="00EB3D30">
          <w:rPr>
            <w:rFonts w:ascii="Arial" w:eastAsiaTheme="minorEastAsia" w:hAnsi="Arial" w:cs="Arial"/>
            <w:color w:val="474747"/>
            <w:lang w:val="en-US" w:eastAsia="ja-JP"/>
          </w:rPr>
          <w:t xml:space="preserve">UNC </w:t>
        </w:r>
      </w:ins>
      <w:r w:rsidR="00810577" w:rsidRPr="0094334D">
        <w:rPr>
          <w:rFonts w:ascii="Arial" w:eastAsiaTheme="minorEastAsia" w:hAnsi="Arial" w:cs="Arial"/>
          <w:color w:val="474747"/>
          <w:lang w:val="en-US" w:eastAsia="ja-JP"/>
        </w:rPr>
        <w:t>Sub-Committee</w:t>
      </w:r>
      <w:ins w:id="214" w:author="Helen Cuin" w:date="2018-12-04T13:59:00Z">
        <w:r w:rsidR="00EB3D30">
          <w:rPr>
            <w:rFonts w:ascii="Arial" w:eastAsiaTheme="minorEastAsia" w:hAnsi="Arial" w:cs="Arial"/>
            <w:color w:val="474747"/>
            <w:lang w:val="en-US" w:eastAsia="ja-JP"/>
          </w:rPr>
          <w:t xml:space="preserve"> or DSC Committees</w:t>
        </w:r>
      </w:ins>
      <w:r w:rsidR="00810577" w:rsidRPr="0094334D">
        <w:rPr>
          <w:rFonts w:ascii="Arial" w:eastAsiaTheme="minorEastAsia" w:hAnsi="Arial" w:cs="Arial"/>
          <w:color w:val="474747"/>
          <w:lang w:val="en-US" w:eastAsia="ja-JP"/>
        </w:rPr>
        <w:t xml:space="preserve"> elections </w:t>
      </w:r>
      <w:r w:rsidR="00B25CB7" w:rsidRPr="0094334D">
        <w:rPr>
          <w:rFonts w:ascii="Arial" w:eastAsiaTheme="minorEastAsia" w:hAnsi="Arial" w:cs="Arial"/>
          <w:color w:val="474747"/>
          <w:lang w:val="en-US" w:eastAsia="ja-JP"/>
        </w:rPr>
        <w:t>will have its</w:t>
      </w:r>
      <w:r w:rsidR="00517D17" w:rsidRPr="0094334D">
        <w:rPr>
          <w:rFonts w:ascii="Arial" w:eastAsiaTheme="minorEastAsia" w:hAnsi="Arial" w:cs="Arial"/>
          <w:color w:val="474747"/>
          <w:lang w:val="en-US" w:eastAsia="ja-JP"/>
        </w:rPr>
        <w:t xml:space="preserve"> </w:t>
      </w:r>
      <w:r w:rsidR="00B25CB7" w:rsidRPr="0094334D">
        <w:rPr>
          <w:rFonts w:ascii="Arial" w:eastAsiaTheme="minorEastAsia" w:hAnsi="Arial" w:cs="Arial"/>
          <w:color w:val="474747"/>
          <w:lang w:val="en-US" w:eastAsia="ja-JP"/>
        </w:rPr>
        <w:t>vote rejected</w:t>
      </w:r>
      <w:r w:rsidR="00810577" w:rsidRPr="0094334D">
        <w:rPr>
          <w:rFonts w:ascii="Arial" w:eastAsiaTheme="minorEastAsia" w:hAnsi="Arial" w:cs="Arial"/>
          <w:color w:val="474747"/>
          <w:lang w:val="en-US" w:eastAsia="ja-JP"/>
        </w:rPr>
        <w:t xml:space="preserve"> for that election</w:t>
      </w:r>
      <w:r w:rsidR="00B25CB7" w:rsidRPr="0094334D">
        <w:rPr>
          <w:rFonts w:ascii="Arial" w:eastAsiaTheme="minorEastAsia" w:hAnsi="Arial" w:cs="Arial"/>
          <w:color w:val="474747"/>
          <w:lang w:val="en-US" w:eastAsia="ja-JP"/>
        </w:rPr>
        <w:t xml:space="preserve">. </w:t>
      </w:r>
    </w:p>
    <w:p w14:paraId="0AD9AA6F" w14:textId="7352A35D" w:rsidR="00F60158" w:rsidRPr="00417557" w:rsidRDefault="00B25CB7" w:rsidP="00417557">
      <w:pPr>
        <w:widowControl w:val="0"/>
        <w:numPr>
          <w:ilvl w:val="0"/>
          <w:numId w:val="4"/>
        </w:numPr>
        <w:tabs>
          <w:tab w:val="left" w:pos="0"/>
          <w:tab w:val="left" w:pos="220"/>
        </w:tabs>
        <w:autoSpaceDE w:val="0"/>
        <w:autoSpaceDN w:val="0"/>
        <w:adjustRightInd w:val="0"/>
        <w:spacing w:before="120" w:after="120"/>
        <w:ind w:left="0" w:firstLine="0"/>
        <w:rPr>
          <w:rFonts w:ascii="Arial" w:eastAsiaTheme="minorEastAsia" w:hAnsi="Arial" w:cs="Arial"/>
          <w:b/>
          <w:lang w:val="en-US" w:eastAsia="ja-JP"/>
        </w:rPr>
      </w:pPr>
      <w:r w:rsidRPr="007A5580">
        <w:rPr>
          <w:rFonts w:ascii="Arial" w:eastAsiaTheme="minorEastAsia" w:hAnsi="Arial" w:cs="Arial"/>
          <w:b/>
          <w:color w:val="474747"/>
          <w:lang w:val="en-US" w:eastAsia="ja-JP"/>
        </w:rPr>
        <w:t xml:space="preserve">All votes will be counted by one member of the </w:t>
      </w:r>
      <w:r w:rsidR="00D72DD4">
        <w:rPr>
          <w:rFonts w:ascii="Arial" w:eastAsiaTheme="minorEastAsia" w:hAnsi="Arial" w:cs="Arial"/>
          <w:b/>
          <w:color w:val="474747"/>
          <w:lang w:val="en-US" w:eastAsia="ja-JP"/>
        </w:rPr>
        <w:t xml:space="preserve">Joint Office </w:t>
      </w:r>
      <w:r w:rsidRPr="007A5580">
        <w:rPr>
          <w:rFonts w:ascii="Arial" w:eastAsiaTheme="minorEastAsia" w:hAnsi="Arial" w:cs="Arial"/>
          <w:b/>
          <w:color w:val="474747"/>
          <w:lang w:val="en-US" w:eastAsia="ja-JP"/>
        </w:rPr>
        <w:t xml:space="preserve">staff </w:t>
      </w:r>
      <w:r w:rsidR="00810577">
        <w:rPr>
          <w:rFonts w:ascii="Arial" w:eastAsiaTheme="minorEastAsia" w:hAnsi="Arial" w:cs="Arial"/>
          <w:b/>
          <w:color w:val="474747"/>
          <w:lang w:val="en-US" w:eastAsia="ja-JP"/>
        </w:rPr>
        <w:t>with</w:t>
      </w:r>
      <w:r w:rsidRPr="007A5580">
        <w:rPr>
          <w:rFonts w:ascii="Arial" w:eastAsiaTheme="minorEastAsia" w:hAnsi="Arial" w:cs="Arial"/>
          <w:b/>
          <w:color w:val="474747"/>
          <w:lang w:val="en-US" w:eastAsia="ja-JP"/>
        </w:rPr>
        <w:t xml:space="preserve"> verification by the </w:t>
      </w:r>
      <w:r w:rsidR="00D72DD4">
        <w:rPr>
          <w:rFonts w:ascii="Arial" w:eastAsiaTheme="minorEastAsia" w:hAnsi="Arial" w:cs="Arial"/>
          <w:b/>
          <w:color w:val="474747"/>
          <w:lang w:val="en-US" w:eastAsia="ja-JP"/>
        </w:rPr>
        <w:t xml:space="preserve">Joint Office </w:t>
      </w:r>
      <w:r w:rsidR="00BE3A7D" w:rsidRPr="00BE3A7D">
        <w:rPr>
          <w:rFonts w:ascii="Arial" w:eastAsiaTheme="minorEastAsia" w:hAnsi="Arial" w:cs="Arial"/>
          <w:b/>
          <w:bCs/>
          <w:color w:val="474747"/>
          <w:lang w:eastAsia="ja-JP"/>
        </w:rPr>
        <w:t>Chief Executive</w:t>
      </w:r>
      <w:r w:rsidR="00D72DD4">
        <w:rPr>
          <w:rFonts w:ascii="Arial" w:eastAsiaTheme="minorEastAsia" w:hAnsi="Arial" w:cs="Arial"/>
          <w:b/>
          <w:color w:val="474747"/>
          <w:lang w:val="en-US" w:eastAsia="ja-JP"/>
        </w:rPr>
        <w:t xml:space="preserve"> </w:t>
      </w:r>
      <w:r w:rsidRPr="007A5580">
        <w:rPr>
          <w:rFonts w:ascii="Arial" w:eastAsiaTheme="minorEastAsia" w:hAnsi="Arial" w:cs="Arial"/>
          <w:b/>
          <w:color w:val="474747"/>
          <w:lang w:val="en-US" w:eastAsia="ja-JP"/>
        </w:rPr>
        <w:t>or agreed alternate</w:t>
      </w:r>
      <w:r w:rsidR="007A5580" w:rsidRPr="007A5580">
        <w:rPr>
          <w:rStyle w:val="FootnoteReference"/>
          <w:rFonts w:ascii="Arial" w:eastAsiaTheme="minorEastAsia" w:hAnsi="Arial" w:cs="Arial"/>
          <w:b/>
          <w:color w:val="474747"/>
          <w:lang w:val="en-US" w:eastAsia="ja-JP"/>
        </w:rPr>
        <w:footnoteReference w:id="5"/>
      </w:r>
      <w:r w:rsidRPr="007A5580">
        <w:rPr>
          <w:rFonts w:ascii="Arial" w:eastAsiaTheme="minorEastAsia" w:hAnsi="Arial" w:cs="Arial"/>
          <w:b/>
          <w:color w:val="474747"/>
          <w:position w:val="10"/>
          <w:lang w:val="en-US" w:eastAsia="ja-JP"/>
        </w:rPr>
        <w:t xml:space="preserve"> </w:t>
      </w:r>
    </w:p>
    <w:p w14:paraId="580FF8DF" w14:textId="6355F2FC" w:rsidR="007A5580" w:rsidRDefault="00B25CB7" w:rsidP="007A5580">
      <w:pPr>
        <w:widowControl w:val="0"/>
        <w:numPr>
          <w:ilvl w:val="0"/>
          <w:numId w:val="4"/>
        </w:numPr>
        <w:tabs>
          <w:tab w:val="left" w:pos="0"/>
          <w:tab w:val="left" w:pos="220"/>
        </w:tabs>
        <w:autoSpaceDE w:val="0"/>
        <w:autoSpaceDN w:val="0"/>
        <w:adjustRightInd w:val="0"/>
        <w:spacing w:before="240" w:after="120"/>
        <w:ind w:left="0" w:firstLine="0"/>
        <w:rPr>
          <w:rFonts w:ascii="Arial" w:eastAsiaTheme="minorEastAsia" w:hAnsi="Arial" w:cs="Arial"/>
          <w:lang w:val="en-US" w:eastAsia="ja-JP"/>
        </w:rPr>
      </w:pPr>
      <w:r w:rsidRPr="007A5580">
        <w:rPr>
          <w:rFonts w:ascii="Arial" w:eastAsiaTheme="minorEastAsia" w:hAnsi="Arial" w:cs="Arial"/>
          <w:b/>
          <w:color w:val="474747"/>
          <w:lang w:val="en-US" w:eastAsia="ja-JP"/>
        </w:rPr>
        <w:t>Tied Vote</w:t>
      </w:r>
      <w:r w:rsidRPr="00B25CB7">
        <w:rPr>
          <w:rFonts w:ascii="Arial" w:eastAsiaTheme="minorEastAsia" w:hAnsi="Arial" w:cs="Arial"/>
          <w:color w:val="474747"/>
          <w:lang w:val="en-US" w:eastAsia="ja-JP"/>
        </w:rPr>
        <w:t xml:space="preserve"> </w:t>
      </w:r>
    </w:p>
    <w:p w14:paraId="5E7FD17D" w14:textId="435BCFC1" w:rsidR="00B25CB7" w:rsidRDefault="00B25CB7" w:rsidP="007A5580">
      <w:pPr>
        <w:widowControl w:val="0"/>
        <w:numPr>
          <w:ilvl w:val="0"/>
          <w:numId w:val="4"/>
        </w:numPr>
        <w:tabs>
          <w:tab w:val="left" w:pos="0"/>
          <w:tab w:val="left" w:pos="220"/>
        </w:tabs>
        <w:autoSpaceDE w:val="0"/>
        <w:autoSpaceDN w:val="0"/>
        <w:adjustRightInd w:val="0"/>
        <w:spacing w:before="120" w:after="120"/>
        <w:ind w:left="0" w:firstLine="0"/>
        <w:rPr>
          <w:rFonts w:ascii="Arial" w:eastAsiaTheme="minorEastAsia" w:hAnsi="Arial" w:cs="Arial"/>
          <w:lang w:val="en-US" w:eastAsia="ja-JP"/>
        </w:rPr>
      </w:pPr>
      <w:proofErr w:type="gramStart"/>
      <w:r w:rsidRPr="00B25CB7">
        <w:rPr>
          <w:rFonts w:ascii="Arial" w:eastAsiaTheme="minorEastAsia" w:hAnsi="Arial" w:cs="Arial"/>
          <w:color w:val="474747"/>
          <w:lang w:val="en-US" w:eastAsia="ja-JP"/>
        </w:rPr>
        <w:t>In the event that</w:t>
      </w:r>
      <w:proofErr w:type="gramEnd"/>
      <w:r w:rsidRPr="00B25CB7">
        <w:rPr>
          <w:rFonts w:ascii="Arial" w:eastAsiaTheme="minorEastAsia" w:hAnsi="Arial" w:cs="Arial"/>
          <w:color w:val="474747"/>
          <w:lang w:val="en-US" w:eastAsia="ja-JP"/>
        </w:rPr>
        <w:t xml:space="preserve"> upon completion of the voting process two (or more) candidates have received </w:t>
      </w:r>
      <w:r w:rsidRPr="00B25CB7">
        <w:rPr>
          <w:rFonts w:ascii="Arial" w:eastAsiaTheme="minorEastAsia" w:hAnsi="Arial" w:cs="Arial"/>
          <w:color w:val="474747"/>
          <w:lang w:val="en-US" w:eastAsia="ja-JP"/>
        </w:rPr>
        <w:lastRenderedPageBreak/>
        <w:t>the same number of votes, the above process will be repeated</w:t>
      </w:r>
      <w:r w:rsidR="007A5580">
        <w:rPr>
          <w:rStyle w:val="FootnoteReference"/>
          <w:rFonts w:ascii="Arial" w:eastAsiaTheme="minorEastAsia" w:hAnsi="Arial" w:cs="Arial"/>
          <w:color w:val="474747"/>
          <w:lang w:val="en-US" w:eastAsia="ja-JP"/>
        </w:rPr>
        <w:footnoteReference w:id="6"/>
      </w:r>
      <w:r w:rsidRPr="00B25CB7">
        <w:rPr>
          <w:rFonts w:ascii="Arial" w:eastAsiaTheme="minorEastAsia" w:hAnsi="Arial" w:cs="Arial"/>
          <w:color w:val="474747"/>
          <w:lang w:val="en-US" w:eastAsia="ja-JP"/>
        </w:rPr>
        <w:t>. A new ballot paper will be circulated to the Single Point of Contact (</w:t>
      </w:r>
      <w:proofErr w:type="spellStart"/>
      <w:r w:rsidRPr="00B25CB7">
        <w:rPr>
          <w:rFonts w:ascii="Arial" w:eastAsiaTheme="minorEastAsia" w:hAnsi="Arial" w:cs="Arial"/>
          <w:color w:val="474747"/>
          <w:lang w:val="en-US" w:eastAsia="ja-JP"/>
        </w:rPr>
        <w:t>SPoC</w:t>
      </w:r>
      <w:proofErr w:type="spellEnd"/>
      <w:r w:rsidRPr="00B25CB7">
        <w:rPr>
          <w:rFonts w:ascii="Arial" w:eastAsiaTheme="minorEastAsia" w:hAnsi="Arial" w:cs="Arial"/>
          <w:color w:val="474747"/>
          <w:lang w:val="en-US" w:eastAsia="ja-JP"/>
        </w:rPr>
        <w:t xml:space="preserve">) containing only the names of the candidates who received the same number of votes. In this instance, the Shipper </w:t>
      </w:r>
      <w:ins w:id="215" w:author="Helen Cuin" w:date="2018-12-04T14:02:00Z">
        <w:r w:rsidR="00EB3D30">
          <w:rPr>
            <w:rFonts w:ascii="Arial" w:eastAsiaTheme="minorEastAsia" w:hAnsi="Arial" w:cs="Arial"/>
            <w:color w:val="474747"/>
            <w:lang w:val="en-US" w:eastAsia="ja-JP"/>
          </w:rPr>
          <w:t xml:space="preserve">User </w:t>
        </w:r>
      </w:ins>
      <w:r w:rsidRPr="00B25CB7">
        <w:rPr>
          <w:rFonts w:ascii="Arial" w:eastAsiaTheme="minorEastAsia" w:hAnsi="Arial" w:cs="Arial"/>
          <w:color w:val="474747"/>
          <w:lang w:val="en-US" w:eastAsia="ja-JP"/>
        </w:rPr>
        <w:t xml:space="preserve">Group will only be able to vote for the number of vacancies left to fill (i.e. </w:t>
      </w:r>
      <w:proofErr w:type="gramStart"/>
      <w:r w:rsidRPr="00B25CB7">
        <w:rPr>
          <w:rFonts w:ascii="Arial" w:eastAsiaTheme="minorEastAsia" w:hAnsi="Arial" w:cs="Arial"/>
          <w:color w:val="474747"/>
          <w:lang w:val="en-US" w:eastAsia="ja-JP"/>
        </w:rPr>
        <w:t>in the event that</w:t>
      </w:r>
      <w:proofErr w:type="gramEnd"/>
      <w:r w:rsidRPr="00B25CB7">
        <w:rPr>
          <w:rFonts w:ascii="Arial" w:eastAsiaTheme="minorEastAsia" w:hAnsi="Arial" w:cs="Arial"/>
          <w:color w:val="474747"/>
          <w:lang w:val="en-US" w:eastAsia="ja-JP"/>
        </w:rPr>
        <w:t xml:space="preserve"> there is one vacancy to fill but two names stated on the ballot, then only one vote will be allowed). </w:t>
      </w:r>
    </w:p>
    <w:p w14:paraId="6894A457" w14:textId="78E9450E" w:rsidR="00B25CB7" w:rsidRPr="008B6784" w:rsidRDefault="00B25CB7" w:rsidP="00245A32">
      <w:pPr>
        <w:pStyle w:val="Heading1"/>
        <w:numPr>
          <w:ilvl w:val="0"/>
          <w:numId w:val="27"/>
        </w:numPr>
        <w:spacing w:before="240" w:after="120"/>
        <w:rPr>
          <w:rFonts w:eastAsiaTheme="minorEastAsia" w:cs="Arial"/>
          <w:lang w:val="en-US" w:eastAsia="ja-JP"/>
        </w:rPr>
      </w:pPr>
      <w:bookmarkStart w:id="216" w:name="_Toc342038314"/>
      <w:r w:rsidRPr="008B6784">
        <w:rPr>
          <w:rFonts w:eastAsiaTheme="minorEastAsia" w:cs="Arial"/>
          <w:color w:val="474747"/>
          <w:lang w:val="en-US" w:eastAsia="ja-JP"/>
        </w:rPr>
        <w:t>Elections Timescale</w:t>
      </w:r>
      <w:bookmarkEnd w:id="216"/>
      <w:r w:rsidRPr="008B6784">
        <w:rPr>
          <w:rFonts w:eastAsiaTheme="minorEastAsia" w:cs="Arial"/>
          <w:color w:val="474747"/>
          <w:lang w:val="en-US" w:eastAsia="ja-JP"/>
        </w:rPr>
        <w:t xml:space="preserve"> </w:t>
      </w:r>
    </w:p>
    <w:p w14:paraId="3F4EAE7E" w14:textId="1B3756F5" w:rsidR="00BE3A7D" w:rsidRPr="00BE3A7D" w:rsidRDefault="00B25CB7" w:rsidP="004839E8">
      <w:pPr>
        <w:widowControl w:val="0"/>
        <w:tabs>
          <w:tab w:val="left" w:pos="220"/>
          <w:tab w:val="left" w:pos="720"/>
        </w:tabs>
        <w:autoSpaceDE w:val="0"/>
        <w:autoSpaceDN w:val="0"/>
        <w:adjustRightInd w:val="0"/>
        <w:spacing w:before="120" w:after="240"/>
        <w:rPr>
          <w:rFonts w:ascii="Arial" w:eastAsiaTheme="minorEastAsia" w:hAnsi="Arial" w:cs="Arial"/>
          <w:lang w:val="en-US" w:eastAsia="ja-JP"/>
        </w:rPr>
      </w:pPr>
      <w:r w:rsidRPr="00B25CB7">
        <w:rPr>
          <w:rFonts w:ascii="Arial" w:eastAsiaTheme="minorEastAsia" w:hAnsi="Arial" w:cs="Arial"/>
          <w:color w:val="474747"/>
          <w:lang w:val="en-US" w:eastAsia="ja-JP"/>
        </w:rPr>
        <w:t xml:space="preserve">This section outlines the relevant timescale for the execution of all steps in the election process. </w:t>
      </w:r>
    </w:p>
    <w:p w14:paraId="29718815" w14:textId="4310624F" w:rsidR="00B25CB7" w:rsidRPr="00B25CB7" w:rsidRDefault="00BE3A7D" w:rsidP="00BE3A7D">
      <w:pPr>
        <w:widowControl w:val="0"/>
        <w:numPr>
          <w:ilvl w:val="0"/>
          <w:numId w:val="18"/>
        </w:numPr>
        <w:tabs>
          <w:tab w:val="left" w:pos="220"/>
          <w:tab w:val="left" w:pos="720"/>
        </w:tabs>
        <w:autoSpaceDE w:val="0"/>
        <w:autoSpaceDN w:val="0"/>
        <w:adjustRightInd w:val="0"/>
        <w:spacing w:before="120" w:after="120"/>
        <w:rPr>
          <w:rFonts w:ascii="Arial" w:eastAsiaTheme="minorEastAsia" w:hAnsi="Arial" w:cs="Arial"/>
          <w:lang w:val="en-US" w:eastAsia="ja-JP"/>
        </w:rPr>
      </w:pPr>
      <w:r>
        <w:rPr>
          <w:rFonts w:ascii="Arial" w:eastAsiaTheme="minorEastAsia" w:hAnsi="Arial" w:cs="Arial"/>
          <w:b/>
          <w:color w:val="474747"/>
          <w:lang w:val="en-US" w:eastAsia="ja-JP"/>
        </w:rPr>
        <w:t>By 01 June</w:t>
      </w:r>
      <w:r w:rsidR="00A06021">
        <w:rPr>
          <w:rStyle w:val="FootnoteReference"/>
          <w:rFonts w:ascii="Arial" w:eastAsiaTheme="minorEastAsia" w:hAnsi="Arial" w:cs="Arial"/>
          <w:b/>
          <w:color w:val="474747"/>
          <w:lang w:val="en-US" w:eastAsia="ja-JP"/>
        </w:rPr>
        <w:footnoteReference w:id="7"/>
      </w:r>
      <w:r>
        <w:rPr>
          <w:rFonts w:ascii="Arial" w:eastAsiaTheme="minorEastAsia" w:hAnsi="Arial" w:cs="Arial"/>
          <w:b/>
          <w:color w:val="474747"/>
          <w:lang w:val="en-US" w:eastAsia="ja-JP"/>
        </w:rPr>
        <w:t xml:space="preserve"> </w:t>
      </w:r>
      <w:r>
        <w:rPr>
          <w:rFonts w:ascii="Arial" w:eastAsiaTheme="minorEastAsia" w:hAnsi="Arial" w:cs="Arial"/>
          <w:color w:val="474747"/>
          <w:lang w:val="en-US" w:eastAsia="ja-JP"/>
        </w:rPr>
        <w:t>–</w:t>
      </w:r>
      <w:r w:rsidR="00B25CB7" w:rsidRPr="00B25CB7">
        <w:rPr>
          <w:rFonts w:ascii="Arial" w:eastAsiaTheme="minorEastAsia" w:hAnsi="Arial" w:cs="Arial"/>
          <w:color w:val="474747"/>
          <w:lang w:val="en-US" w:eastAsia="ja-JP"/>
        </w:rPr>
        <w:t xml:space="preserve"> </w:t>
      </w:r>
      <w:ins w:id="217" w:author="Helen Cuin" w:date="2018-12-04T14:31:00Z">
        <w:r w:rsidR="00201DF7">
          <w:rPr>
            <w:rFonts w:ascii="Arial" w:eastAsiaTheme="minorEastAsia" w:hAnsi="Arial" w:cs="Arial"/>
            <w:color w:val="474747"/>
            <w:lang w:val="en-US" w:eastAsia="ja-JP"/>
          </w:rPr>
          <w:t xml:space="preserve">Remind Shipper Users to ensure an appropriate </w:t>
        </w:r>
      </w:ins>
      <w:del w:id="218" w:author="Helen Cuin" w:date="2018-12-04T14:31:00Z">
        <w:r w:rsidDel="00201DF7">
          <w:rPr>
            <w:rFonts w:ascii="Arial" w:eastAsiaTheme="minorEastAsia" w:hAnsi="Arial" w:cs="Arial"/>
            <w:color w:val="474747"/>
            <w:lang w:val="en-US" w:eastAsia="ja-JP"/>
          </w:rPr>
          <w:delText xml:space="preserve">Commence </w:delText>
        </w:r>
        <w:r w:rsidR="0065082F" w:rsidDel="00201DF7">
          <w:rPr>
            <w:rFonts w:ascii="Arial" w:eastAsiaTheme="minorEastAsia" w:hAnsi="Arial" w:cs="Arial"/>
            <w:color w:val="474747"/>
            <w:lang w:val="en-US" w:eastAsia="ja-JP"/>
          </w:rPr>
          <w:delText>registration</w:delText>
        </w:r>
      </w:del>
      <w:ins w:id="219" w:author="Helen Cuin" w:date="2018-12-04T14:30:00Z">
        <w:r w:rsidR="00201DF7">
          <w:rPr>
            <w:rFonts w:ascii="Arial" w:eastAsiaTheme="minorEastAsia" w:hAnsi="Arial" w:cs="Arial"/>
            <w:color w:val="474747"/>
            <w:lang w:val="en-US" w:eastAsia="ja-JP"/>
          </w:rPr>
          <w:t xml:space="preserve"> </w:t>
        </w:r>
      </w:ins>
      <w:del w:id="220" w:author="Helen Cuin" w:date="2018-12-04T14:30:00Z">
        <w:r w:rsidR="0065082F" w:rsidDel="00201DF7">
          <w:rPr>
            <w:rFonts w:ascii="Arial" w:eastAsiaTheme="minorEastAsia" w:hAnsi="Arial" w:cs="Arial"/>
            <w:color w:val="474747"/>
            <w:lang w:val="en-US" w:eastAsia="ja-JP"/>
          </w:rPr>
          <w:delText xml:space="preserve"> of</w:delText>
        </w:r>
      </w:del>
      <w:r w:rsidR="0065082F">
        <w:rPr>
          <w:rFonts w:ascii="Arial" w:eastAsiaTheme="minorEastAsia" w:hAnsi="Arial" w:cs="Arial"/>
          <w:color w:val="474747"/>
          <w:lang w:val="en-US" w:eastAsia="ja-JP"/>
        </w:rPr>
        <w:t xml:space="preserve"> Single Point of Contact</w:t>
      </w:r>
      <w:ins w:id="221" w:author="Helen Cuin" w:date="2018-12-04T14:31:00Z">
        <w:r w:rsidR="00201DF7">
          <w:rPr>
            <w:rFonts w:ascii="Arial" w:eastAsiaTheme="minorEastAsia" w:hAnsi="Arial" w:cs="Arial"/>
            <w:color w:val="474747"/>
            <w:lang w:val="en-US" w:eastAsia="ja-JP"/>
          </w:rPr>
          <w:t xml:space="preserve"> is registered</w:t>
        </w:r>
      </w:ins>
      <w:del w:id="222" w:author="Helen Cuin" w:date="2018-12-04T14:31:00Z">
        <w:r w:rsidR="0065082F" w:rsidDel="00201DF7">
          <w:rPr>
            <w:rFonts w:ascii="Arial" w:eastAsiaTheme="minorEastAsia" w:hAnsi="Arial" w:cs="Arial"/>
            <w:color w:val="474747"/>
            <w:lang w:val="en-US" w:eastAsia="ja-JP"/>
          </w:rPr>
          <w:delText>s</w:delText>
        </w:r>
      </w:del>
      <w:r w:rsidR="00D85061">
        <w:rPr>
          <w:rFonts w:ascii="Arial" w:eastAsiaTheme="minorEastAsia" w:hAnsi="Arial" w:cs="Arial"/>
          <w:color w:val="474747"/>
          <w:lang w:val="en-US" w:eastAsia="ja-JP"/>
        </w:rPr>
        <w:t xml:space="preserve">. </w:t>
      </w:r>
      <w:del w:id="223" w:author="Helen Cuin" w:date="2018-12-04T14:31:00Z">
        <w:r w:rsidR="00D85061" w:rsidDel="00201DF7">
          <w:rPr>
            <w:rFonts w:ascii="Arial" w:eastAsiaTheme="minorEastAsia" w:hAnsi="Arial" w:cs="Arial"/>
            <w:color w:val="474747"/>
            <w:lang w:val="en-US" w:eastAsia="ja-JP"/>
          </w:rPr>
          <w:delText xml:space="preserve">The </w:delText>
        </w:r>
        <w:r w:rsidR="0065082F" w:rsidDel="00201DF7">
          <w:rPr>
            <w:rFonts w:ascii="Arial" w:eastAsiaTheme="minorEastAsia" w:hAnsi="Arial" w:cs="Arial"/>
            <w:color w:val="474747"/>
            <w:lang w:val="en-US" w:eastAsia="ja-JP"/>
          </w:rPr>
          <w:delText>registration</w:delText>
        </w:r>
        <w:r w:rsidR="00D85061" w:rsidDel="00201DF7">
          <w:rPr>
            <w:rFonts w:ascii="Arial" w:eastAsiaTheme="minorEastAsia" w:hAnsi="Arial" w:cs="Arial"/>
            <w:color w:val="474747"/>
            <w:lang w:val="en-US" w:eastAsia="ja-JP"/>
          </w:rPr>
          <w:delText xml:space="preserve"> process will last no longer than 3 weeks.</w:delText>
        </w:r>
      </w:del>
      <w:ins w:id="224" w:author="Helen Cuin" w:date="2018-12-19T12:22:00Z">
        <w:r w:rsidR="007341C7" w:rsidRPr="007341C7">
          <w:t xml:space="preserve"> </w:t>
        </w:r>
        <w:r w:rsidR="007341C7" w:rsidRPr="007341C7">
          <w:rPr>
            <w:rFonts w:ascii="Arial" w:eastAsiaTheme="minorEastAsia" w:hAnsi="Arial" w:cs="Arial"/>
            <w:color w:val="474747"/>
            <w:lang w:val="en-US" w:eastAsia="ja-JP"/>
          </w:rPr>
          <w:t xml:space="preserve">The ability to nominate new </w:t>
        </w:r>
        <w:proofErr w:type="spellStart"/>
        <w:r w:rsidR="007341C7" w:rsidRPr="007341C7">
          <w:rPr>
            <w:rFonts w:ascii="Arial" w:eastAsiaTheme="minorEastAsia" w:hAnsi="Arial" w:cs="Arial"/>
            <w:color w:val="474747"/>
            <w:lang w:val="en-US" w:eastAsia="ja-JP"/>
          </w:rPr>
          <w:t>SPoCs</w:t>
        </w:r>
        <w:proofErr w:type="spellEnd"/>
        <w:r w:rsidR="007341C7" w:rsidRPr="007341C7">
          <w:rPr>
            <w:rFonts w:ascii="Arial" w:eastAsiaTheme="minorEastAsia" w:hAnsi="Arial" w:cs="Arial"/>
            <w:color w:val="474747"/>
            <w:lang w:val="en-US" w:eastAsia="ja-JP"/>
          </w:rPr>
          <w:t xml:space="preserve"> or change existing </w:t>
        </w:r>
        <w:proofErr w:type="spellStart"/>
        <w:r w:rsidR="007341C7" w:rsidRPr="007341C7">
          <w:rPr>
            <w:rFonts w:ascii="Arial" w:eastAsiaTheme="minorEastAsia" w:hAnsi="Arial" w:cs="Arial"/>
            <w:color w:val="474747"/>
            <w:lang w:val="en-US" w:eastAsia="ja-JP"/>
          </w:rPr>
          <w:t>SPoCs</w:t>
        </w:r>
        <w:proofErr w:type="spellEnd"/>
        <w:r w:rsidR="007341C7" w:rsidRPr="007341C7">
          <w:rPr>
            <w:rFonts w:ascii="Arial" w:eastAsiaTheme="minorEastAsia" w:hAnsi="Arial" w:cs="Arial"/>
            <w:color w:val="474747"/>
            <w:lang w:val="en-US" w:eastAsia="ja-JP"/>
          </w:rPr>
          <w:t xml:space="preserve"> will be closed during the annual appointment process, between 01 July and 31 August, unless otherwise agreed by the Joint Office.</w:t>
        </w:r>
      </w:ins>
      <w:ins w:id="225" w:author="Helen Cuin" w:date="2018-12-04T14:35:00Z">
        <w:r w:rsidR="00C3715D" w:rsidRPr="00C3715D">
          <w:rPr>
            <w:rFonts w:ascii="Arial" w:eastAsiaTheme="minorEastAsia" w:hAnsi="Arial" w:cs="Arial"/>
            <w:color w:val="474747"/>
            <w:lang w:val="en-US" w:eastAsia="ja-JP"/>
          </w:rPr>
          <w:t xml:space="preserve"> </w:t>
        </w:r>
      </w:ins>
    </w:p>
    <w:p w14:paraId="33C074B0" w14:textId="49D7B3EC" w:rsidR="00B25CB7" w:rsidRPr="00B25CB7" w:rsidRDefault="006E16A6" w:rsidP="00245A32">
      <w:pPr>
        <w:widowControl w:val="0"/>
        <w:numPr>
          <w:ilvl w:val="0"/>
          <w:numId w:val="18"/>
        </w:numPr>
        <w:tabs>
          <w:tab w:val="left" w:pos="220"/>
          <w:tab w:val="left" w:pos="720"/>
        </w:tabs>
        <w:autoSpaceDE w:val="0"/>
        <w:autoSpaceDN w:val="0"/>
        <w:adjustRightInd w:val="0"/>
        <w:spacing w:before="120" w:after="120"/>
        <w:rPr>
          <w:rFonts w:ascii="Arial" w:eastAsiaTheme="minorEastAsia" w:hAnsi="Arial" w:cs="Arial"/>
          <w:lang w:val="en-US" w:eastAsia="ja-JP"/>
        </w:rPr>
      </w:pPr>
      <w:r>
        <w:rPr>
          <w:rFonts w:ascii="Arial" w:eastAsiaTheme="minorEastAsia" w:hAnsi="Arial" w:cs="Arial"/>
          <w:b/>
          <w:color w:val="474747"/>
          <w:lang w:val="en-US" w:eastAsia="ja-JP"/>
        </w:rPr>
        <w:t xml:space="preserve">By </w:t>
      </w:r>
      <w:r w:rsidR="00BE3A7D">
        <w:rPr>
          <w:rFonts w:ascii="Arial" w:eastAsiaTheme="minorEastAsia" w:hAnsi="Arial" w:cs="Arial"/>
          <w:b/>
          <w:color w:val="474747"/>
          <w:lang w:val="en-US" w:eastAsia="ja-JP"/>
        </w:rPr>
        <w:t>01 July</w:t>
      </w:r>
      <w:r w:rsidR="00B25CB7" w:rsidRPr="00B25CB7">
        <w:rPr>
          <w:rFonts w:ascii="Arial" w:eastAsiaTheme="minorEastAsia" w:hAnsi="Arial" w:cs="Arial"/>
          <w:color w:val="474747"/>
          <w:position w:val="10"/>
          <w:lang w:val="en-US" w:eastAsia="ja-JP"/>
        </w:rPr>
        <w:t xml:space="preserve"> </w:t>
      </w:r>
      <w:r w:rsidR="00B25CB7" w:rsidRPr="00B25CB7">
        <w:rPr>
          <w:rFonts w:ascii="Arial" w:eastAsiaTheme="minorEastAsia" w:hAnsi="Arial" w:cs="Arial"/>
          <w:color w:val="474747"/>
          <w:lang w:val="en-US" w:eastAsia="ja-JP"/>
        </w:rPr>
        <w:t xml:space="preserve">– </w:t>
      </w:r>
      <w:proofErr w:type="spellStart"/>
      <w:r w:rsidR="0065082F">
        <w:rPr>
          <w:rFonts w:ascii="Arial" w:eastAsiaTheme="minorEastAsia" w:hAnsi="Arial" w:cs="Arial"/>
          <w:color w:val="474747"/>
          <w:lang w:val="en-US" w:eastAsia="ja-JP"/>
        </w:rPr>
        <w:t>SPoCs</w:t>
      </w:r>
      <w:proofErr w:type="spellEnd"/>
      <w:r w:rsidR="0065082F">
        <w:rPr>
          <w:rFonts w:ascii="Arial" w:eastAsiaTheme="minorEastAsia" w:hAnsi="Arial" w:cs="Arial"/>
          <w:color w:val="474747"/>
          <w:lang w:val="en-US" w:eastAsia="ja-JP"/>
        </w:rPr>
        <w:t xml:space="preserve"> are invited to nominate Modification P</w:t>
      </w:r>
      <w:r w:rsidR="00B25CB7" w:rsidRPr="00B25CB7">
        <w:rPr>
          <w:rFonts w:ascii="Arial" w:eastAsiaTheme="minorEastAsia" w:hAnsi="Arial" w:cs="Arial"/>
          <w:color w:val="474747"/>
          <w:lang w:val="en-US" w:eastAsia="ja-JP"/>
        </w:rPr>
        <w:t>anel</w:t>
      </w:r>
      <w:r w:rsidR="0065082F">
        <w:rPr>
          <w:rFonts w:ascii="Arial" w:eastAsiaTheme="minorEastAsia" w:hAnsi="Arial" w:cs="Arial"/>
          <w:color w:val="474747"/>
          <w:lang w:val="en-US" w:eastAsia="ja-JP"/>
        </w:rPr>
        <w:t xml:space="preserve">/UNCC </w:t>
      </w:r>
      <w:ins w:id="226" w:author="Helen Cuin" w:date="2018-12-04T14:27:00Z">
        <w:r w:rsidR="00201DF7">
          <w:rPr>
            <w:rFonts w:ascii="Arial" w:eastAsiaTheme="minorEastAsia" w:hAnsi="Arial" w:cs="Arial"/>
            <w:color w:val="474747"/>
            <w:lang w:val="en-US" w:eastAsia="ja-JP"/>
          </w:rPr>
          <w:t>(where relevan</w:t>
        </w:r>
      </w:ins>
      <w:ins w:id="227" w:author="Helen Cuin" w:date="2018-12-04T14:28:00Z">
        <w:r w:rsidR="00201DF7">
          <w:rPr>
            <w:rFonts w:ascii="Arial" w:eastAsiaTheme="minorEastAsia" w:hAnsi="Arial" w:cs="Arial"/>
            <w:color w:val="474747"/>
            <w:lang w:val="en-US" w:eastAsia="ja-JP"/>
          </w:rPr>
          <w:t xml:space="preserve">t), UNC </w:t>
        </w:r>
      </w:ins>
      <w:del w:id="228" w:author="Helen Cuin" w:date="2018-12-04T14:28:00Z">
        <w:r w:rsidR="0065082F" w:rsidDel="00201DF7">
          <w:rPr>
            <w:rFonts w:ascii="Arial" w:eastAsiaTheme="minorEastAsia" w:hAnsi="Arial" w:cs="Arial"/>
            <w:color w:val="474747"/>
            <w:lang w:val="en-US" w:eastAsia="ja-JP"/>
          </w:rPr>
          <w:delText xml:space="preserve">and </w:delText>
        </w:r>
      </w:del>
      <w:r w:rsidR="0065082F">
        <w:rPr>
          <w:rFonts w:ascii="Arial" w:eastAsiaTheme="minorEastAsia" w:hAnsi="Arial" w:cs="Arial"/>
          <w:color w:val="474747"/>
          <w:lang w:val="en-US" w:eastAsia="ja-JP"/>
        </w:rPr>
        <w:t>S</w:t>
      </w:r>
      <w:r w:rsidR="00B25CB7" w:rsidRPr="00B25CB7">
        <w:rPr>
          <w:rFonts w:ascii="Arial" w:eastAsiaTheme="minorEastAsia" w:hAnsi="Arial" w:cs="Arial"/>
          <w:color w:val="474747"/>
          <w:lang w:val="en-US" w:eastAsia="ja-JP"/>
        </w:rPr>
        <w:t>ub</w:t>
      </w:r>
      <w:r w:rsidR="0065082F">
        <w:rPr>
          <w:rFonts w:ascii="Arial" w:eastAsiaTheme="minorEastAsia" w:hAnsi="Arial" w:cs="Arial"/>
          <w:color w:val="474747"/>
          <w:lang w:val="en-US" w:eastAsia="ja-JP"/>
        </w:rPr>
        <w:t>-Committee</w:t>
      </w:r>
      <w:ins w:id="229" w:author="Helen Cuin" w:date="2018-12-04T14:28:00Z">
        <w:r w:rsidR="00201DF7">
          <w:rPr>
            <w:rFonts w:ascii="Arial" w:eastAsiaTheme="minorEastAsia" w:hAnsi="Arial" w:cs="Arial"/>
            <w:color w:val="474747"/>
            <w:lang w:val="en-US" w:eastAsia="ja-JP"/>
          </w:rPr>
          <w:t xml:space="preserve"> and DSC Committee</w:t>
        </w:r>
      </w:ins>
      <w:r w:rsidR="0065082F">
        <w:rPr>
          <w:rFonts w:ascii="Arial" w:eastAsiaTheme="minorEastAsia" w:hAnsi="Arial" w:cs="Arial"/>
          <w:color w:val="474747"/>
          <w:lang w:val="en-US" w:eastAsia="ja-JP"/>
        </w:rPr>
        <w:t xml:space="preserve"> representatives.</w:t>
      </w:r>
      <w:r w:rsidR="00B25CB7" w:rsidRPr="00B25CB7">
        <w:rPr>
          <w:rFonts w:ascii="Arial" w:eastAsiaTheme="minorEastAsia" w:hAnsi="Arial" w:cs="Arial"/>
          <w:color w:val="474747"/>
          <w:lang w:val="en-US" w:eastAsia="ja-JP"/>
        </w:rPr>
        <w:t xml:space="preserve"> </w:t>
      </w:r>
      <w:r w:rsidR="0065082F">
        <w:rPr>
          <w:rFonts w:ascii="Arial" w:eastAsiaTheme="minorEastAsia" w:hAnsi="Arial" w:cs="Arial"/>
          <w:color w:val="474747"/>
          <w:lang w:val="en-US" w:eastAsia="ja-JP"/>
        </w:rPr>
        <w:t>The nomination process will last no longer than 3 weeks.</w:t>
      </w:r>
    </w:p>
    <w:p w14:paraId="5367091E" w14:textId="2AC908E1" w:rsidR="00C84128" w:rsidRPr="00C84128" w:rsidRDefault="0065082F" w:rsidP="00C84128">
      <w:pPr>
        <w:widowControl w:val="0"/>
        <w:numPr>
          <w:ilvl w:val="0"/>
          <w:numId w:val="18"/>
        </w:numPr>
        <w:tabs>
          <w:tab w:val="left" w:pos="220"/>
          <w:tab w:val="left" w:pos="720"/>
        </w:tabs>
        <w:autoSpaceDE w:val="0"/>
        <w:autoSpaceDN w:val="0"/>
        <w:adjustRightInd w:val="0"/>
        <w:spacing w:before="120" w:after="120"/>
        <w:rPr>
          <w:rFonts w:ascii="Arial" w:eastAsiaTheme="minorEastAsia" w:hAnsi="Arial" w:cs="Arial"/>
          <w:lang w:val="en-US" w:eastAsia="ja-JP"/>
        </w:rPr>
      </w:pPr>
      <w:r>
        <w:rPr>
          <w:rFonts w:ascii="Arial" w:eastAsiaTheme="minorEastAsia" w:hAnsi="Arial" w:cs="Arial"/>
          <w:b/>
          <w:color w:val="474747"/>
          <w:lang w:val="en-US" w:eastAsia="ja-JP"/>
        </w:rPr>
        <w:t xml:space="preserve">By </w:t>
      </w:r>
      <w:r w:rsidR="00BE3A7D">
        <w:rPr>
          <w:rFonts w:ascii="Arial" w:eastAsiaTheme="minorEastAsia" w:hAnsi="Arial" w:cs="Arial"/>
          <w:b/>
          <w:color w:val="474747"/>
          <w:lang w:val="en-US" w:eastAsia="ja-JP"/>
        </w:rPr>
        <w:t xml:space="preserve">01 </w:t>
      </w:r>
      <w:r w:rsidR="00B25CB7" w:rsidRPr="00BE3A7D">
        <w:rPr>
          <w:rFonts w:ascii="Arial" w:eastAsiaTheme="minorEastAsia" w:hAnsi="Arial" w:cs="Arial"/>
          <w:b/>
          <w:color w:val="474747"/>
          <w:lang w:val="en-US" w:eastAsia="ja-JP"/>
        </w:rPr>
        <w:t>Augus</w:t>
      </w:r>
      <w:r w:rsidR="00B25CB7" w:rsidRPr="00B25CB7">
        <w:rPr>
          <w:rFonts w:ascii="Arial" w:eastAsiaTheme="minorEastAsia" w:hAnsi="Arial" w:cs="Arial"/>
          <w:color w:val="474747"/>
          <w:lang w:val="en-US" w:eastAsia="ja-JP"/>
        </w:rPr>
        <w:t>t - (if election requir</w:t>
      </w:r>
      <w:r w:rsidR="00FA6187">
        <w:rPr>
          <w:rFonts w:ascii="Arial" w:eastAsiaTheme="minorEastAsia" w:hAnsi="Arial" w:cs="Arial"/>
          <w:color w:val="474747"/>
          <w:lang w:val="en-US" w:eastAsia="ja-JP"/>
        </w:rPr>
        <w:t>e</w:t>
      </w:r>
      <w:r w:rsidR="00B25CB7" w:rsidRPr="00B25CB7">
        <w:rPr>
          <w:rFonts w:ascii="Arial" w:eastAsiaTheme="minorEastAsia" w:hAnsi="Arial" w:cs="Arial"/>
          <w:color w:val="474747"/>
          <w:lang w:val="en-US" w:eastAsia="ja-JP"/>
        </w:rPr>
        <w:t xml:space="preserve">d) – details of candidates and ballot papers issued to </w:t>
      </w:r>
      <w:proofErr w:type="spellStart"/>
      <w:r>
        <w:rPr>
          <w:rFonts w:ascii="Arial" w:eastAsiaTheme="minorEastAsia" w:hAnsi="Arial" w:cs="Arial"/>
          <w:color w:val="474747"/>
          <w:lang w:val="en-US" w:eastAsia="ja-JP"/>
        </w:rPr>
        <w:t>SPoCs</w:t>
      </w:r>
      <w:proofErr w:type="spellEnd"/>
      <w:r>
        <w:rPr>
          <w:rFonts w:ascii="Arial" w:eastAsiaTheme="minorEastAsia" w:hAnsi="Arial" w:cs="Arial"/>
          <w:color w:val="474747"/>
          <w:lang w:val="en-US" w:eastAsia="ja-JP"/>
        </w:rPr>
        <w:t>.</w:t>
      </w:r>
      <w:r>
        <w:rPr>
          <w:rFonts w:ascii="Arial" w:eastAsiaTheme="minorEastAsia" w:hAnsi="Arial" w:cs="Arial"/>
          <w:lang w:val="en-US" w:eastAsia="ja-JP"/>
        </w:rPr>
        <w:t xml:space="preserve"> Elect</w:t>
      </w:r>
      <w:r w:rsidR="00C84128">
        <w:rPr>
          <w:rFonts w:ascii="Arial" w:eastAsiaTheme="minorEastAsia" w:hAnsi="Arial" w:cs="Arial"/>
          <w:lang w:val="en-US" w:eastAsia="ja-JP"/>
        </w:rPr>
        <w:t xml:space="preserve">ions </w:t>
      </w:r>
      <w:r w:rsidR="000401B0">
        <w:rPr>
          <w:rFonts w:ascii="Arial" w:eastAsiaTheme="minorEastAsia" w:hAnsi="Arial" w:cs="Arial"/>
          <w:lang w:val="en-US" w:eastAsia="ja-JP"/>
        </w:rPr>
        <w:t>will la</w:t>
      </w:r>
      <w:r w:rsidR="00457645">
        <w:rPr>
          <w:rFonts w:ascii="Arial" w:eastAsiaTheme="minorEastAsia" w:hAnsi="Arial" w:cs="Arial"/>
          <w:lang w:val="en-US" w:eastAsia="ja-JP"/>
        </w:rPr>
        <w:t>st</w:t>
      </w:r>
      <w:r w:rsidR="000401B0">
        <w:rPr>
          <w:rFonts w:ascii="Arial" w:eastAsiaTheme="minorEastAsia" w:hAnsi="Arial" w:cs="Arial"/>
          <w:lang w:val="en-US" w:eastAsia="ja-JP"/>
        </w:rPr>
        <w:t xml:space="preserve"> no longer than 3 weeks.</w:t>
      </w:r>
    </w:p>
    <w:p w14:paraId="44F98694" w14:textId="183DADF9" w:rsidR="00B25CB7" w:rsidRPr="00C84128" w:rsidRDefault="006E16A6" w:rsidP="00245A32">
      <w:pPr>
        <w:widowControl w:val="0"/>
        <w:numPr>
          <w:ilvl w:val="0"/>
          <w:numId w:val="18"/>
        </w:numPr>
        <w:tabs>
          <w:tab w:val="left" w:pos="220"/>
          <w:tab w:val="left" w:pos="720"/>
        </w:tabs>
        <w:autoSpaceDE w:val="0"/>
        <w:autoSpaceDN w:val="0"/>
        <w:adjustRightInd w:val="0"/>
        <w:spacing w:before="120" w:after="120"/>
        <w:rPr>
          <w:rFonts w:ascii="Arial" w:eastAsiaTheme="minorEastAsia" w:hAnsi="Arial" w:cs="Arial"/>
          <w:lang w:val="en-US" w:eastAsia="ja-JP"/>
        </w:rPr>
      </w:pPr>
      <w:r w:rsidRPr="00C84128">
        <w:rPr>
          <w:rFonts w:ascii="Arial" w:eastAsiaTheme="minorEastAsia" w:hAnsi="Arial" w:cs="Arial"/>
          <w:b/>
          <w:color w:val="474747"/>
          <w:lang w:val="en-US" w:eastAsia="ja-JP"/>
        </w:rPr>
        <w:t xml:space="preserve">By </w:t>
      </w:r>
      <w:r w:rsidR="00A06021" w:rsidRPr="00C84128">
        <w:rPr>
          <w:rFonts w:ascii="Arial" w:eastAsiaTheme="minorEastAsia" w:hAnsi="Arial" w:cs="Arial"/>
          <w:b/>
          <w:color w:val="474747"/>
          <w:lang w:val="en-US" w:eastAsia="ja-JP"/>
        </w:rPr>
        <w:t>01</w:t>
      </w:r>
      <w:r w:rsidR="00B25CB7" w:rsidRPr="00C84128">
        <w:rPr>
          <w:rFonts w:ascii="Arial" w:eastAsiaTheme="minorEastAsia" w:hAnsi="Arial" w:cs="Arial"/>
          <w:b/>
          <w:color w:val="474747"/>
          <w:position w:val="10"/>
          <w:lang w:val="en-US" w:eastAsia="ja-JP"/>
        </w:rPr>
        <w:t xml:space="preserve"> </w:t>
      </w:r>
      <w:r w:rsidR="00B25CB7" w:rsidRPr="00C84128">
        <w:rPr>
          <w:rFonts w:ascii="Arial" w:eastAsiaTheme="minorEastAsia" w:hAnsi="Arial" w:cs="Arial"/>
          <w:b/>
          <w:color w:val="474747"/>
          <w:lang w:val="en-US" w:eastAsia="ja-JP"/>
        </w:rPr>
        <w:t>September</w:t>
      </w:r>
      <w:r w:rsidR="00B25CB7" w:rsidRPr="00C84128">
        <w:rPr>
          <w:rFonts w:ascii="Arial" w:eastAsiaTheme="minorEastAsia" w:hAnsi="Arial" w:cs="Arial"/>
          <w:color w:val="474747"/>
          <w:lang w:val="en-US" w:eastAsia="ja-JP"/>
        </w:rPr>
        <w:t xml:space="preserve"> </w:t>
      </w:r>
      <w:r w:rsidR="00A06021" w:rsidRPr="00C84128">
        <w:rPr>
          <w:rFonts w:ascii="Arial" w:eastAsiaTheme="minorEastAsia" w:hAnsi="Arial" w:cs="Arial"/>
          <w:color w:val="474747"/>
          <w:lang w:val="en-US" w:eastAsia="ja-JP"/>
        </w:rPr>
        <w:t>–</w:t>
      </w:r>
      <w:r w:rsidR="00B25CB7" w:rsidRPr="00C84128">
        <w:rPr>
          <w:rFonts w:ascii="Arial" w:eastAsiaTheme="minorEastAsia" w:hAnsi="Arial" w:cs="Arial"/>
          <w:color w:val="474747"/>
          <w:lang w:val="en-US" w:eastAsia="ja-JP"/>
        </w:rPr>
        <w:t xml:space="preserve"> </w:t>
      </w:r>
      <w:r w:rsidR="00A06021" w:rsidRPr="00C84128">
        <w:rPr>
          <w:rFonts w:ascii="Arial" w:eastAsiaTheme="minorEastAsia" w:hAnsi="Arial" w:cs="Arial"/>
          <w:color w:val="474747"/>
          <w:lang w:val="en-US" w:eastAsia="ja-JP"/>
        </w:rPr>
        <w:t xml:space="preserve">Joint Office </w:t>
      </w:r>
      <w:r w:rsidR="00C84128">
        <w:rPr>
          <w:rFonts w:ascii="Arial" w:eastAsiaTheme="minorEastAsia" w:hAnsi="Arial" w:cs="Arial"/>
          <w:color w:val="474747"/>
          <w:lang w:val="en-US" w:eastAsia="ja-JP"/>
        </w:rPr>
        <w:t>will issue notification of</w:t>
      </w:r>
      <w:r w:rsidR="00B25CB7" w:rsidRPr="00C84128">
        <w:rPr>
          <w:rFonts w:ascii="Arial" w:eastAsiaTheme="minorEastAsia" w:hAnsi="Arial" w:cs="Arial"/>
          <w:color w:val="474747"/>
          <w:lang w:val="en-US" w:eastAsia="ja-JP"/>
        </w:rPr>
        <w:t xml:space="preserve"> the elected candidates</w:t>
      </w:r>
      <w:r w:rsidR="00C84128">
        <w:rPr>
          <w:rFonts w:ascii="Arial" w:eastAsiaTheme="minorEastAsia" w:hAnsi="Arial" w:cs="Arial"/>
          <w:color w:val="474747"/>
          <w:lang w:val="en-US" w:eastAsia="ja-JP"/>
        </w:rPr>
        <w:t xml:space="preserve"> via its UNC distribution list.</w:t>
      </w:r>
      <w:r w:rsidR="00B25CB7" w:rsidRPr="00C84128">
        <w:rPr>
          <w:rFonts w:ascii="Arial" w:eastAsiaTheme="minorEastAsia" w:hAnsi="Arial" w:cs="Arial"/>
          <w:color w:val="474747"/>
          <w:lang w:val="en-US" w:eastAsia="ja-JP"/>
        </w:rPr>
        <w:t xml:space="preserve"> </w:t>
      </w:r>
    </w:p>
    <w:p w14:paraId="7F036D6F" w14:textId="683E4D31" w:rsidR="00C07C99" w:rsidRPr="0094334D" w:rsidRDefault="00C84128" w:rsidP="0094334D">
      <w:pPr>
        <w:widowControl w:val="0"/>
        <w:numPr>
          <w:ilvl w:val="0"/>
          <w:numId w:val="18"/>
        </w:numPr>
        <w:tabs>
          <w:tab w:val="left" w:pos="220"/>
          <w:tab w:val="left" w:pos="720"/>
        </w:tabs>
        <w:autoSpaceDE w:val="0"/>
        <w:autoSpaceDN w:val="0"/>
        <w:adjustRightInd w:val="0"/>
        <w:spacing w:before="120" w:after="120"/>
        <w:rPr>
          <w:rFonts w:ascii="Arial" w:eastAsiaTheme="minorEastAsia" w:hAnsi="Arial" w:cs="Arial"/>
          <w:lang w:val="en-US" w:eastAsia="ja-JP"/>
        </w:rPr>
      </w:pPr>
      <w:r>
        <w:rPr>
          <w:rFonts w:ascii="Arial" w:eastAsiaTheme="minorEastAsia" w:hAnsi="Arial" w:cs="Arial"/>
          <w:b/>
          <w:color w:val="474747"/>
          <w:kern w:val="1"/>
          <w:lang w:val="en-US" w:eastAsia="ja-JP"/>
        </w:rPr>
        <w:t xml:space="preserve">From </w:t>
      </w:r>
      <w:r w:rsidR="00C07C99" w:rsidRPr="00BE3A7D">
        <w:rPr>
          <w:rFonts w:ascii="Arial" w:eastAsiaTheme="minorEastAsia" w:hAnsi="Arial" w:cs="Arial"/>
          <w:b/>
          <w:color w:val="474747"/>
          <w:kern w:val="1"/>
          <w:lang w:val="en-US" w:eastAsia="ja-JP"/>
        </w:rPr>
        <w:t xml:space="preserve">01 </w:t>
      </w:r>
      <w:r w:rsidR="00B25CB7" w:rsidRPr="00BE3A7D">
        <w:rPr>
          <w:rFonts w:ascii="Arial" w:eastAsiaTheme="minorEastAsia" w:hAnsi="Arial" w:cs="Arial"/>
          <w:b/>
          <w:color w:val="474747"/>
          <w:lang w:val="en-US" w:eastAsia="ja-JP"/>
        </w:rPr>
        <w:t>October</w:t>
      </w:r>
      <w:r w:rsidR="00B25CB7" w:rsidRPr="00B25CB7">
        <w:rPr>
          <w:rFonts w:ascii="Arial" w:eastAsiaTheme="minorEastAsia" w:hAnsi="Arial" w:cs="Arial"/>
          <w:color w:val="474747"/>
          <w:lang w:val="en-US" w:eastAsia="ja-JP"/>
        </w:rPr>
        <w:t xml:space="preserve"> – elected members </w:t>
      </w:r>
      <w:r>
        <w:rPr>
          <w:rFonts w:ascii="Arial" w:eastAsiaTheme="minorEastAsia" w:hAnsi="Arial" w:cs="Arial"/>
          <w:color w:val="474747"/>
          <w:lang w:val="en-US" w:eastAsia="ja-JP"/>
        </w:rPr>
        <w:t>will</w:t>
      </w:r>
      <w:r w:rsidR="00B25CB7" w:rsidRPr="00B25CB7">
        <w:rPr>
          <w:rFonts w:ascii="Arial" w:eastAsiaTheme="minorEastAsia" w:hAnsi="Arial" w:cs="Arial"/>
          <w:color w:val="474747"/>
          <w:lang w:val="en-US" w:eastAsia="ja-JP"/>
        </w:rPr>
        <w:t xml:space="preserve"> take up positions on the UNC Modification Panel </w:t>
      </w:r>
      <w:ins w:id="230" w:author="Helen Cuin" w:date="2018-12-04T14:28:00Z">
        <w:r w:rsidR="00201DF7">
          <w:rPr>
            <w:rFonts w:ascii="Arial" w:eastAsiaTheme="minorEastAsia" w:hAnsi="Arial" w:cs="Arial"/>
            <w:color w:val="474747"/>
            <w:lang w:val="en-US" w:eastAsia="ja-JP"/>
          </w:rPr>
          <w:t xml:space="preserve">(where relevant), </w:t>
        </w:r>
      </w:ins>
      <w:del w:id="231" w:author="Helen Cuin" w:date="2018-12-04T14:28:00Z">
        <w:r w:rsidR="00B25CB7" w:rsidRPr="00B25CB7" w:rsidDel="00201DF7">
          <w:rPr>
            <w:rFonts w:ascii="Arial" w:eastAsiaTheme="minorEastAsia" w:hAnsi="Arial" w:cs="Arial"/>
            <w:color w:val="474747"/>
            <w:lang w:val="en-US" w:eastAsia="ja-JP"/>
          </w:rPr>
          <w:delText>and</w:delText>
        </w:r>
      </w:del>
      <w:r w:rsidR="00B25CB7" w:rsidRPr="00B25CB7">
        <w:rPr>
          <w:rFonts w:ascii="Arial" w:eastAsiaTheme="minorEastAsia" w:hAnsi="Arial" w:cs="Arial"/>
          <w:color w:val="474747"/>
          <w:lang w:val="en-US" w:eastAsia="ja-JP"/>
        </w:rPr>
        <w:t xml:space="preserve"> </w:t>
      </w:r>
      <w:ins w:id="232" w:author="Helen Cuin" w:date="2018-12-04T14:29:00Z">
        <w:r w:rsidR="00201DF7">
          <w:rPr>
            <w:rFonts w:ascii="Arial" w:eastAsiaTheme="minorEastAsia" w:hAnsi="Arial" w:cs="Arial"/>
            <w:color w:val="474747"/>
            <w:lang w:val="en-US" w:eastAsia="ja-JP"/>
          </w:rPr>
          <w:t xml:space="preserve">UNC </w:t>
        </w:r>
      </w:ins>
      <w:r w:rsidR="00B25CB7" w:rsidRPr="00B25CB7">
        <w:rPr>
          <w:rFonts w:ascii="Arial" w:eastAsiaTheme="minorEastAsia" w:hAnsi="Arial" w:cs="Arial"/>
          <w:color w:val="474747"/>
          <w:lang w:val="en-US" w:eastAsia="ja-JP"/>
        </w:rPr>
        <w:t>Sub-Committees</w:t>
      </w:r>
      <w:ins w:id="233" w:author="Helen Cuin" w:date="2018-12-04T14:29:00Z">
        <w:r w:rsidR="00201DF7">
          <w:rPr>
            <w:rFonts w:ascii="Arial" w:eastAsiaTheme="minorEastAsia" w:hAnsi="Arial" w:cs="Arial"/>
            <w:color w:val="474747"/>
            <w:lang w:val="en-US" w:eastAsia="ja-JP"/>
          </w:rPr>
          <w:t xml:space="preserve"> and DSC Committees</w:t>
        </w:r>
      </w:ins>
      <w:r w:rsidR="00B25CB7" w:rsidRPr="00B25CB7">
        <w:rPr>
          <w:rFonts w:ascii="Arial" w:eastAsiaTheme="minorEastAsia" w:hAnsi="Arial" w:cs="Arial"/>
          <w:color w:val="474747"/>
          <w:lang w:val="en-US" w:eastAsia="ja-JP"/>
        </w:rPr>
        <w:t xml:space="preserve">. </w:t>
      </w:r>
    </w:p>
    <w:p w14:paraId="788DB8F6" w14:textId="77777777" w:rsidR="0094334D" w:rsidRPr="0094334D" w:rsidRDefault="0094334D" w:rsidP="0094334D">
      <w:pPr>
        <w:widowControl w:val="0"/>
        <w:tabs>
          <w:tab w:val="left" w:pos="220"/>
          <w:tab w:val="left" w:pos="720"/>
        </w:tabs>
        <w:autoSpaceDE w:val="0"/>
        <w:autoSpaceDN w:val="0"/>
        <w:adjustRightInd w:val="0"/>
        <w:spacing w:before="120" w:after="120"/>
        <w:ind w:left="720"/>
        <w:rPr>
          <w:rFonts w:ascii="Arial" w:eastAsiaTheme="minorEastAsia" w:hAnsi="Arial" w:cs="Arial"/>
          <w:lang w:val="en-US" w:eastAsia="ja-JP"/>
        </w:rPr>
      </w:pPr>
    </w:p>
    <w:p w14:paraId="22DF7CA4" w14:textId="52CFA80C" w:rsidR="00646270" w:rsidRDefault="00646270" w:rsidP="007F25B3">
      <w:pPr>
        <w:pStyle w:val="Heading1"/>
        <w:numPr>
          <w:ilvl w:val="0"/>
          <w:numId w:val="27"/>
        </w:numPr>
        <w:spacing w:before="240" w:after="120"/>
        <w:rPr>
          <w:rFonts w:eastAsiaTheme="minorEastAsia" w:cs="Arial"/>
          <w:color w:val="474747"/>
          <w:lang w:val="en-US" w:eastAsia="ja-JP"/>
        </w:rPr>
      </w:pPr>
      <w:bookmarkStart w:id="234" w:name="_Toc342038315"/>
      <w:r w:rsidRPr="007F25B3">
        <w:rPr>
          <w:rFonts w:eastAsiaTheme="minorEastAsia" w:cs="Arial"/>
          <w:color w:val="474747"/>
          <w:lang w:val="en-US" w:eastAsia="ja-JP"/>
        </w:rPr>
        <w:t>Mid-</w:t>
      </w:r>
      <w:ins w:id="235" w:author="Bob Fletcher [2]" w:date="2019-03-04T15:52:00Z">
        <w:r w:rsidR="00DA5014">
          <w:rPr>
            <w:rFonts w:eastAsiaTheme="minorEastAsia" w:cs="Arial"/>
            <w:color w:val="474747"/>
            <w:lang w:val="en-US" w:eastAsia="ja-JP"/>
          </w:rPr>
          <w:t>Term</w:t>
        </w:r>
      </w:ins>
      <w:del w:id="236" w:author="Bob Fletcher [2]" w:date="2019-03-04T15:52:00Z">
        <w:r w:rsidRPr="007F25B3" w:rsidDel="00DA5014">
          <w:rPr>
            <w:rFonts w:eastAsiaTheme="minorEastAsia" w:cs="Arial"/>
            <w:color w:val="474747"/>
            <w:lang w:val="en-US" w:eastAsia="ja-JP"/>
          </w:rPr>
          <w:delText>Year</w:delText>
        </w:r>
      </w:del>
      <w:r w:rsidRPr="007F25B3">
        <w:rPr>
          <w:rFonts w:eastAsiaTheme="minorEastAsia" w:cs="Arial"/>
          <w:color w:val="474747"/>
          <w:lang w:val="en-US" w:eastAsia="ja-JP"/>
        </w:rPr>
        <w:t xml:space="preserve"> Vacancies</w:t>
      </w:r>
      <w:bookmarkEnd w:id="234"/>
    </w:p>
    <w:p w14:paraId="2A9AE98F" w14:textId="4AC92B33" w:rsidR="005C0204" w:rsidRPr="007F25B3" w:rsidRDefault="00B46D44" w:rsidP="007F25B3">
      <w:pPr>
        <w:widowControl w:val="0"/>
        <w:tabs>
          <w:tab w:val="left" w:pos="0"/>
        </w:tabs>
        <w:autoSpaceDE w:val="0"/>
        <w:autoSpaceDN w:val="0"/>
        <w:adjustRightInd w:val="0"/>
        <w:spacing w:before="120" w:after="120"/>
        <w:rPr>
          <w:rFonts w:eastAsiaTheme="minorEastAsia" w:cs="Arial"/>
          <w:color w:val="474747"/>
          <w:lang w:val="en-US" w:eastAsia="ja-JP"/>
        </w:rPr>
      </w:pPr>
      <w:r w:rsidRPr="007F25B3">
        <w:rPr>
          <w:rFonts w:ascii="Arial" w:eastAsiaTheme="minorEastAsia" w:hAnsi="Arial" w:cs="Arial"/>
          <w:color w:val="474747"/>
          <w:lang w:val="en-US" w:eastAsia="ja-JP"/>
        </w:rPr>
        <w:t xml:space="preserve">Should a vacancy arise during the </w:t>
      </w:r>
      <w:del w:id="237" w:author="Helen Cuin" w:date="2018-12-19T12:26:00Z">
        <w:r w:rsidRPr="007F25B3" w:rsidDel="007341C7">
          <w:rPr>
            <w:rFonts w:ascii="Arial" w:eastAsiaTheme="minorEastAsia" w:hAnsi="Arial" w:cs="Arial"/>
            <w:color w:val="474747"/>
            <w:lang w:val="en-US" w:eastAsia="ja-JP"/>
          </w:rPr>
          <w:delText xml:space="preserve">Gas Year on </w:delText>
        </w:r>
      </w:del>
      <w:ins w:id="238" w:author="Helen Cuin" w:date="2018-12-19T12:25:00Z">
        <w:r w:rsidR="007341C7">
          <w:rPr>
            <w:rFonts w:ascii="Arial" w:eastAsiaTheme="minorEastAsia" w:hAnsi="Arial" w:cs="Arial"/>
            <w:color w:val="474747"/>
            <w:lang w:val="en-US" w:eastAsia="ja-JP"/>
          </w:rPr>
          <w:t xml:space="preserve">2-year Appointment Period for </w:t>
        </w:r>
      </w:ins>
      <w:ins w:id="239" w:author="Helen Cuin" w:date="2018-12-04T14:40:00Z">
        <w:r w:rsidR="00C3715D">
          <w:rPr>
            <w:rFonts w:ascii="Arial" w:eastAsiaTheme="minorEastAsia" w:hAnsi="Arial" w:cs="Arial"/>
            <w:color w:val="474747"/>
            <w:lang w:val="en-US" w:eastAsia="ja-JP"/>
          </w:rPr>
          <w:t xml:space="preserve">UNC Modification Panel </w:t>
        </w:r>
      </w:ins>
      <w:ins w:id="240" w:author="Anne Jackson" w:date="2019-03-27T15:19:00Z">
        <w:r w:rsidR="00F5082C">
          <w:rPr>
            <w:rFonts w:ascii="Arial" w:eastAsiaTheme="minorEastAsia" w:hAnsi="Arial" w:cs="Arial"/>
            <w:color w:val="474747"/>
            <w:lang w:val="en-US" w:eastAsia="ja-JP"/>
          </w:rPr>
          <w:t xml:space="preserve">and </w:t>
        </w:r>
      </w:ins>
      <w:ins w:id="241" w:author="Anne Jackson" w:date="2019-03-27T15:20:00Z">
        <w:r w:rsidR="00F5082C">
          <w:rPr>
            <w:rFonts w:ascii="Arial" w:eastAsiaTheme="minorEastAsia" w:hAnsi="Arial" w:cs="Arial"/>
            <w:color w:val="474747"/>
            <w:lang w:val="en-US" w:eastAsia="ja-JP"/>
          </w:rPr>
          <w:t>Performance</w:t>
        </w:r>
      </w:ins>
      <w:ins w:id="242" w:author="Anne Jackson" w:date="2019-03-27T15:19:00Z">
        <w:r w:rsidR="00F5082C">
          <w:rPr>
            <w:rFonts w:ascii="Arial" w:eastAsiaTheme="minorEastAsia" w:hAnsi="Arial" w:cs="Arial"/>
            <w:color w:val="474747"/>
            <w:lang w:val="en-US" w:eastAsia="ja-JP"/>
          </w:rPr>
          <w:t xml:space="preserve"> Assurance Committee </w:t>
        </w:r>
      </w:ins>
      <w:ins w:id="243" w:author="Helen Cuin" w:date="2018-12-04T14:40:00Z">
        <w:r w:rsidR="00C3715D">
          <w:rPr>
            <w:rFonts w:ascii="Arial" w:eastAsiaTheme="minorEastAsia" w:hAnsi="Arial" w:cs="Arial"/>
            <w:color w:val="474747"/>
            <w:lang w:val="en-US" w:eastAsia="ja-JP"/>
          </w:rPr>
          <w:t xml:space="preserve">or </w:t>
        </w:r>
      </w:ins>
      <w:ins w:id="244" w:author="Helen Cuin" w:date="2018-12-19T12:25:00Z">
        <w:r w:rsidR="007341C7">
          <w:rPr>
            <w:rFonts w:ascii="Arial" w:eastAsiaTheme="minorEastAsia" w:hAnsi="Arial" w:cs="Arial"/>
            <w:color w:val="474747"/>
            <w:lang w:val="en-US" w:eastAsia="ja-JP"/>
          </w:rPr>
          <w:t xml:space="preserve">during the Gas Year on </w:t>
        </w:r>
      </w:ins>
      <w:r w:rsidRPr="007F25B3">
        <w:rPr>
          <w:rFonts w:ascii="Arial" w:eastAsiaTheme="minorEastAsia" w:hAnsi="Arial" w:cs="Arial"/>
          <w:color w:val="474747"/>
          <w:lang w:val="en-US" w:eastAsia="ja-JP"/>
        </w:rPr>
        <w:t xml:space="preserve">any of the </w:t>
      </w:r>
      <w:ins w:id="245" w:author="Anne Jackson" w:date="2019-03-27T15:19:00Z">
        <w:r w:rsidR="00F5082C">
          <w:rPr>
            <w:rFonts w:ascii="Arial" w:eastAsiaTheme="minorEastAsia" w:hAnsi="Arial" w:cs="Arial"/>
            <w:color w:val="474747"/>
            <w:lang w:val="en-US" w:eastAsia="ja-JP"/>
          </w:rPr>
          <w:t xml:space="preserve">other </w:t>
        </w:r>
      </w:ins>
      <w:r w:rsidRPr="007F25B3">
        <w:rPr>
          <w:rFonts w:ascii="Arial" w:eastAsiaTheme="minorEastAsia" w:hAnsi="Arial" w:cs="Arial"/>
          <w:color w:val="474747"/>
          <w:lang w:val="en-US" w:eastAsia="ja-JP"/>
        </w:rPr>
        <w:t xml:space="preserve">committees within the scope of this document, </w:t>
      </w:r>
      <w:r w:rsidR="005C0204" w:rsidRPr="007F25B3">
        <w:rPr>
          <w:rFonts w:ascii="Arial" w:eastAsiaTheme="minorEastAsia" w:hAnsi="Arial" w:cs="Arial"/>
          <w:color w:val="474747"/>
          <w:lang w:val="en-US" w:eastAsia="ja-JP"/>
        </w:rPr>
        <w:t xml:space="preserve">nominations for a replacement(s) will be sought from the registered </w:t>
      </w:r>
      <w:proofErr w:type="spellStart"/>
      <w:r w:rsidR="005C0204" w:rsidRPr="007F25B3">
        <w:rPr>
          <w:rFonts w:ascii="Arial" w:eastAsiaTheme="minorEastAsia" w:hAnsi="Arial" w:cs="Arial"/>
          <w:color w:val="474747"/>
          <w:lang w:val="en-US" w:eastAsia="ja-JP"/>
        </w:rPr>
        <w:t>SPoCs</w:t>
      </w:r>
      <w:proofErr w:type="spellEnd"/>
      <w:r w:rsidR="005C0204" w:rsidRPr="007F25B3">
        <w:rPr>
          <w:rFonts w:ascii="Arial" w:eastAsiaTheme="minorEastAsia" w:hAnsi="Arial" w:cs="Arial"/>
          <w:color w:val="474747"/>
          <w:lang w:val="en-US" w:eastAsia="ja-JP"/>
        </w:rPr>
        <w:t xml:space="preserve"> in that year. If more nominations than positions available are received, an election will be conducted.</w:t>
      </w:r>
    </w:p>
    <w:p w14:paraId="51E991CF" w14:textId="6459D740" w:rsidR="00BC5447" w:rsidRDefault="00BC5447" w:rsidP="00417557">
      <w:pPr>
        <w:widowControl w:val="0"/>
        <w:tabs>
          <w:tab w:val="left" w:pos="0"/>
        </w:tabs>
        <w:autoSpaceDE w:val="0"/>
        <w:autoSpaceDN w:val="0"/>
        <w:adjustRightInd w:val="0"/>
        <w:spacing w:before="120" w:after="120"/>
        <w:rPr>
          <w:rFonts w:eastAsiaTheme="minorEastAsia" w:cs="Arial"/>
          <w:color w:val="474747"/>
          <w:lang w:val="en-US" w:eastAsia="ja-JP"/>
        </w:rPr>
      </w:pPr>
      <w:r w:rsidRPr="007F25B3">
        <w:rPr>
          <w:rFonts w:ascii="Arial" w:eastAsiaTheme="minorEastAsia" w:hAnsi="Arial" w:cs="Arial"/>
          <w:color w:val="474747"/>
          <w:lang w:val="en-US" w:eastAsia="ja-JP"/>
        </w:rPr>
        <w:t>The timescale</w:t>
      </w:r>
      <w:r w:rsidR="005C0204" w:rsidRPr="007F25B3">
        <w:rPr>
          <w:rFonts w:ascii="Arial" w:eastAsiaTheme="minorEastAsia" w:hAnsi="Arial" w:cs="Arial"/>
          <w:color w:val="474747"/>
          <w:lang w:val="en-US" w:eastAsia="ja-JP"/>
        </w:rPr>
        <w:t xml:space="preserve"> in these circumstances (only) will be determined </w:t>
      </w:r>
      <w:r w:rsidR="00D52B30">
        <w:rPr>
          <w:rFonts w:ascii="Arial" w:eastAsiaTheme="minorEastAsia" w:hAnsi="Arial" w:cs="Arial"/>
          <w:color w:val="474747"/>
          <w:lang w:val="en-US" w:eastAsia="ja-JP"/>
        </w:rPr>
        <w:t>at the discretion of</w:t>
      </w:r>
      <w:r w:rsidR="005C0204" w:rsidRPr="007F25B3">
        <w:rPr>
          <w:rFonts w:ascii="Arial" w:eastAsiaTheme="minorEastAsia" w:hAnsi="Arial" w:cs="Arial"/>
          <w:color w:val="474747"/>
          <w:lang w:val="en-US" w:eastAsia="ja-JP"/>
        </w:rPr>
        <w:t xml:space="preserve"> the Joint Office</w:t>
      </w:r>
      <w:r w:rsidRPr="007F25B3">
        <w:rPr>
          <w:rFonts w:ascii="Arial" w:eastAsiaTheme="minorEastAsia" w:hAnsi="Arial" w:cs="Arial"/>
          <w:color w:val="474747"/>
          <w:lang w:val="en-US" w:eastAsia="ja-JP"/>
        </w:rPr>
        <w:t xml:space="preserve"> and will </w:t>
      </w:r>
      <w:proofErr w:type="gramStart"/>
      <w:r w:rsidRPr="007F25B3">
        <w:rPr>
          <w:rFonts w:ascii="Arial" w:eastAsiaTheme="minorEastAsia" w:hAnsi="Arial" w:cs="Arial"/>
          <w:color w:val="474747"/>
          <w:lang w:val="en-US" w:eastAsia="ja-JP"/>
        </w:rPr>
        <w:t>take into account</w:t>
      </w:r>
      <w:proofErr w:type="gramEnd"/>
      <w:r w:rsidRPr="007F25B3">
        <w:rPr>
          <w:rFonts w:ascii="Arial" w:eastAsiaTheme="minorEastAsia" w:hAnsi="Arial" w:cs="Arial"/>
          <w:color w:val="474747"/>
          <w:lang w:val="en-US" w:eastAsia="ja-JP"/>
        </w:rPr>
        <w:t xml:space="preserve"> the specific circumstances at the time</w:t>
      </w:r>
      <w:r w:rsidR="00D52B30">
        <w:rPr>
          <w:rFonts w:ascii="Arial" w:eastAsiaTheme="minorEastAsia" w:hAnsi="Arial" w:cs="Arial"/>
          <w:color w:val="474747"/>
          <w:lang w:val="en-US" w:eastAsia="ja-JP"/>
        </w:rPr>
        <w:t xml:space="preserve"> (such as having a replacement elected for the next meeting)</w:t>
      </w:r>
      <w:r w:rsidRPr="007F25B3">
        <w:rPr>
          <w:rFonts w:ascii="Arial" w:eastAsiaTheme="minorEastAsia" w:hAnsi="Arial" w:cs="Arial"/>
          <w:color w:val="474747"/>
          <w:lang w:val="en-US" w:eastAsia="ja-JP"/>
        </w:rPr>
        <w:t>.</w:t>
      </w:r>
      <w:r w:rsidR="005C0204" w:rsidRPr="007F25B3">
        <w:rPr>
          <w:rFonts w:ascii="Arial" w:eastAsiaTheme="minorEastAsia" w:hAnsi="Arial" w:cs="Arial"/>
          <w:color w:val="474747"/>
          <w:lang w:val="en-US" w:eastAsia="ja-JP"/>
        </w:rPr>
        <w:t xml:space="preserve"> </w:t>
      </w:r>
    </w:p>
    <w:p w14:paraId="65A38C03" w14:textId="77777777" w:rsidR="00417557" w:rsidRDefault="00417557" w:rsidP="00417557">
      <w:pPr>
        <w:widowControl w:val="0"/>
        <w:tabs>
          <w:tab w:val="left" w:pos="0"/>
        </w:tabs>
        <w:autoSpaceDE w:val="0"/>
        <w:autoSpaceDN w:val="0"/>
        <w:adjustRightInd w:val="0"/>
        <w:spacing w:before="120" w:after="120"/>
        <w:rPr>
          <w:rFonts w:eastAsiaTheme="minorEastAsia" w:cs="Arial"/>
          <w:color w:val="474747"/>
          <w:lang w:val="en-US" w:eastAsia="ja-JP"/>
        </w:rPr>
      </w:pPr>
    </w:p>
    <w:p w14:paraId="02138041" w14:textId="1898DC2C" w:rsidR="00B25CB7" w:rsidRPr="00B25CB7" w:rsidRDefault="00B25CB7" w:rsidP="00245A32">
      <w:pPr>
        <w:pStyle w:val="Heading1"/>
        <w:numPr>
          <w:ilvl w:val="0"/>
          <w:numId w:val="27"/>
        </w:numPr>
        <w:spacing w:before="240"/>
        <w:rPr>
          <w:rFonts w:eastAsiaTheme="minorEastAsia"/>
        </w:rPr>
      </w:pPr>
      <w:bookmarkStart w:id="246" w:name="_Toc342038316"/>
      <w:r w:rsidRPr="00B25CB7">
        <w:rPr>
          <w:rFonts w:eastAsiaTheme="minorEastAsia"/>
        </w:rPr>
        <w:t>Publication of results to the industry</w:t>
      </w:r>
      <w:bookmarkEnd w:id="246"/>
      <w:r w:rsidRPr="00B25CB7">
        <w:rPr>
          <w:rFonts w:eastAsiaTheme="minorEastAsia"/>
        </w:rPr>
        <w:t xml:space="preserve"> </w:t>
      </w:r>
    </w:p>
    <w:p w14:paraId="22CA9504" w14:textId="3FB0364B" w:rsidR="00090D3E" w:rsidRPr="00347A36" w:rsidRDefault="00B25CB7" w:rsidP="00245A32">
      <w:pPr>
        <w:widowControl w:val="0"/>
        <w:numPr>
          <w:ilvl w:val="0"/>
          <w:numId w:val="38"/>
        </w:numPr>
        <w:tabs>
          <w:tab w:val="left" w:pos="220"/>
          <w:tab w:val="left" w:pos="720"/>
        </w:tabs>
        <w:autoSpaceDE w:val="0"/>
        <w:autoSpaceDN w:val="0"/>
        <w:adjustRightInd w:val="0"/>
        <w:spacing w:before="120" w:after="120"/>
        <w:rPr>
          <w:rFonts w:ascii="Arial" w:eastAsiaTheme="minorEastAsia" w:hAnsi="Arial" w:cs="Arial"/>
          <w:lang w:val="en-US" w:eastAsia="ja-JP"/>
        </w:rPr>
      </w:pPr>
      <w:r w:rsidRPr="00090D3E">
        <w:rPr>
          <w:rFonts w:ascii="Arial" w:eastAsiaTheme="minorEastAsia" w:hAnsi="Arial" w:cs="Arial"/>
          <w:color w:val="474747"/>
          <w:lang w:val="en-US" w:eastAsia="ja-JP"/>
        </w:rPr>
        <w:t xml:space="preserve">Names of elected candidates </w:t>
      </w:r>
      <w:r w:rsidR="00090D3E" w:rsidRPr="00090D3E">
        <w:rPr>
          <w:rFonts w:ascii="Arial" w:eastAsiaTheme="minorEastAsia" w:hAnsi="Arial" w:cs="Arial"/>
          <w:color w:val="474747"/>
          <w:lang w:val="en-US" w:eastAsia="ja-JP"/>
        </w:rPr>
        <w:t xml:space="preserve">will </w:t>
      </w:r>
      <w:r w:rsidRPr="00090D3E">
        <w:rPr>
          <w:rFonts w:ascii="Arial" w:eastAsiaTheme="minorEastAsia" w:hAnsi="Arial" w:cs="Arial"/>
          <w:color w:val="474747"/>
          <w:lang w:val="en-US" w:eastAsia="ja-JP"/>
        </w:rPr>
        <w:t>be published</w:t>
      </w:r>
      <w:r w:rsidR="00090D3E" w:rsidRPr="00090D3E">
        <w:rPr>
          <w:rFonts w:ascii="Arial" w:eastAsiaTheme="minorEastAsia" w:hAnsi="Arial" w:cs="Arial"/>
          <w:color w:val="474747"/>
          <w:lang w:val="en-US" w:eastAsia="ja-JP"/>
        </w:rPr>
        <w:t xml:space="preserve"> at http://www.gasgovernance.co.uk/elections</w:t>
      </w:r>
      <w:r w:rsidRPr="00090D3E">
        <w:rPr>
          <w:rFonts w:ascii="Arial" w:eastAsiaTheme="minorEastAsia" w:hAnsi="Arial" w:cs="Arial"/>
          <w:color w:val="474747"/>
          <w:lang w:val="en-US" w:eastAsia="ja-JP"/>
        </w:rPr>
        <w:t xml:space="preserve"> – </w:t>
      </w:r>
      <w:r w:rsidR="00090D3E">
        <w:rPr>
          <w:rFonts w:ascii="Arial" w:eastAsiaTheme="minorEastAsia" w:hAnsi="Arial" w:cs="Arial"/>
          <w:color w:val="474747"/>
          <w:lang w:val="en-US" w:eastAsia="ja-JP"/>
        </w:rPr>
        <w:t xml:space="preserve">and </w:t>
      </w:r>
      <w:r w:rsidR="00090D3E" w:rsidRPr="00347A36">
        <w:rPr>
          <w:rFonts w:ascii="Arial" w:eastAsiaTheme="minorEastAsia" w:hAnsi="Arial" w:cs="Arial"/>
          <w:color w:val="474747"/>
          <w:lang w:val="en-US" w:eastAsia="ja-JP"/>
        </w:rPr>
        <w:t xml:space="preserve">will </w:t>
      </w:r>
      <w:r w:rsidRPr="00347A36">
        <w:rPr>
          <w:rFonts w:ascii="Arial" w:eastAsiaTheme="minorEastAsia" w:hAnsi="Arial" w:cs="Arial"/>
          <w:color w:val="474747"/>
          <w:lang w:val="en-US" w:eastAsia="ja-JP"/>
        </w:rPr>
        <w:t>be circulat</w:t>
      </w:r>
      <w:r w:rsidR="00090D3E" w:rsidRPr="00347A36">
        <w:rPr>
          <w:rFonts w:ascii="Arial" w:eastAsiaTheme="minorEastAsia" w:hAnsi="Arial" w:cs="Arial"/>
          <w:color w:val="474747"/>
          <w:lang w:val="en-US" w:eastAsia="ja-JP"/>
        </w:rPr>
        <w:t>ed by email</w:t>
      </w:r>
    </w:p>
    <w:p w14:paraId="4DC4316B" w14:textId="1BAF0C1D" w:rsidR="00B25CB7" w:rsidRPr="00347A36" w:rsidRDefault="00B25CB7" w:rsidP="00245A32">
      <w:pPr>
        <w:widowControl w:val="0"/>
        <w:numPr>
          <w:ilvl w:val="0"/>
          <w:numId w:val="38"/>
        </w:numPr>
        <w:tabs>
          <w:tab w:val="left" w:pos="220"/>
          <w:tab w:val="left" w:pos="720"/>
        </w:tabs>
        <w:autoSpaceDE w:val="0"/>
        <w:autoSpaceDN w:val="0"/>
        <w:adjustRightInd w:val="0"/>
        <w:spacing w:before="120" w:after="120"/>
        <w:rPr>
          <w:rFonts w:ascii="Arial" w:eastAsiaTheme="minorEastAsia" w:hAnsi="Arial" w:cs="Arial"/>
          <w:lang w:val="en-US" w:eastAsia="ja-JP"/>
        </w:rPr>
      </w:pPr>
      <w:r w:rsidRPr="00347A36">
        <w:rPr>
          <w:rFonts w:ascii="Arial" w:eastAsiaTheme="minorEastAsia" w:hAnsi="Arial" w:cs="Arial"/>
          <w:color w:val="474747"/>
          <w:lang w:val="en-US" w:eastAsia="ja-JP"/>
        </w:rPr>
        <w:t xml:space="preserve">Number of votes cast for each candidate </w:t>
      </w:r>
      <w:r w:rsidR="00090D3E" w:rsidRPr="00347A36">
        <w:rPr>
          <w:rFonts w:ascii="Arial" w:eastAsiaTheme="minorEastAsia" w:hAnsi="Arial" w:cs="Arial"/>
          <w:color w:val="474747"/>
          <w:lang w:val="en-US" w:eastAsia="ja-JP"/>
        </w:rPr>
        <w:t>–</w:t>
      </w:r>
      <w:r w:rsidRPr="00347A36">
        <w:rPr>
          <w:rFonts w:ascii="Arial" w:eastAsiaTheme="minorEastAsia" w:hAnsi="Arial" w:cs="Arial"/>
          <w:color w:val="474747"/>
          <w:lang w:val="en-US" w:eastAsia="ja-JP"/>
        </w:rPr>
        <w:t xml:space="preserve"> </w:t>
      </w:r>
      <w:r w:rsidR="00090D3E" w:rsidRPr="00347A36">
        <w:rPr>
          <w:rFonts w:ascii="Arial" w:eastAsiaTheme="minorEastAsia" w:hAnsi="Arial" w:cs="Arial"/>
          <w:color w:val="474747"/>
          <w:lang w:val="en-US" w:eastAsia="ja-JP"/>
        </w:rPr>
        <w:t xml:space="preserve">will </w:t>
      </w:r>
      <w:r w:rsidRPr="00347A36">
        <w:rPr>
          <w:rFonts w:ascii="Arial" w:eastAsiaTheme="minorEastAsia" w:hAnsi="Arial" w:cs="Arial"/>
          <w:color w:val="474747"/>
          <w:lang w:val="en-US" w:eastAsia="ja-JP"/>
        </w:rPr>
        <w:t xml:space="preserve">be provided by email on request </w:t>
      </w:r>
    </w:p>
    <w:p w14:paraId="349A55A5" w14:textId="557B64CA" w:rsidR="00D52B30" w:rsidRPr="00D52B30" w:rsidRDefault="00B25CB7" w:rsidP="00090D3E">
      <w:pPr>
        <w:widowControl w:val="0"/>
        <w:numPr>
          <w:ilvl w:val="0"/>
          <w:numId w:val="38"/>
        </w:numPr>
        <w:tabs>
          <w:tab w:val="left" w:pos="220"/>
          <w:tab w:val="left" w:pos="720"/>
        </w:tabs>
        <w:autoSpaceDE w:val="0"/>
        <w:autoSpaceDN w:val="0"/>
        <w:adjustRightInd w:val="0"/>
        <w:spacing w:before="120" w:after="120"/>
        <w:rPr>
          <w:rFonts w:ascii="Arial" w:eastAsiaTheme="minorEastAsia" w:hAnsi="Arial" w:cs="Arial"/>
          <w:color w:val="474747"/>
          <w:lang w:val="en-US" w:eastAsia="ja-JP"/>
        </w:rPr>
      </w:pPr>
      <w:r w:rsidRPr="00347A36">
        <w:rPr>
          <w:rFonts w:ascii="Arial" w:eastAsiaTheme="minorEastAsia" w:hAnsi="Arial" w:cs="Arial"/>
          <w:color w:val="474747"/>
          <w:lang w:val="en-US" w:eastAsia="ja-JP"/>
        </w:rPr>
        <w:t>Names of Shippers</w:t>
      </w:r>
      <w:ins w:id="247" w:author="Helen Cuin" w:date="2018-12-04T14:40:00Z">
        <w:r w:rsidR="00C3715D">
          <w:rPr>
            <w:rFonts w:ascii="Arial" w:eastAsiaTheme="minorEastAsia" w:hAnsi="Arial" w:cs="Arial"/>
            <w:color w:val="474747"/>
            <w:lang w:val="en-US" w:eastAsia="ja-JP"/>
          </w:rPr>
          <w:t xml:space="preserve"> Users</w:t>
        </w:r>
      </w:ins>
      <w:r w:rsidRPr="00347A36">
        <w:rPr>
          <w:rFonts w:ascii="Arial" w:eastAsiaTheme="minorEastAsia" w:hAnsi="Arial" w:cs="Arial"/>
          <w:color w:val="474747"/>
          <w:lang w:val="en-US" w:eastAsia="ja-JP"/>
        </w:rPr>
        <w:t xml:space="preserve"> who have voted - </w:t>
      </w:r>
      <w:del w:id="248" w:author="Helen Cuin" w:date="2018-11-30T09:05:00Z">
        <w:r w:rsidRPr="00347A36" w:rsidDel="00D24E37">
          <w:rPr>
            <w:rFonts w:ascii="Arial" w:eastAsiaTheme="minorEastAsia" w:hAnsi="Arial" w:cs="Arial"/>
            <w:color w:val="474747"/>
            <w:lang w:val="en-US" w:eastAsia="ja-JP"/>
          </w:rPr>
          <w:delText xml:space="preserve">to </w:delText>
        </w:r>
      </w:del>
      <w:ins w:id="249" w:author="Helen Cuin" w:date="2018-11-30T09:05:00Z">
        <w:r w:rsidR="00D24E37">
          <w:rPr>
            <w:rFonts w:ascii="Arial" w:eastAsiaTheme="minorEastAsia" w:hAnsi="Arial" w:cs="Arial"/>
            <w:color w:val="474747"/>
            <w:lang w:val="en-US" w:eastAsia="ja-JP"/>
          </w:rPr>
          <w:t xml:space="preserve">will </w:t>
        </w:r>
      </w:ins>
      <w:r w:rsidRPr="00347A36">
        <w:rPr>
          <w:rFonts w:ascii="Arial" w:eastAsiaTheme="minorEastAsia" w:hAnsi="Arial" w:cs="Arial"/>
          <w:color w:val="474747"/>
          <w:lang w:val="en-US" w:eastAsia="ja-JP"/>
        </w:rPr>
        <w:t xml:space="preserve">be provided by email on request </w:t>
      </w:r>
    </w:p>
    <w:p w14:paraId="12FEA4A7" w14:textId="77777777" w:rsidR="00152DCF" w:rsidRDefault="00152DCF" w:rsidP="00D52B30">
      <w:pPr>
        <w:widowControl w:val="0"/>
        <w:tabs>
          <w:tab w:val="left" w:pos="220"/>
          <w:tab w:val="left" w:pos="720"/>
        </w:tabs>
        <w:autoSpaceDE w:val="0"/>
        <w:autoSpaceDN w:val="0"/>
        <w:adjustRightInd w:val="0"/>
        <w:spacing w:before="120" w:after="120"/>
        <w:rPr>
          <w:rFonts w:ascii="Arial" w:eastAsiaTheme="minorEastAsia" w:hAnsi="Arial" w:cs="Arial"/>
          <w:color w:val="474747"/>
          <w:lang w:val="en-US" w:eastAsia="ja-JP"/>
        </w:rPr>
      </w:pPr>
    </w:p>
    <w:p w14:paraId="14A07EF5" w14:textId="77777777" w:rsidR="00152DCF" w:rsidRPr="0017580F" w:rsidRDefault="00152DCF" w:rsidP="007F25B3">
      <w:pPr>
        <w:pStyle w:val="Heading1"/>
        <w:numPr>
          <w:ilvl w:val="0"/>
          <w:numId w:val="27"/>
        </w:numPr>
        <w:spacing w:before="240" w:after="120"/>
        <w:rPr>
          <w:rFonts w:eastAsiaTheme="minorEastAsia" w:cs="Arial"/>
          <w:color w:val="474747"/>
          <w:lang w:val="en-US" w:eastAsia="ja-JP"/>
        </w:rPr>
      </w:pPr>
      <w:bookmarkStart w:id="250" w:name="_Toc342038317"/>
      <w:r w:rsidRPr="0017580F">
        <w:rPr>
          <w:rFonts w:eastAsiaTheme="minorEastAsia" w:cs="Arial"/>
          <w:color w:val="474747"/>
          <w:lang w:val="en-US" w:eastAsia="ja-JP"/>
        </w:rPr>
        <w:lastRenderedPageBreak/>
        <w:t>Determination</w:t>
      </w:r>
      <w:bookmarkEnd w:id="250"/>
    </w:p>
    <w:p w14:paraId="452298C2" w14:textId="20C3D03C" w:rsidR="00245A32" w:rsidRPr="00152DCF" w:rsidRDefault="00152DCF" w:rsidP="007F25B3">
      <w:pPr>
        <w:rPr>
          <w:lang w:val="en-US" w:eastAsia="ja-JP"/>
        </w:rPr>
      </w:pPr>
      <w:r w:rsidRPr="007F25B3">
        <w:rPr>
          <w:rFonts w:ascii="Arial" w:eastAsiaTheme="minorEastAsia" w:hAnsi="Arial" w:cs="Arial"/>
          <w:color w:val="474747"/>
          <w:lang w:val="en-US" w:eastAsia="ja-JP"/>
        </w:rPr>
        <w:t>Any queries or disputes arising from these Rules will be determined by the Chief Executive of the Joint Office</w:t>
      </w:r>
      <w:r>
        <w:rPr>
          <w:rFonts w:ascii="Arial" w:eastAsiaTheme="minorEastAsia" w:hAnsi="Arial" w:cs="Arial"/>
          <w:color w:val="474747"/>
          <w:lang w:val="en-US" w:eastAsia="ja-JP"/>
        </w:rPr>
        <w:t>.</w:t>
      </w:r>
      <w:r w:rsidR="00245A32" w:rsidRPr="00152DCF">
        <w:rPr>
          <w:lang w:val="en-US" w:eastAsia="ja-JP"/>
        </w:rPr>
        <w:br w:type="page"/>
      </w:r>
    </w:p>
    <w:p w14:paraId="5397494F" w14:textId="7EF62CD3" w:rsidR="00B25CB7" w:rsidRPr="0037726B" w:rsidRDefault="00B25CB7" w:rsidP="0037726B">
      <w:pPr>
        <w:pStyle w:val="Heading1"/>
        <w:numPr>
          <w:ilvl w:val="0"/>
          <w:numId w:val="27"/>
        </w:numPr>
        <w:spacing w:before="240"/>
        <w:rPr>
          <w:rFonts w:eastAsiaTheme="minorEastAsia" w:cs="Arial"/>
          <w:lang w:val="en-US" w:eastAsia="ja-JP"/>
        </w:rPr>
      </w:pPr>
      <w:bookmarkStart w:id="251" w:name="_Toc342038318"/>
      <w:r w:rsidRPr="0037726B">
        <w:rPr>
          <w:rFonts w:eastAsiaTheme="minorEastAsia" w:cs="Arial"/>
          <w:color w:val="474747"/>
          <w:lang w:val="en-US" w:eastAsia="ja-JP"/>
        </w:rPr>
        <w:lastRenderedPageBreak/>
        <w:t>Appendix</w:t>
      </w:r>
      <w:bookmarkEnd w:id="251"/>
      <w:r w:rsidRPr="0037726B">
        <w:rPr>
          <w:rFonts w:eastAsiaTheme="minorEastAsia" w:cs="Arial"/>
          <w:color w:val="474747"/>
          <w:lang w:val="en-US" w:eastAsia="ja-JP"/>
        </w:rPr>
        <w:t xml:space="preserve"> </w:t>
      </w:r>
    </w:p>
    <w:p w14:paraId="6DE442CC" w14:textId="799CC253" w:rsidR="00B25CB7" w:rsidRPr="00B25CB7" w:rsidRDefault="00B25CB7" w:rsidP="00050FF3">
      <w:pPr>
        <w:widowControl w:val="0"/>
        <w:autoSpaceDE w:val="0"/>
        <w:autoSpaceDN w:val="0"/>
        <w:adjustRightInd w:val="0"/>
        <w:spacing w:before="120" w:after="120"/>
        <w:rPr>
          <w:rFonts w:ascii="Arial" w:eastAsiaTheme="minorEastAsia" w:hAnsi="Arial" w:cs="Arial"/>
          <w:lang w:val="en-US" w:eastAsia="ja-JP"/>
        </w:rPr>
      </w:pPr>
      <w:r w:rsidRPr="00B25CB7">
        <w:rPr>
          <w:rFonts w:ascii="Arial" w:eastAsiaTheme="minorEastAsia" w:hAnsi="Arial" w:cs="Arial"/>
          <w:color w:val="474747"/>
          <w:lang w:val="en-US" w:eastAsia="ja-JP"/>
        </w:rPr>
        <w:t xml:space="preserve">Appointment Process for </w:t>
      </w:r>
      <w:ins w:id="252" w:author="Helen Cuin" w:date="2018-12-04T14:40:00Z">
        <w:r w:rsidR="00C3715D">
          <w:rPr>
            <w:rFonts w:ascii="Arial" w:eastAsiaTheme="minorEastAsia" w:hAnsi="Arial" w:cs="Arial"/>
            <w:color w:val="474747"/>
            <w:lang w:val="en-US" w:eastAsia="ja-JP"/>
          </w:rPr>
          <w:t xml:space="preserve">Shipper </w:t>
        </w:r>
      </w:ins>
      <w:r w:rsidRPr="00B25CB7">
        <w:rPr>
          <w:rFonts w:ascii="Arial" w:eastAsiaTheme="minorEastAsia" w:hAnsi="Arial" w:cs="Arial"/>
          <w:color w:val="474747"/>
          <w:lang w:val="en-US" w:eastAsia="ja-JP"/>
        </w:rPr>
        <w:t xml:space="preserve">User Representatives of the Uniform Network Code Modification Panel, </w:t>
      </w:r>
      <w:del w:id="253" w:author="Helen Cuin" w:date="2018-12-04T14:41:00Z">
        <w:r w:rsidRPr="00B25CB7" w:rsidDel="00C3715D">
          <w:rPr>
            <w:rFonts w:ascii="Arial" w:eastAsiaTheme="minorEastAsia" w:hAnsi="Arial" w:cs="Arial"/>
            <w:color w:val="474747"/>
            <w:lang w:val="en-US" w:eastAsia="ja-JP"/>
          </w:rPr>
          <w:delText xml:space="preserve">Code </w:delText>
        </w:r>
      </w:del>
      <w:ins w:id="254" w:author="Helen Cuin" w:date="2018-12-04T14:41:00Z">
        <w:r w:rsidR="00C3715D">
          <w:rPr>
            <w:rFonts w:ascii="Arial" w:eastAsiaTheme="minorEastAsia" w:hAnsi="Arial" w:cs="Arial"/>
            <w:color w:val="474747"/>
            <w:lang w:val="en-US" w:eastAsia="ja-JP"/>
          </w:rPr>
          <w:t xml:space="preserve">UNC </w:t>
        </w:r>
      </w:ins>
      <w:r w:rsidRPr="00B25CB7">
        <w:rPr>
          <w:rFonts w:ascii="Arial" w:eastAsiaTheme="minorEastAsia" w:hAnsi="Arial" w:cs="Arial"/>
          <w:color w:val="474747"/>
          <w:lang w:val="en-US" w:eastAsia="ja-JP"/>
        </w:rPr>
        <w:t>Committee</w:t>
      </w:r>
      <w:ins w:id="255" w:author="Helen Cuin" w:date="2018-12-04T14:41:00Z">
        <w:r w:rsidR="00C3715D">
          <w:rPr>
            <w:rFonts w:ascii="Arial" w:eastAsiaTheme="minorEastAsia" w:hAnsi="Arial" w:cs="Arial"/>
            <w:color w:val="474747"/>
            <w:lang w:val="en-US" w:eastAsia="ja-JP"/>
          </w:rPr>
          <w:t xml:space="preserve">, </w:t>
        </w:r>
      </w:ins>
      <w:del w:id="256" w:author="Helen Cuin" w:date="2018-12-04T14:41:00Z">
        <w:r w:rsidRPr="00B25CB7" w:rsidDel="00C3715D">
          <w:rPr>
            <w:rFonts w:ascii="Arial" w:eastAsiaTheme="minorEastAsia" w:hAnsi="Arial" w:cs="Arial"/>
            <w:color w:val="474747"/>
            <w:lang w:val="en-US" w:eastAsia="ja-JP"/>
          </w:rPr>
          <w:delText xml:space="preserve"> and</w:delText>
        </w:r>
      </w:del>
      <w:r w:rsidRPr="00B25CB7">
        <w:rPr>
          <w:rFonts w:ascii="Arial" w:eastAsiaTheme="minorEastAsia" w:hAnsi="Arial" w:cs="Arial"/>
          <w:color w:val="474747"/>
          <w:lang w:val="en-US" w:eastAsia="ja-JP"/>
        </w:rPr>
        <w:t xml:space="preserve"> associated Sub-Committees </w:t>
      </w:r>
      <w:ins w:id="257" w:author="Helen Cuin" w:date="2018-12-04T14:41:00Z">
        <w:r w:rsidR="00C3715D">
          <w:rPr>
            <w:rFonts w:ascii="Arial" w:eastAsiaTheme="minorEastAsia" w:hAnsi="Arial" w:cs="Arial"/>
            <w:color w:val="474747"/>
            <w:lang w:val="en-US" w:eastAsia="ja-JP"/>
          </w:rPr>
          <w:t>and DSC Committees</w:t>
        </w:r>
      </w:ins>
    </w:p>
    <w:p w14:paraId="68E389E9" w14:textId="77777777" w:rsidR="00B25CB7" w:rsidRPr="00B25CB7" w:rsidRDefault="00B25CB7" w:rsidP="00050FF3">
      <w:pPr>
        <w:widowControl w:val="0"/>
        <w:autoSpaceDE w:val="0"/>
        <w:autoSpaceDN w:val="0"/>
        <w:adjustRightInd w:val="0"/>
        <w:spacing w:before="120" w:after="120"/>
        <w:rPr>
          <w:rFonts w:ascii="Arial" w:eastAsiaTheme="minorEastAsia" w:hAnsi="Arial" w:cs="Arial"/>
          <w:lang w:val="en-US" w:eastAsia="ja-JP"/>
        </w:rPr>
      </w:pPr>
      <w:r w:rsidRPr="00B25CB7">
        <w:rPr>
          <w:rFonts w:ascii="Arial" w:eastAsiaTheme="minorEastAsia" w:hAnsi="Arial" w:cs="Arial"/>
          <w:color w:val="474747"/>
          <w:lang w:val="en-US" w:eastAsia="ja-JP"/>
        </w:rPr>
        <w:t xml:space="preserve">The following rules describe the process for appointing: </w:t>
      </w:r>
    </w:p>
    <w:p w14:paraId="7C2EAEF2" w14:textId="74F7959A" w:rsidR="00B25CB7" w:rsidRPr="00B25CB7" w:rsidRDefault="00B25CB7" w:rsidP="00050FF3">
      <w:pPr>
        <w:widowControl w:val="0"/>
        <w:numPr>
          <w:ilvl w:val="0"/>
          <w:numId w:val="40"/>
        </w:numPr>
        <w:tabs>
          <w:tab w:val="left" w:pos="220"/>
          <w:tab w:val="left" w:pos="720"/>
        </w:tabs>
        <w:autoSpaceDE w:val="0"/>
        <w:autoSpaceDN w:val="0"/>
        <w:adjustRightInd w:val="0"/>
        <w:spacing w:before="120" w:after="120"/>
        <w:rPr>
          <w:rFonts w:ascii="Arial" w:eastAsiaTheme="minorEastAsia" w:hAnsi="Arial" w:cs="Arial"/>
          <w:lang w:val="en-US" w:eastAsia="ja-JP"/>
        </w:rPr>
      </w:pPr>
      <w:r w:rsidRPr="00B25CB7">
        <w:rPr>
          <w:rFonts w:ascii="Arial" w:eastAsiaTheme="minorEastAsia" w:hAnsi="Arial" w:cs="Arial"/>
          <w:color w:val="474747"/>
          <w:lang w:val="en-US" w:eastAsia="ja-JP"/>
        </w:rPr>
        <w:t xml:space="preserve">User Representatives to the UNC Modification Panel and </w:t>
      </w:r>
      <w:r w:rsidR="005839F2">
        <w:rPr>
          <w:rFonts w:ascii="Arial" w:eastAsiaTheme="minorEastAsia" w:hAnsi="Arial" w:cs="Arial"/>
          <w:color w:val="474747"/>
          <w:lang w:val="en-US" w:eastAsia="ja-JP"/>
        </w:rPr>
        <w:t>UNC</w:t>
      </w:r>
      <w:r w:rsidRPr="00B25CB7">
        <w:rPr>
          <w:rFonts w:ascii="Arial" w:eastAsiaTheme="minorEastAsia" w:hAnsi="Arial" w:cs="Arial"/>
          <w:color w:val="474747"/>
          <w:lang w:val="en-US" w:eastAsia="ja-JP"/>
        </w:rPr>
        <w:t xml:space="preserve"> Committee </w:t>
      </w:r>
    </w:p>
    <w:p w14:paraId="25FA6B0F" w14:textId="1E3FF17C" w:rsidR="00B25CB7" w:rsidRPr="00B25CB7" w:rsidRDefault="00B25CB7" w:rsidP="00050FF3">
      <w:pPr>
        <w:widowControl w:val="0"/>
        <w:numPr>
          <w:ilvl w:val="0"/>
          <w:numId w:val="40"/>
        </w:numPr>
        <w:tabs>
          <w:tab w:val="left" w:pos="220"/>
          <w:tab w:val="left" w:pos="720"/>
        </w:tabs>
        <w:autoSpaceDE w:val="0"/>
        <w:autoSpaceDN w:val="0"/>
        <w:adjustRightInd w:val="0"/>
        <w:spacing w:before="120" w:after="120"/>
        <w:rPr>
          <w:rFonts w:ascii="Arial" w:eastAsiaTheme="minorEastAsia" w:hAnsi="Arial" w:cs="Arial"/>
          <w:lang w:val="en-US" w:eastAsia="ja-JP"/>
        </w:rPr>
      </w:pPr>
      <w:r w:rsidRPr="00B25CB7">
        <w:rPr>
          <w:rFonts w:ascii="Arial" w:eastAsiaTheme="minorEastAsia" w:hAnsi="Arial" w:cs="Arial"/>
          <w:color w:val="474747"/>
          <w:lang w:val="en-US" w:eastAsia="ja-JP"/>
        </w:rPr>
        <w:t xml:space="preserve">An Independent (non-voting) Suppliers’ Representative (i.e. from a company not affiliated to a </w:t>
      </w:r>
      <w:ins w:id="258" w:author="Helen Cuin" w:date="2018-12-04T14:41:00Z">
        <w:r w:rsidR="00C3715D">
          <w:rPr>
            <w:rFonts w:ascii="Arial" w:eastAsiaTheme="minorEastAsia" w:hAnsi="Arial" w:cs="Arial"/>
            <w:color w:val="474747"/>
            <w:lang w:val="en-US" w:eastAsia="ja-JP"/>
          </w:rPr>
          <w:t xml:space="preserve">Shipper </w:t>
        </w:r>
      </w:ins>
      <w:r w:rsidRPr="00B25CB7">
        <w:rPr>
          <w:rFonts w:ascii="Arial" w:eastAsiaTheme="minorEastAsia" w:hAnsi="Arial" w:cs="Arial"/>
          <w:color w:val="474747"/>
          <w:lang w:val="en-US" w:eastAsia="ja-JP"/>
        </w:rPr>
        <w:t xml:space="preserve">Users’ Representative’s employer) to the UNC Modification Panel and </w:t>
      </w:r>
      <w:del w:id="259" w:author="Helen Cuin" w:date="2018-12-04T14:42:00Z">
        <w:r w:rsidRPr="00B25CB7" w:rsidDel="00C3715D">
          <w:rPr>
            <w:rFonts w:ascii="Arial" w:eastAsiaTheme="minorEastAsia" w:hAnsi="Arial" w:cs="Arial"/>
            <w:color w:val="474747"/>
            <w:lang w:val="en-US" w:eastAsia="ja-JP"/>
          </w:rPr>
          <w:delText>C</w:delText>
        </w:r>
      </w:del>
      <w:del w:id="260" w:author="Helen Cuin" w:date="2018-12-04T14:41:00Z">
        <w:r w:rsidRPr="00B25CB7" w:rsidDel="00C3715D">
          <w:rPr>
            <w:rFonts w:ascii="Arial" w:eastAsiaTheme="minorEastAsia" w:hAnsi="Arial" w:cs="Arial"/>
            <w:color w:val="474747"/>
            <w:lang w:val="en-US" w:eastAsia="ja-JP"/>
          </w:rPr>
          <w:delText>ode</w:delText>
        </w:r>
      </w:del>
      <w:del w:id="261" w:author="Helen Cuin" w:date="2018-12-04T14:42:00Z">
        <w:r w:rsidRPr="00B25CB7" w:rsidDel="00C3715D">
          <w:rPr>
            <w:rFonts w:ascii="Arial" w:eastAsiaTheme="minorEastAsia" w:hAnsi="Arial" w:cs="Arial"/>
            <w:color w:val="474747"/>
            <w:lang w:val="en-US" w:eastAsia="ja-JP"/>
          </w:rPr>
          <w:delText xml:space="preserve"> </w:delText>
        </w:r>
      </w:del>
      <w:ins w:id="262" w:author="Helen Cuin" w:date="2018-12-04T14:41:00Z">
        <w:r w:rsidR="00C3715D">
          <w:rPr>
            <w:rFonts w:ascii="Arial" w:eastAsiaTheme="minorEastAsia" w:hAnsi="Arial" w:cs="Arial"/>
            <w:color w:val="474747"/>
            <w:lang w:val="en-US" w:eastAsia="ja-JP"/>
          </w:rPr>
          <w:t xml:space="preserve">UNC </w:t>
        </w:r>
      </w:ins>
      <w:r w:rsidRPr="00B25CB7">
        <w:rPr>
          <w:rFonts w:ascii="Arial" w:eastAsiaTheme="minorEastAsia" w:hAnsi="Arial" w:cs="Arial"/>
          <w:color w:val="474747"/>
          <w:lang w:val="en-US" w:eastAsia="ja-JP"/>
        </w:rPr>
        <w:t xml:space="preserve">Committee; and </w:t>
      </w:r>
    </w:p>
    <w:p w14:paraId="170CAC25" w14:textId="7F27E53D" w:rsidR="008B6784" w:rsidRDefault="00C3715D" w:rsidP="00050FF3">
      <w:pPr>
        <w:widowControl w:val="0"/>
        <w:numPr>
          <w:ilvl w:val="0"/>
          <w:numId w:val="40"/>
        </w:numPr>
        <w:tabs>
          <w:tab w:val="left" w:pos="220"/>
          <w:tab w:val="left" w:pos="720"/>
        </w:tabs>
        <w:autoSpaceDE w:val="0"/>
        <w:autoSpaceDN w:val="0"/>
        <w:adjustRightInd w:val="0"/>
        <w:spacing w:before="120" w:after="120"/>
        <w:rPr>
          <w:rFonts w:ascii="Arial" w:eastAsiaTheme="minorEastAsia" w:hAnsi="Arial" w:cs="Arial"/>
          <w:lang w:val="en-US" w:eastAsia="ja-JP"/>
        </w:rPr>
      </w:pPr>
      <w:ins w:id="263" w:author="Helen Cuin" w:date="2018-12-04T14:42:00Z">
        <w:r>
          <w:rPr>
            <w:rFonts w:ascii="Arial" w:eastAsiaTheme="minorEastAsia" w:hAnsi="Arial" w:cs="Arial"/>
            <w:color w:val="474747"/>
            <w:lang w:val="en-US" w:eastAsia="ja-JP"/>
          </w:rPr>
          <w:t xml:space="preserve">Shipper </w:t>
        </w:r>
      </w:ins>
      <w:r w:rsidR="00B25CB7" w:rsidRPr="00B25CB7">
        <w:rPr>
          <w:rFonts w:ascii="Arial" w:eastAsiaTheme="minorEastAsia" w:hAnsi="Arial" w:cs="Arial"/>
          <w:color w:val="474747"/>
          <w:lang w:val="en-US" w:eastAsia="ja-JP"/>
        </w:rPr>
        <w:t>User Representatives for the various UNC Sub-Committees</w:t>
      </w:r>
      <w:ins w:id="264" w:author="Helen Cuin" w:date="2018-12-04T14:42:00Z">
        <w:r>
          <w:rPr>
            <w:rFonts w:ascii="Arial" w:eastAsiaTheme="minorEastAsia" w:hAnsi="Arial" w:cs="Arial"/>
            <w:color w:val="474747"/>
            <w:lang w:val="en-US" w:eastAsia="ja-JP"/>
          </w:rPr>
          <w:t xml:space="preserve"> and DSC Committees</w:t>
        </w:r>
      </w:ins>
      <w:r w:rsidR="00B25CB7" w:rsidRPr="00B25CB7">
        <w:rPr>
          <w:rFonts w:ascii="Arial" w:eastAsiaTheme="minorEastAsia" w:hAnsi="Arial" w:cs="Arial"/>
          <w:color w:val="474747"/>
          <w:lang w:val="en-US" w:eastAsia="ja-JP"/>
        </w:rPr>
        <w:t>.</w:t>
      </w:r>
    </w:p>
    <w:p w14:paraId="643897BF" w14:textId="1B43134C" w:rsidR="008B6784" w:rsidRPr="008B6784" w:rsidRDefault="00B25CB7" w:rsidP="004A6B07">
      <w:pPr>
        <w:widowControl w:val="0"/>
        <w:tabs>
          <w:tab w:val="left" w:pos="220"/>
          <w:tab w:val="left" w:pos="720"/>
        </w:tabs>
        <w:autoSpaceDE w:val="0"/>
        <w:autoSpaceDN w:val="0"/>
        <w:adjustRightInd w:val="0"/>
        <w:spacing w:before="360" w:after="240"/>
        <w:rPr>
          <w:rFonts w:ascii="Arial" w:eastAsiaTheme="minorEastAsia" w:hAnsi="Arial" w:cs="Arial"/>
          <w:b/>
          <w:u w:val="single"/>
          <w:lang w:val="en-US" w:eastAsia="ja-JP"/>
        </w:rPr>
      </w:pPr>
      <w:r w:rsidRPr="008B6784">
        <w:rPr>
          <w:rFonts w:ascii="Arial" w:eastAsiaTheme="minorEastAsia" w:hAnsi="Arial" w:cs="Arial"/>
          <w:b/>
          <w:color w:val="474747"/>
          <w:u w:val="single"/>
          <w:lang w:val="en-US" w:eastAsia="ja-JP"/>
        </w:rPr>
        <w:t xml:space="preserve">Rules for Nomination and (if necessary) Election to the Uniform Network Code (UNC) Modification Panel and Code Committee. </w:t>
      </w:r>
    </w:p>
    <w:p w14:paraId="78D70215" w14:textId="67FD0F80" w:rsidR="00091E33" w:rsidRDefault="00B25CB7" w:rsidP="004A6B07">
      <w:pPr>
        <w:widowControl w:val="0"/>
        <w:tabs>
          <w:tab w:val="left" w:pos="220"/>
          <w:tab w:val="left" w:pos="720"/>
        </w:tabs>
        <w:autoSpaceDE w:val="0"/>
        <w:autoSpaceDN w:val="0"/>
        <w:adjustRightInd w:val="0"/>
        <w:spacing w:before="120" w:after="120"/>
        <w:rPr>
          <w:rFonts w:ascii="Arial" w:eastAsiaTheme="minorEastAsia" w:hAnsi="Arial" w:cs="Arial"/>
          <w:lang w:val="en-US" w:eastAsia="ja-JP"/>
        </w:rPr>
      </w:pPr>
      <w:r w:rsidRPr="008B6784">
        <w:rPr>
          <w:rFonts w:ascii="Arial" w:eastAsiaTheme="minorEastAsia" w:hAnsi="Arial" w:cs="Arial"/>
          <w:b/>
          <w:u w:val="single"/>
          <w:lang w:val="en-US" w:eastAsia="ja-JP"/>
        </w:rPr>
        <w:t>Objective</w:t>
      </w:r>
      <w:r w:rsidRPr="00B25CB7">
        <w:rPr>
          <w:rFonts w:ascii="Arial" w:eastAsiaTheme="minorEastAsia" w:hAnsi="Arial" w:cs="Arial"/>
          <w:lang w:val="en-US" w:eastAsia="ja-JP"/>
        </w:rPr>
        <w:t xml:space="preserve"> - to enable </w:t>
      </w:r>
      <w:r w:rsidR="00A067E5">
        <w:rPr>
          <w:rFonts w:ascii="Arial" w:eastAsiaTheme="minorEastAsia" w:hAnsi="Arial" w:cs="Arial"/>
          <w:lang w:val="en-US" w:eastAsia="ja-JP"/>
        </w:rPr>
        <w:t>six</w:t>
      </w:r>
      <w:r w:rsidRPr="00B25CB7">
        <w:rPr>
          <w:rFonts w:ascii="Arial" w:eastAsiaTheme="minorEastAsia" w:hAnsi="Arial" w:cs="Arial"/>
          <w:lang w:val="en-US" w:eastAsia="ja-JP"/>
        </w:rPr>
        <w:t xml:space="preserve"> </w:t>
      </w:r>
      <w:ins w:id="265" w:author="Helen Cuin" w:date="2018-12-04T14:42:00Z">
        <w:r w:rsidR="00C3715D">
          <w:rPr>
            <w:rFonts w:ascii="Arial" w:eastAsiaTheme="minorEastAsia" w:hAnsi="Arial" w:cs="Arial"/>
            <w:lang w:val="en-US" w:eastAsia="ja-JP"/>
          </w:rPr>
          <w:t xml:space="preserve">Shipper </w:t>
        </w:r>
      </w:ins>
      <w:r w:rsidRPr="00B25CB7">
        <w:rPr>
          <w:rFonts w:ascii="Arial" w:eastAsiaTheme="minorEastAsia" w:hAnsi="Arial" w:cs="Arial"/>
          <w:lang w:val="en-US" w:eastAsia="ja-JP"/>
        </w:rPr>
        <w:t xml:space="preserve">User Representatives and one Independent Supplier Representative to sit on the UNC Modification Panel in accordance with the rules outlined in paragraphs 3 and 4 of the UNC Modification Rules. </w:t>
      </w:r>
    </w:p>
    <w:p w14:paraId="12E9DCB8" w14:textId="478B2C47" w:rsidR="00B25CB7" w:rsidRPr="00BE6192" w:rsidRDefault="00B25CB7" w:rsidP="00BE6192">
      <w:pPr>
        <w:pStyle w:val="ListParagraph"/>
        <w:widowControl w:val="0"/>
        <w:numPr>
          <w:ilvl w:val="0"/>
          <w:numId w:val="52"/>
        </w:numPr>
        <w:tabs>
          <w:tab w:val="left" w:pos="220"/>
          <w:tab w:val="left" w:pos="720"/>
        </w:tabs>
        <w:autoSpaceDE w:val="0"/>
        <w:autoSpaceDN w:val="0"/>
        <w:adjustRightInd w:val="0"/>
        <w:spacing w:before="120" w:after="120"/>
        <w:contextualSpacing w:val="0"/>
        <w:rPr>
          <w:rFonts w:ascii="Arial" w:eastAsiaTheme="minorEastAsia" w:hAnsi="Arial" w:cs="Arial"/>
          <w:lang w:val="en-US" w:eastAsia="ja-JP"/>
        </w:rPr>
      </w:pPr>
      <w:r w:rsidRPr="00BE6192">
        <w:rPr>
          <w:rFonts w:ascii="Arial" w:eastAsiaTheme="minorEastAsia" w:hAnsi="Arial" w:cs="Arial"/>
          <w:color w:val="474747"/>
          <w:lang w:val="en-US" w:eastAsia="ja-JP"/>
        </w:rPr>
        <w:t xml:space="preserve">Nominations are invited from any relevant licensees who are: </w:t>
      </w:r>
    </w:p>
    <w:p w14:paraId="30C53026" w14:textId="36120325" w:rsidR="00B25CB7" w:rsidRPr="008B6784" w:rsidRDefault="00C3715D" w:rsidP="00BE6192">
      <w:pPr>
        <w:pStyle w:val="ListParagraph"/>
        <w:widowControl w:val="0"/>
        <w:numPr>
          <w:ilvl w:val="0"/>
          <w:numId w:val="54"/>
        </w:numPr>
        <w:autoSpaceDE w:val="0"/>
        <w:autoSpaceDN w:val="0"/>
        <w:adjustRightInd w:val="0"/>
        <w:spacing w:before="120" w:after="120"/>
        <w:ind w:left="1134" w:hanging="567"/>
        <w:contextualSpacing w:val="0"/>
        <w:rPr>
          <w:rFonts w:ascii="Arial" w:eastAsiaTheme="minorEastAsia" w:hAnsi="Arial" w:cs="Arial"/>
          <w:lang w:val="en-US" w:eastAsia="ja-JP"/>
        </w:rPr>
      </w:pPr>
      <w:ins w:id="266" w:author="Helen Cuin" w:date="2018-12-04T14:42:00Z">
        <w:r>
          <w:rPr>
            <w:rFonts w:ascii="Arial" w:eastAsiaTheme="minorEastAsia" w:hAnsi="Arial" w:cs="Arial"/>
            <w:b/>
            <w:color w:val="474747"/>
            <w:u w:val="single"/>
            <w:lang w:val="en-US" w:eastAsia="ja-JP"/>
          </w:rPr>
          <w:t xml:space="preserve">Shipper </w:t>
        </w:r>
      </w:ins>
      <w:r w:rsidR="00B25CB7" w:rsidRPr="00BE6192">
        <w:rPr>
          <w:rFonts w:ascii="Arial" w:eastAsiaTheme="minorEastAsia" w:hAnsi="Arial" w:cs="Arial"/>
          <w:b/>
          <w:color w:val="474747"/>
          <w:u w:val="single"/>
          <w:lang w:val="en-US" w:eastAsia="ja-JP"/>
        </w:rPr>
        <w:t>Users’ Representatives</w:t>
      </w:r>
      <w:r w:rsidR="00B25CB7" w:rsidRPr="008B6784">
        <w:rPr>
          <w:rFonts w:ascii="Arial" w:eastAsiaTheme="minorEastAsia" w:hAnsi="Arial" w:cs="Arial"/>
          <w:color w:val="474747"/>
          <w:lang w:val="en-US" w:eastAsia="ja-JP"/>
        </w:rPr>
        <w:t xml:space="preserve"> - holders of a Gas Shipping </w:t>
      </w:r>
      <w:proofErr w:type="spellStart"/>
      <w:r w:rsidR="00B25CB7" w:rsidRPr="008B6784">
        <w:rPr>
          <w:rFonts w:ascii="Arial" w:eastAsiaTheme="minorEastAsia" w:hAnsi="Arial" w:cs="Arial"/>
          <w:color w:val="474747"/>
          <w:lang w:val="en-US" w:eastAsia="ja-JP"/>
        </w:rPr>
        <w:t>licence</w:t>
      </w:r>
      <w:proofErr w:type="spellEnd"/>
      <w:r w:rsidR="00B25CB7" w:rsidRPr="008B6784">
        <w:rPr>
          <w:rFonts w:ascii="Arial" w:eastAsiaTheme="minorEastAsia" w:hAnsi="Arial" w:cs="Arial"/>
          <w:color w:val="474747"/>
          <w:lang w:val="en-US" w:eastAsia="ja-JP"/>
        </w:rPr>
        <w:t xml:space="preserve"> and who are bound under the UNC framework, and, </w:t>
      </w:r>
    </w:p>
    <w:p w14:paraId="17D4E937" w14:textId="4C37EE0D" w:rsidR="00B25CB7" w:rsidRPr="008B6784" w:rsidRDefault="00B25CB7" w:rsidP="00BE6192">
      <w:pPr>
        <w:pStyle w:val="ListParagraph"/>
        <w:widowControl w:val="0"/>
        <w:numPr>
          <w:ilvl w:val="0"/>
          <w:numId w:val="54"/>
        </w:numPr>
        <w:autoSpaceDE w:val="0"/>
        <w:autoSpaceDN w:val="0"/>
        <w:adjustRightInd w:val="0"/>
        <w:spacing w:before="120" w:after="120"/>
        <w:ind w:left="1134" w:hanging="567"/>
        <w:contextualSpacing w:val="0"/>
        <w:rPr>
          <w:rFonts w:ascii="Arial" w:eastAsiaTheme="minorEastAsia" w:hAnsi="Arial" w:cs="Arial"/>
          <w:lang w:val="en-US" w:eastAsia="ja-JP"/>
        </w:rPr>
      </w:pPr>
      <w:r w:rsidRPr="00BE6192">
        <w:rPr>
          <w:rFonts w:ascii="Arial" w:eastAsiaTheme="minorEastAsia" w:hAnsi="Arial" w:cs="Arial"/>
          <w:b/>
          <w:color w:val="474747"/>
          <w:u w:val="single"/>
          <w:lang w:val="en-US" w:eastAsia="ja-JP"/>
        </w:rPr>
        <w:t>Independent Suppliers’ Representative</w:t>
      </w:r>
      <w:r w:rsidRPr="008B6784">
        <w:rPr>
          <w:rFonts w:ascii="Arial" w:eastAsiaTheme="minorEastAsia" w:hAnsi="Arial" w:cs="Arial"/>
          <w:color w:val="474747"/>
          <w:lang w:val="en-US" w:eastAsia="ja-JP"/>
        </w:rPr>
        <w:t xml:space="preserve"> - holders of a Gas Supplier </w:t>
      </w:r>
      <w:proofErr w:type="spellStart"/>
      <w:r w:rsidRPr="008B6784">
        <w:rPr>
          <w:rFonts w:ascii="Arial" w:eastAsiaTheme="minorEastAsia" w:hAnsi="Arial" w:cs="Arial"/>
          <w:color w:val="474747"/>
          <w:lang w:val="en-US" w:eastAsia="ja-JP"/>
        </w:rPr>
        <w:t>licence</w:t>
      </w:r>
      <w:proofErr w:type="spellEnd"/>
      <w:r w:rsidRPr="008B6784">
        <w:rPr>
          <w:rFonts w:ascii="Arial" w:eastAsiaTheme="minorEastAsia" w:hAnsi="Arial" w:cs="Arial"/>
          <w:color w:val="474747"/>
          <w:lang w:val="en-US" w:eastAsia="ja-JP"/>
        </w:rPr>
        <w:t xml:space="preserve"> who are not affiliated to a Users’ Representative and who supply customers connected to a pipeline system subject to the provisions of the UNC. </w:t>
      </w:r>
    </w:p>
    <w:p w14:paraId="5E039A6D" w14:textId="751672AD" w:rsidR="00B25CB7" w:rsidRPr="005911A8" w:rsidRDefault="00B25CB7">
      <w:pPr>
        <w:widowControl w:val="0"/>
        <w:tabs>
          <w:tab w:val="left" w:pos="0"/>
        </w:tabs>
        <w:autoSpaceDE w:val="0"/>
        <w:autoSpaceDN w:val="0"/>
        <w:adjustRightInd w:val="0"/>
        <w:spacing w:before="120" w:after="120"/>
        <w:rPr>
          <w:rFonts w:ascii="Arial" w:eastAsiaTheme="minorEastAsia" w:hAnsi="Arial" w:cs="Arial"/>
          <w:color w:val="474747"/>
          <w:lang w:val="en-US" w:eastAsia="ja-JP"/>
          <w:rPrChange w:id="267" w:author="Helen Cuin" w:date="2018-12-19T12:30:00Z">
            <w:rPr>
              <w:rFonts w:ascii="Arial" w:eastAsiaTheme="minorEastAsia" w:hAnsi="Arial" w:cs="Arial"/>
              <w:lang w:val="en-US" w:eastAsia="ja-JP"/>
            </w:rPr>
          </w:rPrChange>
        </w:rPr>
        <w:pPrChange w:id="268" w:author="Helen Cuin" w:date="2018-12-19T12:30:00Z">
          <w:pPr>
            <w:widowControl w:val="0"/>
            <w:autoSpaceDE w:val="0"/>
            <w:autoSpaceDN w:val="0"/>
            <w:adjustRightInd w:val="0"/>
            <w:spacing w:before="240" w:after="120"/>
          </w:pPr>
        </w:pPrChange>
      </w:pPr>
      <w:r w:rsidRPr="00B25CB7">
        <w:rPr>
          <w:rFonts w:ascii="Arial" w:eastAsiaTheme="minorEastAsia" w:hAnsi="Arial" w:cs="Arial"/>
          <w:color w:val="474747"/>
          <w:lang w:val="en-US" w:eastAsia="ja-JP"/>
        </w:rPr>
        <w:t xml:space="preserve">Each nominee must be willing to </w:t>
      </w:r>
      <w:proofErr w:type="gramStart"/>
      <w:r w:rsidRPr="00B25CB7">
        <w:rPr>
          <w:rFonts w:ascii="Arial" w:eastAsiaTheme="minorEastAsia" w:hAnsi="Arial" w:cs="Arial"/>
          <w:color w:val="474747"/>
          <w:lang w:val="en-US" w:eastAsia="ja-JP"/>
        </w:rPr>
        <w:t>stand, and</w:t>
      </w:r>
      <w:proofErr w:type="gramEnd"/>
      <w:r w:rsidRPr="00B25CB7">
        <w:rPr>
          <w:rFonts w:ascii="Arial" w:eastAsiaTheme="minorEastAsia" w:hAnsi="Arial" w:cs="Arial"/>
          <w:color w:val="474747"/>
          <w:lang w:val="en-US" w:eastAsia="ja-JP"/>
        </w:rPr>
        <w:t xml:space="preserve"> acknowledge that they are willing and able to represent the industry rather than just their employer, if selected. Candidates must satisfy themselves that they are familiar with the role and responsibilities of the UNC Modification Panel and </w:t>
      </w:r>
      <w:r w:rsidR="005839F2">
        <w:rPr>
          <w:rFonts w:ascii="Arial" w:eastAsiaTheme="minorEastAsia" w:hAnsi="Arial" w:cs="Arial"/>
          <w:color w:val="474747"/>
          <w:lang w:val="en-US" w:eastAsia="ja-JP"/>
        </w:rPr>
        <w:t>UNC</w:t>
      </w:r>
      <w:r w:rsidRPr="00B25CB7">
        <w:rPr>
          <w:rFonts w:ascii="Arial" w:eastAsiaTheme="minorEastAsia" w:hAnsi="Arial" w:cs="Arial"/>
          <w:color w:val="474747"/>
          <w:lang w:val="en-US" w:eastAsia="ja-JP"/>
        </w:rPr>
        <w:t xml:space="preserve"> Committee</w:t>
      </w:r>
      <w:ins w:id="269" w:author="Helen Cuin" w:date="2018-12-19T12:28:00Z">
        <w:r w:rsidR="00121B80">
          <w:rPr>
            <w:rFonts w:ascii="Arial" w:eastAsiaTheme="minorEastAsia" w:hAnsi="Arial" w:cs="Arial"/>
            <w:color w:val="474747"/>
            <w:lang w:val="en-US" w:eastAsia="ja-JP"/>
          </w:rPr>
          <w:t xml:space="preserve">, </w:t>
        </w:r>
      </w:ins>
      <w:ins w:id="270" w:author="Helen Cuin" w:date="2018-12-19T12:29:00Z">
        <w:r w:rsidR="00121B80">
          <w:rPr>
            <w:rFonts w:ascii="Arial" w:eastAsiaTheme="minorEastAsia" w:hAnsi="Arial" w:cs="Arial"/>
            <w:color w:val="474747"/>
            <w:lang w:val="en-US" w:eastAsia="ja-JP"/>
          </w:rPr>
          <w:t xml:space="preserve">and more specifically the requirements for signing and adhering to the </w:t>
        </w:r>
      </w:ins>
      <w:ins w:id="271" w:author="Helen Cuin" w:date="2018-12-19T12:30:00Z">
        <w:r w:rsidR="005911A8">
          <w:rPr>
            <w:rFonts w:ascii="Arial" w:eastAsiaTheme="minorEastAsia" w:hAnsi="Arial" w:cs="Arial"/>
            <w:color w:val="474747"/>
            <w:lang w:val="en-US" w:eastAsia="ja-JP"/>
          </w:rPr>
          <w:t xml:space="preserve">Panel </w:t>
        </w:r>
      </w:ins>
      <w:ins w:id="272" w:author="Helen Cuin" w:date="2018-12-19T12:43:00Z">
        <w:r w:rsidR="001D613E">
          <w:rPr>
            <w:rFonts w:ascii="Arial" w:eastAsiaTheme="minorEastAsia" w:hAnsi="Arial" w:cs="Arial"/>
            <w:color w:val="474747"/>
            <w:lang w:val="en-US" w:eastAsia="ja-JP"/>
          </w:rPr>
          <w:t>C</w:t>
        </w:r>
      </w:ins>
      <w:ins w:id="273" w:author="Helen Cuin" w:date="2018-12-19T12:29:00Z">
        <w:r w:rsidR="00121B80">
          <w:rPr>
            <w:rFonts w:ascii="Arial" w:eastAsiaTheme="minorEastAsia" w:hAnsi="Arial" w:cs="Arial"/>
            <w:color w:val="474747"/>
            <w:lang w:val="en-US" w:eastAsia="ja-JP"/>
          </w:rPr>
          <w:t xml:space="preserve">ode of </w:t>
        </w:r>
      </w:ins>
      <w:proofErr w:type="spellStart"/>
      <w:ins w:id="274" w:author="Helen Cuin" w:date="2018-12-19T12:43:00Z">
        <w:r w:rsidR="001D613E">
          <w:rPr>
            <w:rFonts w:ascii="Arial" w:eastAsiaTheme="minorEastAsia" w:hAnsi="Arial" w:cs="Arial"/>
            <w:color w:val="474747"/>
            <w:lang w:val="en-US" w:eastAsia="ja-JP"/>
          </w:rPr>
          <w:t>B</w:t>
        </w:r>
      </w:ins>
      <w:ins w:id="275" w:author="Helen Cuin" w:date="2018-12-19T12:29:00Z">
        <w:r w:rsidR="00121B80">
          <w:rPr>
            <w:rFonts w:ascii="Arial" w:eastAsiaTheme="minorEastAsia" w:hAnsi="Arial" w:cs="Arial"/>
            <w:color w:val="474747"/>
            <w:lang w:val="en-US" w:eastAsia="ja-JP"/>
          </w:rPr>
          <w:t>ehavio</w:t>
        </w:r>
      </w:ins>
      <w:ins w:id="276" w:author="Helen Cuin" w:date="2018-12-19T12:30:00Z">
        <w:r w:rsidR="005911A8">
          <w:rPr>
            <w:rFonts w:ascii="Arial" w:eastAsiaTheme="minorEastAsia" w:hAnsi="Arial" w:cs="Arial"/>
            <w:color w:val="474747"/>
            <w:lang w:val="en-US" w:eastAsia="ja-JP"/>
          </w:rPr>
          <w:t>u</w:t>
        </w:r>
      </w:ins>
      <w:ins w:id="277" w:author="Helen Cuin" w:date="2018-12-19T12:29:00Z">
        <w:r w:rsidR="00121B80">
          <w:rPr>
            <w:rFonts w:ascii="Arial" w:eastAsiaTheme="minorEastAsia" w:hAnsi="Arial" w:cs="Arial"/>
            <w:color w:val="474747"/>
            <w:lang w:val="en-US" w:eastAsia="ja-JP"/>
          </w:rPr>
          <w:t>r</w:t>
        </w:r>
      </w:ins>
      <w:proofErr w:type="spellEnd"/>
      <w:ins w:id="278" w:author="Helen Cuin" w:date="2018-12-19T12:30:00Z">
        <w:r w:rsidR="005911A8">
          <w:rPr>
            <w:rFonts w:ascii="Arial" w:eastAsiaTheme="minorEastAsia" w:hAnsi="Arial" w:cs="Arial"/>
            <w:color w:val="474747"/>
            <w:lang w:val="en-US" w:eastAsia="ja-JP"/>
          </w:rPr>
          <w:t>.</w:t>
        </w:r>
      </w:ins>
      <w:del w:id="279" w:author="Helen Cuin" w:date="2018-12-19T12:28:00Z">
        <w:r w:rsidRPr="00B25CB7" w:rsidDel="00121B80">
          <w:rPr>
            <w:rFonts w:ascii="Arial" w:eastAsiaTheme="minorEastAsia" w:hAnsi="Arial" w:cs="Arial"/>
            <w:color w:val="474747"/>
            <w:lang w:val="en-US" w:eastAsia="ja-JP"/>
          </w:rPr>
          <w:delText xml:space="preserve">. </w:delText>
        </w:r>
      </w:del>
    </w:p>
    <w:p w14:paraId="4B483152" w14:textId="224FA81F" w:rsidR="00B25CB7" w:rsidRPr="008B6784" w:rsidRDefault="00B25CB7" w:rsidP="004A6B07">
      <w:pPr>
        <w:pStyle w:val="ListParagraph"/>
        <w:widowControl w:val="0"/>
        <w:numPr>
          <w:ilvl w:val="0"/>
          <w:numId w:val="43"/>
        </w:numPr>
        <w:autoSpaceDE w:val="0"/>
        <w:autoSpaceDN w:val="0"/>
        <w:adjustRightInd w:val="0"/>
        <w:spacing w:before="120" w:after="120"/>
        <w:ind w:left="714" w:hanging="357"/>
        <w:contextualSpacing w:val="0"/>
        <w:rPr>
          <w:rFonts w:ascii="Arial" w:eastAsiaTheme="minorEastAsia" w:hAnsi="Arial" w:cs="Arial"/>
          <w:color w:val="474747"/>
          <w:lang w:val="en-US" w:eastAsia="ja-JP"/>
        </w:rPr>
      </w:pPr>
      <w:r w:rsidRPr="00B25CB7">
        <w:rPr>
          <w:rFonts w:ascii="Arial" w:eastAsiaTheme="minorEastAsia" w:hAnsi="Arial" w:cs="Arial"/>
          <w:color w:val="474747"/>
          <w:lang w:val="en-US" w:eastAsia="ja-JP"/>
        </w:rPr>
        <w:t xml:space="preserve">Individuals currently serving on the UNC Modification Panel and </w:t>
      </w:r>
      <w:r w:rsidR="005839F2">
        <w:rPr>
          <w:rFonts w:ascii="Arial" w:eastAsiaTheme="minorEastAsia" w:hAnsi="Arial" w:cs="Arial"/>
          <w:color w:val="474747"/>
          <w:lang w:val="en-US" w:eastAsia="ja-JP"/>
        </w:rPr>
        <w:t>UNC</w:t>
      </w:r>
      <w:r w:rsidRPr="00B25CB7">
        <w:rPr>
          <w:rFonts w:ascii="Arial" w:eastAsiaTheme="minorEastAsia" w:hAnsi="Arial" w:cs="Arial"/>
          <w:color w:val="474747"/>
          <w:lang w:val="en-US" w:eastAsia="ja-JP"/>
        </w:rPr>
        <w:t xml:space="preserve"> Committee are eligible for re-election but must be re-nominated if they wish to be considered. </w:t>
      </w:r>
    </w:p>
    <w:p w14:paraId="2B98FBF2" w14:textId="64F164EE" w:rsidR="00B25CB7" w:rsidRPr="008B6784" w:rsidRDefault="00B25CB7" w:rsidP="004A6B07">
      <w:pPr>
        <w:pStyle w:val="ListParagraph"/>
        <w:widowControl w:val="0"/>
        <w:numPr>
          <w:ilvl w:val="0"/>
          <w:numId w:val="43"/>
        </w:numPr>
        <w:autoSpaceDE w:val="0"/>
        <w:autoSpaceDN w:val="0"/>
        <w:adjustRightInd w:val="0"/>
        <w:spacing w:before="120" w:after="120"/>
        <w:ind w:left="714" w:hanging="357"/>
        <w:contextualSpacing w:val="0"/>
        <w:rPr>
          <w:rFonts w:ascii="Arial" w:eastAsiaTheme="minorEastAsia" w:hAnsi="Arial" w:cs="Arial"/>
          <w:color w:val="474747"/>
          <w:lang w:val="en-US" w:eastAsia="ja-JP"/>
        </w:rPr>
      </w:pPr>
      <w:r w:rsidRPr="00B25CB7">
        <w:rPr>
          <w:rFonts w:ascii="Arial" w:eastAsiaTheme="minorEastAsia" w:hAnsi="Arial" w:cs="Arial"/>
          <w:color w:val="474747"/>
          <w:lang w:val="en-US" w:eastAsia="ja-JP"/>
        </w:rPr>
        <w:t xml:space="preserve">If there are more nominees than positions an election will ensue under the following arrangements: </w:t>
      </w:r>
    </w:p>
    <w:p w14:paraId="7EDE055C" w14:textId="510E2234" w:rsidR="00B25CB7" w:rsidRPr="008B6784" w:rsidRDefault="00B25CB7" w:rsidP="00191F86">
      <w:pPr>
        <w:pStyle w:val="ListParagraph"/>
        <w:widowControl w:val="0"/>
        <w:numPr>
          <w:ilvl w:val="0"/>
          <w:numId w:val="54"/>
        </w:numPr>
        <w:autoSpaceDE w:val="0"/>
        <w:autoSpaceDN w:val="0"/>
        <w:adjustRightInd w:val="0"/>
        <w:spacing w:before="120" w:after="120"/>
        <w:ind w:left="1276" w:hanging="567"/>
        <w:contextualSpacing w:val="0"/>
        <w:rPr>
          <w:rFonts w:ascii="Arial" w:eastAsiaTheme="minorEastAsia" w:hAnsi="Arial" w:cs="Arial"/>
          <w:color w:val="474747"/>
          <w:lang w:val="en-US" w:eastAsia="ja-JP"/>
        </w:rPr>
      </w:pPr>
      <w:r w:rsidRPr="00B25CB7">
        <w:rPr>
          <w:rFonts w:ascii="Arial" w:eastAsiaTheme="minorEastAsia" w:hAnsi="Arial" w:cs="Arial"/>
          <w:color w:val="474747"/>
          <w:lang w:val="en-US" w:eastAsia="ja-JP"/>
        </w:rPr>
        <w:t xml:space="preserve">Each </w:t>
      </w:r>
      <w:ins w:id="280" w:author="Helen Cuin" w:date="2018-12-04T14:42:00Z">
        <w:r w:rsidR="00C3715D">
          <w:rPr>
            <w:rFonts w:ascii="Arial" w:eastAsiaTheme="minorEastAsia" w:hAnsi="Arial" w:cs="Arial"/>
            <w:color w:val="474747"/>
            <w:lang w:val="en-US" w:eastAsia="ja-JP"/>
          </w:rPr>
          <w:t xml:space="preserve">Shipper </w:t>
        </w:r>
      </w:ins>
      <w:r w:rsidRPr="00B25CB7">
        <w:rPr>
          <w:rFonts w:ascii="Arial" w:eastAsiaTheme="minorEastAsia" w:hAnsi="Arial" w:cs="Arial"/>
          <w:color w:val="474747"/>
          <w:lang w:val="en-US" w:eastAsia="ja-JP"/>
        </w:rPr>
        <w:t xml:space="preserve">User will have a maximum of </w:t>
      </w:r>
      <w:r w:rsidR="009E2D6E">
        <w:rPr>
          <w:rFonts w:ascii="Arial" w:eastAsiaTheme="minorEastAsia" w:hAnsi="Arial" w:cs="Arial"/>
          <w:color w:val="474747"/>
          <w:lang w:val="en-US" w:eastAsia="ja-JP"/>
        </w:rPr>
        <w:t>six (6)</w:t>
      </w:r>
      <w:r w:rsidRPr="00B25CB7">
        <w:rPr>
          <w:rFonts w:ascii="Arial" w:eastAsiaTheme="minorEastAsia" w:hAnsi="Arial" w:cs="Arial"/>
          <w:color w:val="474747"/>
          <w:lang w:val="en-US" w:eastAsia="ja-JP"/>
        </w:rPr>
        <w:t xml:space="preserve"> votes to be cast for the preferred candidates (e.g. if there are 7 </w:t>
      </w:r>
      <w:ins w:id="281" w:author="Helen Cuin" w:date="2018-12-04T14:42:00Z">
        <w:r w:rsidR="00C3715D">
          <w:rPr>
            <w:rFonts w:ascii="Arial" w:eastAsiaTheme="minorEastAsia" w:hAnsi="Arial" w:cs="Arial"/>
            <w:color w:val="474747"/>
            <w:lang w:val="en-US" w:eastAsia="ja-JP"/>
          </w:rPr>
          <w:t>Sh</w:t>
        </w:r>
      </w:ins>
      <w:ins w:id="282" w:author="Helen Cuin" w:date="2018-12-04T14:43:00Z">
        <w:r w:rsidR="00C3715D">
          <w:rPr>
            <w:rFonts w:ascii="Arial" w:eastAsiaTheme="minorEastAsia" w:hAnsi="Arial" w:cs="Arial"/>
            <w:color w:val="474747"/>
            <w:lang w:val="en-US" w:eastAsia="ja-JP"/>
          </w:rPr>
          <w:t xml:space="preserve">ipper </w:t>
        </w:r>
      </w:ins>
      <w:r w:rsidRPr="00B25CB7">
        <w:rPr>
          <w:rFonts w:ascii="Arial" w:eastAsiaTheme="minorEastAsia" w:hAnsi="Arial" w:cs="Arial"/>
          <w:color w:val="474747"/>
          <w:lang w:val="en-US" w:eastAsia="ja-JP"/>
        </w:rPr>
        <w:t xml:space="preserve">User nominations, you will vote for the </w:t>
      </w:r>
      <w:r w:rsidR="009E2D6E">
        <w:rPr>
          <w:rFonts w:ascii="Arial" w:eastAsiaTheme="minorEastAsia" w:hAnsi="Arial" w:cs="Arial"/>
          <w:color w:val="474747"/>
          <w:lang w:val="en-US" w:eastAsia="ja-JP"/>
        </w:rPr>
        <w:t>6</w:t>
      </w:r>
      <w:r w:rsidRPr="00B25CB7">
        <w:rPr>
          <w:rFonts w:ascii="Arial" w:eastAsiaTheme="minorEastAsia" w:hAnsi="Arial" w:cs="Arial"/>
          <w:color w:val="474747"/>
          <w:lang w:val="en-US" w:eastAsia="ja-JP"/>
        </w:rPr>
        <w:t xml:space="preserve"> people who you wish elected from within that </w:t>
      </w:r>
      <w:ins w:id="283" w:author="Helen Cuin" w:date="2018-12-04T14:43:00Z">
        <w:r w:rsidR="00E92D63">
          <w:rPr>
            <w:rFonts w:ascii="Arial" w:eastAsiaTheme="minorEastAsia" w:hAnsi="Arial" w:cs="Arial"/>
            <w:color w:val="474747"/>
            <w:lang w:val="en-US" w:eastAsia="ja-JP"/>
          </w:rPr>
          <w:t xml:space="preserve">Shipper User </w:t>
        </w:r>
      </w:ins>
      <w:r w:rsidRPr="00B25CB7">
        <w:rPr>
          <w:rFonts w:ascii="Arial" w:eastAsiaTheme="minorEastAsia" w:hAnsi="Arial" w:cs="Arial"/>
          <w:color w:val="474747"/>
          <w:lang w:val="en-US" w:eastAsia="ja-JP"/>
        </w:rPr>
        <w:t xml:space="preserve">group), only one (1) vote per candidate. </w:t>
      </w:r>
    </w:p>
    <w:p w14:paraId="268091DC" w14:textId="3158B25E" w:rsidR="00B25CB7" w:rsidRPr="008B6784" w:rsidRDefault="00B25CB7" w:rsidP="00191F86">
      <w:pPr>
        <w:pStyle w:val="ListParagraph"/>
        <w:widowControl w:val="0"/>
        <w:numPr>
          <w:ilvl w:val="0"/>
          <w:numId w:val="54"/>
        </w:numPr>
        <w:autoSpaceDE w:val="0"/>
        <w:autoSpaceDN w:val="0"/>
        <w:adjustRightInd w:val="0"/>
        <w:spacing w:before="120" w:after="120"/>
        <w:ind w:left="1276" w:hanging="567"/>
        <w:contextualSpacing w:val="0"/>
        <w:rPr>
          <w:rFonts w:ascii="Arial" w:eastAsiaTheme="minorEastAsia" w:hAnsi="Arial" w:cs="Arial"/>
          <w:color w:val="474747"/>
          <w:lang w:val="en-US" w:eastAsia="ja-JP"/>
        </w:rPr>
      </w:pPr>
      <w:r w:rsidRPr="00B25CB7">
        <w:rPr>
          <w:rFonts w:ascii="Arial" w:eastAsiaTheme="minorEastAsia" w:hAnsi="Arial" w:cs="Arial"/>
          <w:color w:val="474747"/>
          <w:lang w:val="en-US" w:eastAsia="ja-JP"/>
        </w:rPr>
        <w:t xml:space="preserve">In addition, there will be a single vote per candidate for the Independent Supplier position. </w:t>
      </w:r>
    </w:p>
    <w:p w14:paraId="2D686D14" w14:textId="492F3425" w:rsidR="00B25CB7" w:rsidRPr="008B6784" w:rsidRDefault="00B25CB7" w:rsidP="00191F86">
      <w:pPr>
        <w:pStyle w:val="ListParagraph"/>
        <w:widowControl w:val="0"/>
        <w:numPr>
          <w:ilvl w:val="0"/>
          <w:numId w:val="54"/>
        </w:numPr>
        <w:autoSpaceDE w:val="0"/>
        <w:autoSpaceDN w:val="0"/>
        <w:adjustRightInd w:val="0"/>
        <w:spacing w:before="120" w:after="120"/>
        <w:ind w:left="1276" w:hanging="567"/>
        <w:contextualSpacing w:val="0"/>
        <w:rPr>
          <w:rFonts w:ascii="Arial" w:eastAsiaTheme="minorEastAsia" w:hAnsi="Arial" w:cs="Arial"/>
          <w:color w:val="474747"/>
          <w:lang w:val="en-US" w:eastAsia="ja-JP"/>
        </w:rPr>
      </w:pPr>
      <w:r w:rsidRPr="00B25CB7">
        <w:rPr>
          <w:rFonts w:ascii="Arial" w:eastAsiaTheme="minorEastAsia" w:hAnsi="Arial" w:cs="Arial"/>
          <w:color w:val="474747"/>
          <w:lang w:val="en-US" w:eastAsia="ja-JP"/>
        </w:rPr>
        <w:t xml:space="preserve">The Election will be "first past the post" based on number of votes cast per candidate. </w:t>
      </w:r>
    </w:p>
    <w:p w14:paraId="34EFC10F" w14:textId="32F052A6" w:rsidR="00A171BD" w:rsidRDefault="00B25CB7" w:rsidP="00191F86">
      <w:pPr>
        <w:pStyle w:val="ListParagraph"/>
        <w:widowControl w:val="0"/>
        <w:numPr>
          <w:ilvl w:val="0"/>
          <w:numId w:val="54"/>
        </w:numPr>
        <w:autoSpaceDE w:val="0"/>
        <w:autoSpaceDN w:val="0"/>
        <w:adjustRightInd w:val="0"/>
        <w:spacing w:before="120" w:after="120"/>
        <w:ind w:left="1276" w:hanging="567"/>
        <w:contextualSpacing w:val="0"/>
        <w:rPr>
          <w:rFonts w:ascii="Arial" w:eastAsiaTheme="minorEastAsia" w:hAnsi="Arial" w:cs="Arial"/>
          <w:lang w:val="en-US" w:eastAsia="ja-JP"/>
        </w:rPr>
      </w:pPr>
      <w:r w:rsidRPr="00B25CB7">
        <w:rPr>
          <w:rFonts w:ascii="Arial" w:eastAsiaTheme="minorEastAsia" w:hAnsi="Arial" w:cs="Arial"/>
          <w:color w:val="474747"/>
          <w:lang w:val="en-US" w:eastAsia="ja-JP"/>
        </w:rPr>
        <w:t xml:space="preserve">Terms of reference for Representatives are as set out in the UNC Modification Rules. </w:t>
      </w:r>
    </w:p>
    <w:p w14:paraId="39C6F771" w14:textId="77777777" w:rsidR="00A171BD" w:rsidRDefault="00A171BD" w:rsidP="00A171BD">
      <w:pPr>
        <w:pStyle w:val="ListParagraph"/>
        <w:widowControl w:val="0"/>
        <w:autoSpaceDE w:val="0"/>
        <w:autoSpaceDN w:val="0"/>
        <w:adjustRightInd w:val="0"/>
        <w:spacing w:before="120" w:after="120"/>
        <w:ind w:left="714"/>
        <w:contextualSpacing w:val="0"/>
        <w:rPr>
          <w:rFonts w:ascii="Arial" w:eastAsiaTheme="minorEastAsia" w:hAnsi="Arial" w:cs="Arial"/>
          <w:lang w:val="en-US" w:eastAsia="ja-JP"/>
        </w:rPr>
      </w:pPr>
    </w:p>
    <w:p w14:paraId="3143FE18" w14:textId="5B248174" w:rsidR="004A6B07" w:rsidRDefault="00B25CB7" w:rsidP="00A171BD">
      <w:pPr>
        <w:widowControl w:val="0"/>
        <w:autoSpaceDE w:val="0"/>
        <w:autoSpaceDN w:val="0"/>
        <w:adjustRightInd w:val="0"/>
        <w:spacing w:before="120" w:after="120"/>
        <w:rPr>
          <w:rFonts w:ascii="Arial" w:eastAsiaTheme="minorEastAsia" w:hAnsi="Arial" w:cs="Arial"/>
          <w:lang w:val="en-US" w:eastAsia="ja-JP"/>
        </w:rPr>
      </w:pPr>
      <w:r w:rsidRPr="004A6B07">
        <w:rPr>
          <w:rFonts w:ascii="Arial" w:eastAsiaTheme="minorEastAsia" w:hAnsi="Arial" w:cs="Arial"/>
          <w:b/>
          <w:i/>
          <w:color w:val="474747"/>
          <w:u w:val="single"/>
          <w:lang w:val="en-US" w:eastAsia="ja-JP"/>
        </w:rPr>
        <w:t>NB:</w:t>
      </w:r>
      <w:r w:rsidRPr="00A171BD">
        <w:rPr>
          <w:rFonts w:ascii="Arial" w:eastAsiaTheme="minorEastAsia" w:hAnsi="Arial" w:cs="Arial"/>
          <w:color w:val="474747"/>
          <w:lang w:val="en-US" w:eastAsia="ja-JP"/>
        </w:rPr>
        <w:t xml:space="preserve"> In circumstances where a group of companies hold more than one </w:t>
      </w:r>
      <w:ins w:id="284" w:author="Helen Cuin" w:date="2018-12-04T14:43:00Z">
        <w:r w:rsidR="00E92D63">
          <w:rPr>
            <w:rFonts w:ascii="Arial" w:eastAsiaTheme="minorEastAsia" w:hAnsi="Arial" w:cs="Arial"/>
            <w:color w:val="474747"/>
            <w:lang w:val="en-US" w:eastAsia="ja-JP"/>
          </w:rPr>
          <w:t xml:space="preserve">Shipper </w:t>
        </w:r>
      </w:ins>
      <w:proofErr w:type="spellStart"/>
      <w:r w:rsidRPr="00A171BD">
        <w:rPr>
          <w:rFonts w:ascii="Arial" w:eastAsiaTheme="minorEastAsia" w:hAnsi="Arial" w:cs="Arial"/>
          <w:color w:val="474747"/>
          <w:lang w:val="en-US" w:eastAsia="ja-JP"/>
        </w:rPr>
        <w:t>licence</w:t>
      </w:r>
      <w:proofErr w:type="spellEnd"/>
      <w:r w:rsidRPr="00A171BD">
        <w:rPr>
          <w:rFonts w:ascii="Arial" w:eastAsiaTheme="minorEastAsia" w:hAnsi="Arial" w:cs="Arial"/>
          <w:color w:val="474747"/>
          <w:lang w:val="en-US" w:eastAsia="ja-JP"/>
        </w:rPr>
        <w:t xml:space="preserve">, the group will only be entitled to make a single nomination and to exercise </w:t>
      </w:r>
      <w:r w:rsidR="009E2D6E">
        <w:rPr>
          <w:rFonts w:ascii="Arial" w:eastAsiaTheme="minorEastAsia" w:hAnsi="Arial" w:cs="Arial"/>
          <w:color w:val="474747"/>
          <w:lang w:val="en-US" w:eastAsia="ja-JP"/>
        </w:rPr>
        <w:t>six (6)</w:t>
      </w:r>
      <w:r w:rsidRPr="00A171BD">
        <w:rPr>
          <w:rFonts w:ascii="Arial" w:eastAsiaTheme="minorEastAsia" w:hAnsi="Arial" w:cs="Arial"/>
          <w:color w:val="474747"/>
          <w:lang w:val="en-US" w:eastAsia="ja-JP"/>
        </w:rPr>
        <w:t xml:space="preserve"> votes regardless of the number of </w:t>
      </w:r>
      <w:proofErr w:type="spellStart"/>
      <w:r w:rsidRPr="00A171BD">
        <w:rPr>
          <w:rFonts w:ascii="Arial" w:eastAsiaTheme="minorEastAsia" w:hAnsi="Arial" w:cs="Arial"/>
          <w:color w:val="474747"/>
          <w:lang w:val="en-US" w:eastAsia="ja-JP"/>
        </w:rPr>
        <w:t>licences</w:t>
      </w:r>
      <w:proofErr w:type="spellEnd"/>
      <w:r w:rsidRPr="00A171BD">
        <w:rPr>
          <w:rFonts w:ascii="Arial" w:eastAsiaTheme="minorEastAsia" w:hAnsi="Arial" w:cs="Arial"/>
          <w:color w:val="474747"/>
          <w:lang w:val="en-US" w:eastAsia="ja-JP"/>
        </w:rPr>
        <w:t xml:space="preserve"> held. </w:t>
      </w:r>
    </w:p>
    <w:p w14:paraId="1E21521C" w14:textId="1F6BFC99" w:rsidR="004A6B07" w:rsidRDefault="00B25CB7" w:rsidP="00A171BD">
      <w:pPr>
        <w:widowControl w:val="0"/>
        <w:autoSpaceDE w:val="0"/>
        <w:autoSpaceDN w:val="0"/>
        <w:adjustRightInd w:val="0"/>
        <w:spacing w:before="120" w:after="120"/>
        <w:rPr>
          <w:rFonts w:ascii="Arial" w:eastAsiaTheme="minorEastAsia" w:hAnsi="Arial" w:cs="Arial"/>
          <w:color w:val="474747"/>
          <w:lang w:val="en-US" w:eastAsia="ja-JP"/>
        </w:rPr>
      </w:pPr>
      <w:r w:rsidRPr="00A171BD">
        <w:rPr>
          <w:rFonts w:ascii="Arial" w:eastAsiaTheme="minorEastAsia" w:hAnsi="Arial" w:cs="Arial"/>
          <w:color w:val="474747"/>
          <w:lang w:val="en-US" w:eastAsia="ja-JP"/>
        </w:rPr>
        <w:lastRenderedPageBreak/>
        <w:t xml:space="preserve"> </w:t>
      </w:r>
    </w:p>
    <w:p w14:paraId="65305FFD" w14:textId="77777777" w:rsidR="004A6B07" w:rsidRDefault="004A6B07" w:rsidP="00A171BD">
      <w:pPr>
        <w:widowControl w:val="0"/>
        <w:autoSpaceDE w:val="0"/>
        <w:autoSpaceDN w:val="0"/>
        <w:adjustRightInd w:val="0"/>
        <w:spacing w:before="120" w:after="120"/>
        <w:rPr>
          <w:rFonts w:ascii="Arial" w:eastAsiaTheme="minorEastAsia" w:hAnsi="Arial" w:cs="Arial"/>
          <w:color w:val="474747"/>
          <w:lang w:val="en-US" w:eastAsia="ja-JP"/>
        </w:rPr>
      </w:pPr>
    </w:p>
    <w:p w14:paraId="737A4FE3" w14:textId="27B1F2BD" w:rsidR="00A171BD" w:rsidRPr="004A6B07" w:rsidRDefault="00B25CB7" w:rsidP="00BE6192">
      <w:pPr>
        <w:widowControl w:val="0"/>
        <w:autoSpaceDE w:val="0"/>
        <w:autoSpaceDN w:val="0"/>
        <w:adjustRightInd w:val="0"/>
        <w:spacing w:before="120" w:after="120"/>
        <w:rPr>
          <w:rFonts w:ascii="Arial" w:eastAsiaTheme="minorEastAsia" w:hAnsi="Arial" w:cs="Arial"/>
          <w:b/>
          <w:color w:val="474747"/>
          <w:u w:val="single"/>
          <w:lang w:val="en-US" w:eastAsia="ja-JP"/>
        </w:rPr>
      </w:pPr>
      <w:r w:rsidRPr="00A171BD">
        <w:rPr>
          <w:rFonts w:ascii="Arial" w:eastAsiaTheme="minorEastAsia" w:hAnsi="Arial" w:cs="Arial"/>
          <w:b/>
          <w:color w:val="474747"/>
          <w:u w:val="single"/>
          <w:lang w:val="en-US" w:eastAsia="ja-JP"/>
        </w:rPr>
        <w:t xml:space="preserve">Rules for Nomination and (if necessary) Election to the Energy Balancing Credit Committee (EBCC) </w:t>
      </w:r>
    </w:p>
    <w:p w14:paraId="5CF77AD5" w14:textId="44646B4D" w:rsidR="00A171BD" w:rsidRDefault="00B25CB7" w:rsidP="001162F9">
      <w:pPr>
        <w:widowControl w:val="0"/>
        <w:autoSpaceDE w:val="0"/>
        <w:autoSpaceDN w:val="0"/>
        <w:adjustRightInd w:val="0"/>
        <w:spacing w:before="120" w:after="120"/>
        <w:rPr>
          <w:rFonts w:ascii="Arial" w:eastAsiaTheme="minorEastAsia" w:hAnsi="Arial" w:cs="Arial"/>
          <w:lang w:val="en-US" w:eastAsia="ja-JP"/>
        </w:rPr>
      </w:pPr>
      <w:r w:rsidRPr="00A171BD">
        <w:rPr>
          <w:rFonts w:ascii="Arial" w:eastAsiaTheme="minorEastAsia" w:hAnsi="Arial" w:cs="Arial"/>
          <w:b/>
          <w:color w:val="474747"/>
          <w:u w:val="single"/>
          <w:lang w:val="en-US" w:eastAsia="ja-JP"/>
        </w:rPr>
        <w:t>Objective</w:t>
      </w:r>
      <w:r w:rsidRPr="00A171BD">
        <w:rPr>
          <w:rFonts w:ascii="Arial" w:eastAsiaTheme="minorEastAsia" w:hAnsi="Arial" w:cs="Arial"/>
          <w:color w:val="474747"/>
          <w:lang w:val="en-US" w:eastAsia="ja-JP"/>
        </w:rPr>
        <w:t xml:space="preserve"> - to enable up to nine (9) </w:t>
      </w:r>
      <w:ins w:id="285" w:author="Helen Cuin" w:date="2018-12-04T14:43:00Z">
        <w:r w:rsidR="00E92D63">
          <w:rPr>
            <w:rFonts w:ascii="Arial" w:eastAsiaTheme="minorEastAsia" w:hAnsi="Arial" w:cs="Arial"/>
            <w:color w:val="474747"/>
            <w:lang w:val="en-US" w:eastAsia="ja-JP"/>
          </w:rPr>
          <w:t xml:space="preserve">Shipper </w:t>
        </w:r>
      </w:ins>
      <w:r w:rsidRPr="00A171BD">
        <w:rPr>
          <w:rFonts w:ascii="Arial" w:eastAsiaTheme="minorEastAsia" w:hAnsi="Arial" w:cs="Arial"/>
          <w:color w:val="474747"/>
          <w:lang w:val="en-US" w:eastAsia="ja-JP"/>
        </w:rPr>
        <w:t xml:space="preserve">User Representatives to sit on the Energy Balancing Credit Committee (EBCC). </w:t>
      </w:r>
    </w:p>
    <w:p w14:paraId="1A2D6F09" w14:textId="2D85439B" w:rsidR="00B25CB7" w:rsidRDefault="00B25CB7" w:rsidP="001162F9">
      <w:pPr>
        <w:widowControl w:val="0"/>
        <w:autoSpaceDE w:val="0"/>
        <w:autoSpaceDN w:val="0"/>
        <w:adjustRightInd w:val="0"/>
        <w:spacing w:before="120" w:after="120"/>
        <w:rPr>
          <w:rFonts w:ascii="Arial" w:eastAsiaTheme="minorEastAsia" w:hAnsi="Arial" w:cs="Arial"/>
          <w:lang w:val="en-US" w:eastAsia="ja-JP"/>
        </w:rPr>
      </w:pPr>
      <w:r w:rsidRPr="00A171BD">
        <w:rPr>
          <w:rFonts w:ascii="Arial" w:eastAsiaTheme="minorEastAsia" w:hAnsi="Arial" w:cs="Arial"/>
          <w:color w:val="474747"/>
          <w:lang w:val="en-US" w:eastAsia="ja-JP"/>
        </w:rPr>
        <w:t xml:space="preserve">Nominations are invited from any relevant licensees who are holders of a gas shipping </w:t>
      </w:r>
      <w:proofErr w:type="spellStart"/>
      <w:r w:rsidRPr="00A171BD">
        <w:rPr>
          <w:rFonts w:ascii="Arial" w:eastAsiaTheme="minorEastAsia" w:hAnsi="Arial" w:cs="Arial"/>
          <w:color w:val="474747"/>
          <w:lang w:val="en-US" w:eastAsia="ja-JP"/>
        </w:rPr>
        <w:t>licence</w:t>
      </w:r>
      <w:proofErr w:type="spellEnd"/>
      <w:r w:rsidRPr="00A171BD">
        <w:rPr>
          <w:rFonts w:ascii="Arial" w:eastAsiaTheme="minorEastAsia" w:hAnsi="Arial" w:cs="Arial"/>
          <w:color w:val="474747"/>
          <w:lang w:val="en-US" w:eastAsia="ja-JP"/>
        </w:rPr>
        <w:t xml:space="preserve"> and who are bound under the terms of the UNC framework. </w:t>
      </w:r>
    </w:p>
    <w:p w14:paraId="67C6C818" w14:textId="77777777" w:rsidR="00E72F3C" w:rsidRPr="00F57443" w:rsidRDefault="00E72F3C" w:rsidP="00BE6192">
      <w:pPr>
        <w:autoSpaceDE w:val="0"/>
        <w:autoSpaceDN w:val="0"/>
        <w:adjustRightInd w:val="0"/>
        <w:spacing w:before="240"/>
        <w:rPr>
          <w:rFonts w:ascii="Arial" w:hAnsi="Arial" w:cs="Arial"/>
          <w:sz w:val="22"/>
          <w:szCs w:val="22"/>
        </w:rPr>
      </w:pPr>
      <w:r w:rsidRPr="00F57443">
        <w:rPr>
          <w:rFonts w:ascii="Arial" w:hAnsi="Arial" w:cs="Arial"/>
          <w:b/>
          <w:sz w:val="22"/>
          <w:szCs w:val="22"/>
          <w:u w:val="single"/>
        </w:rPr>
        <w:t>Energy Balancing Credit Committee</w:t>
      </w:r>
    </w:p>
    <w:p w14:paraId="5C096CC8" w14:textId="6C7F57F7" w:rsidR="00B25CB7" w:rsidRPr="00B25CB7" w:rsidRDefault="00B25CB7" w:rsidP="00BE6192">
      <w:pPr>
        <w:widowControl w:val="0"/>
        <w:tabs>
          <w:tab w:val="left" w:pos="0"/>
          <w:tab w:val="left" w:pos="220"/>
        </w:tabs>
        <w:autoSpaceDE w:val="0"/>
        <w:autoSpaceDN w:val="0"/>
        <w:adjustRightInd w:val="0"/>
        <w:spacing w:before="120" w:after="120"/>
        <w:rPr>
          <w:rFonts w:ascii="Arial" w:eastAsiaTheme="minorEastAsia" w:hAnsi="Arial" w:cs="Arial"/>
          <w:lang w:val="en-US" w:eastAsia="ja-JP"/>
        </w:rPr>
      </w:pPr>
      <w:r w:rsidRPr="00B25CB7">
        <w:rPr>
          <w:rFonts w:ascii="Arial" w:eastAsiaTheme="minorEastAsia" w:hAnsi="Arial" w:cs="Arial"/>
          <w:color w:val="474747"/>
          <w:lang w:val="en-US" w:eastAsia="ja-JP"/>
        </w:rPr>
        <w:t xml:space="preserve">Each nominee for the EBCC must be willing to </w:t>
      </w:r>
      <w:proofErr w:type="gramStart"/>
      <w:r w:rsidRPr="00B25CB7">
        <w:rPr>
          <w:rFonts w:ascii="Arial" w:eastAsiaTheme="minorEastAsia" w:hAnsi="Arial" w:cs="Arial"/>
          <w:color w:val="474747"/>
          <w:lang w:val="en-US" w:eastAsia="ja-JP"/>
        </w:rPr>
        <w:t>stand, and</w:t>
      </w:r>
      <w:proofErr w:type="gramEnd"/>
      <w:r w:rsidRPr="00B25CB7">
        <w:rPr>
          <w:rFonts w:ascii="Arial" w:eastAsiaTheme="minorEastAsia" w:hAnsi="Arial" w:cs="Arial"/>
          <w:color w:val="474747"/>
          <w:lang w:val="en-US" w:eastAsia="ja-JP"/>
        </w:rPr>
        <w:t xml:space="preserve"> acknowledge that they are willing and able to represent the industry rather than just their employer, if selected. Candidates MUST satisfy themselves that they are familiar with the role and responsibilities of the Energy Balancing Credit Committee. </w:t>
      </w:r>
    </w:p>
    <w:p w14:paraId="709F1D8E" w14:textId="6C5E8395" w:rsidR="00B25CB7" w:rsidRPr="00B25CB7" w:rsidRDefault="00B25CB7" w:rsidP="00A171BD">
      <w:pPr>
        <w:widowControl w:val="0"/>
        <w:numPr>
          <w:ilvl w:val="0"/>
          <w:numId w:val="45"/>
        </w:numPr>
        <w:tabs>
          <w:tab w:val="left" w:pos="220"/>
          <w:tab w:val="left" w:pos="720"/>
        </w:tabs>
        <w:autoSpaceDE w:val="0"/>
        <w:autoSpaceDN w:val="0"/>
        <w:adjustRightInd w:val="0"/>
        <w:spacing w:before="120" w:after="120"/>
        <w:rPr>
          <w:rFonts w:ascii="Arial" w:eastAsiaTheme="minorEastAsia" w:hAnsi="Arial" w:cs="Arial"/>
          <w:lang w:val="en-US" w:eastAsia="ja-JP"/>
        </w:rPr>
      </w:pPr>
      <w:r w:rsidRPr="00B25CB7">
        <w:rPr>
          <w:rFonts w:ascii="Arial" w:eastAsiaTheme="minorEastAsia" w:hAnsi="Arial" w:cs="Arial"/>
          <w:color w:val="474747"/>
          <w:lang w:val="en-US" w:eastAsia="ja-JP"/>
        </w:rPr>
        <w:t xml:space="preserve">Individuals currently serving on the EBCC are eligible for re-election but must be re- nominated if they wish to be considered. </w:t>
      </w:r>
    </w:p>
    <w:p w14:paraId="04CF8ABC" w14:textId="77777777" w:rsidR="009D4C63" w:rsidRPr="00BE6192" w:rsidRDefault="00B25CB7" w:rsidP="00A171BD">
      <w:pPr>
        <w:widowControl w:val="0"/>
        <w:numPr>
          <w:ilvl w:val="0"/>
          <w:numId w:val="45"/>
        </w:numPr>
        <w:tabs>
          <w:tab w:val="left" w:pos="220"/>
          <w:tab w:val="left" w:pos="720"/>
        </w:tabs>
        <w:autoSpaceDE w:val="0"/>
        <w:autoSpaceDN w:val="0"/>
        <w:adjustRightInd w:val="0"/>
        <w:spacing w:before="120" w:after="120"/>
        <w:rPr>
          <w:rFonts w:ascii="Arial" w:eastAsiaTheme="minorEastAsia" w:hAnsi="Arial" w:cs="Arial"/>
          <w:lang w:val="en-US" w:eastAsia="ja-JP"/>
        </w:rPr>
      </w:pPr>
      <w:r w:rsidRPr="00B25CB7">
        <w:rPr>
          <w:rFonts w:ascii="Arial" w:eastAsiaTheme="minorEastAsia" w:hAnsi="Arial" w:cs="Arial"/>
          <w:color w:val="474747"/>
          <w:lang w:val="en-US" w:eastAsia="ja-JP"/>
        </w:rPr>
        <w:t xml:space="preserve">If there are more nominees than positions an election will ensue </w:t>
      </w:r>
      <w:r w:rsidR="009D4C63">
        <w:rPr>
          <w:rFonts w:ascii="Arial" w:eastAsiaTheme="minorEastAsia" w:hAnsi="Arial" w:cs="Arial"/>
          <w:color w:val="474747"/>
          <w:lang w:val="en-US" w:eastAsia="ja-JP"/>
        </w:rPr>
        <w:t>under the following arrangements:</w:t>
      </w:r>
    </w:p>
    <w:p w14:paraId="233DB5D1" w14:textId="3B8B7AF4" w:rsidR="00B25CB7" w:rsidRPr="00BE6192" w:rsidRDefault="009D4C63" w:rsidP="00191F86">
      <w:pPr>
        <w:pStyle w:val="ListParagraph"/>
        <w:widowControl w:val="0"/>
        <w:numPr>
          <w:ilvl w:val="0"/>
          <w:numId w:val="54"/>
        </w:numPr>
        <w:autoSpaceDE w:val="0"/>
        <w:autoSpaceDN w:val="0"/>
        <w:adjustRightInd w:val="0"/>
        <w:spacing w:before="120" w:after="120"/>
        <w:ind w:left="1276" w:hanging="567"/>
        <w:contextualSpacing w:val="0"/>
        <w:rPr>
          <w:rFonts w:ascii="Arial" w:eastAsiaTheme="minorEastAsia" w:hAnsi="Arial" w:cs="Arial"/>
          <w:color w:val="474747"/>
          <w:lang w:val="en-US" w:eastAsia="ja-JP"/>
        </w:rPr>
      </w:pPr>
      <w:r>
        <w:rPr>
          <w:rFonts w:ascii="Arial" w:eastAsiaTheme="minorEastAsia" w:hAnsi="Arial" w:cs="Arial"/>
          <w:color w:val="474747"/>
          <w:lang w:val="en-US" w:eastAsia="ja-JP"/>
        </w:rPr>
        <w:t>E</w:t>
      </w:r>
      <w:r w:rsidR="00E72F3C">
        <w:rPr>
          <w:rFonts w:ascii="Arial" w:eastAsiaTheme="minorEastAsia" w:hAnsi="Arial" w:cs="Arial"/>
          <w:color w:val="474747"/>
          <w:lang w:val="en-US" w:eastAsia="ja-JP"/>
        </w:rPr>
        <w:t>ach</w:t>
      </w:r>
      <w:r w:rsidR="00B25CB7" w:rsidRPr="00B25CB7">
        <w:rPr>
          <w:rFonts w:ascii="Arial" w:eastAsiaTheme="minorEastAsia" w:hAnsi="Arial" w:cs="Arial"/>
          <w:color w:val="474747"/>
          <w:lang w:val="en-US" w:eastAsia="ja-JP"/>
        </w:rPr>
        <w:t xml:space="preserve"> </w:t>
      </w:r>
      <w:ins w:id="286" w:author="Helen Cuin" w:date="2018-12-04T14:43:00Z">
        <w:r w:rsidR="00E92D63">
          <w:rPr>
            <w:rFonts w:ascii="Arial" w:eastAsiaTheme="minorEastAsia" w:hAnsi="Arial" w:cs="Arial"/>
            <w:color w:val="474747"/>
            <w:lang w:val="en-US" w:eastAsia="ja-JP"/>
          </w:rPr>
          <w:t xml:space="preserve">Shipper </w:t>
        </w:r>
      </w:ins>
      <w:r w:rsidR="00B25CB7" w:rsidRPr="00B25CB7">
        <w:rPr>
          <w:rFonts w:ascii="Arial" w:eastAsiaTheme="minorEastAsia" w:hAnsi="Arial" w:cs="Arial"/>
          <w:color w:val="474747"/>
          <w:lang w:val="en-US" w:eastAsia="ja-JP"/>
        </w:rPr>
        <w:t>User will have nine (9) votes to be cast for the preferred candidates (e.g. if there are 1</w:t>
      </w:r>
      <w:r w:rsidR="00D36AD2">
        <w:rPr>
          <w:rFonts w:ascii="Arial" w:eastAsiaTheme="minorEastAsia" w:hAnsi="Arial" w:cs="Arial"/>
          <w:color w:val="474747"/>
          <w:lang w:val="en-US" w:eastAsia="ja-JP"/>
        </w:rPr>
        <w:t>0</w:t>
      </w:r>
      <w:r w:rsidR="00B25CB7" w:rsidRPr="00B25CB7">
        <w:rPr>
          <w:rFonts w:ascii="Arial" w:eastAsiaTheme="minorEastAsia" w:hAnsi="Arial" w:cs="Arial"/>
          <w:color w:val="474747"/>
          <w:lang w:val="en-US" w:eastAsia="ja-JP"/>
        </w:rPr>
        <w:t xml:space="preserve"> </w:t>
      </w:r>
      <w:ins w:id="287" w:author="Helen Cuin" w:date="2018-12-04T14:44:00Z">
        <w:r w:rsidR="00E92D63">
          <w:rPr>
            <w:rFonts w:ascii="Arial" w:eastAsiaTheme="minorEastAsia" w:hAnsi="Arial" w:cs="Arial"/>
            <w:color w:val="474747"/>
            <w:lang w:val="en-US" w:eastAsia="ja-JP"/>
          </w:rPr>
          <w:t xml:space="preserve">Shipper </w:t>
        </w:r>
      </w:ins>
      <w:r w:rsidR="00B25CB7" w:rsidRPr="00B25CB7">
        <w:rPr>
          <w:rFonts w:ascii="Arial" w:eastAsiaTheme="minorEastAsia" w:hAnsi="Arial" w:cs="Arial"/>
          <w:color w:val="474747"/>
          <w:lang w:val="en-US" w:eastAsia="ja-JP"/>
        </w:rPr>
        <w:t xml:space="preserve">User nominations, you will vote for the 9 people who you wish elected from within that group), only one (1) vote per candidate. </w:t>
      </w:r>
    </w:p>
    <w:p w14:paraId="1174D5B1" w14:textId="06C29F41" w:rsidR="00B25CB7" w:rsidRPr="00BE6192" w:rsidRDefault="00B25CB7" w:rsidP="00191F86">
      <w:pPr>
        <w:pStyle w:val="ListParagraph"/>
        <w:widowControl w:val="0"/>
        <w:numPr>
          <w:ilvl w:val="0"/>
          <w:numId w:val="54"/>
        </w:numPr>
        <w:autoSpaceDE w:val="0"/>
        <w:autoSpaceDN w:val="0"/>
        <w:adjustRightInd w:val="0"/>
        <w:spacing w:before="120" w:after="120"/>
        <w:ind w:left="1276" w:hanging="567"/>
        <w:contextualSpacing w:val="0"/>
        <w:rPr>
          <w:rFonts w:ascii="Arial" w:eastAsiaTheme="minorEastAsia" w:hAnsi="Arial" w:cs="Arial"/>
          <w:color w:val="474747"/>
          <w:lang w:val="en-US" w:eastAsia="ja-JP"/>
        </w:rPr>
      </w:pPr>
      <w:r w:rsidRPr="00B25CB7">
        <w:rPr>
          <w:rFonts w:ascii="Arial" w:eastAsiaTheme="minorEastAsia" w:hAnsi="Arial" w:cs="Arial"/>
          <w:color w:val="474747"/>
          <w:lang w:val="en-US" w:eastAsia="ja-JP"/>
        </w:rPr>
        <w:t xml:space="preserve">Election will be "first past the post" based on number of votes cast per candidate. </w:t>
      </w:r>
    </w:p>
    <w:p w14:paraId="70C4B9EA" w14:textId="77777777" w:rsidR="00A171BD" w:rsidRPr="00BE6192" w:rsidRDefault="00B25CB7" w:rsidP="00191F86">
      <w:pPr>
        <w:pStyle w:val="ListParagraph"/>
        <w:widowControl w:val="0"/>
        <w:numPr>
          <w:ilvl w:val="0"/>
          <w:numId w:val="54"/>
        </w:numPr>
        <w:autoSpaceDE w:val="0"/>
        <w:autoSpaceDN w:val="0"/>
        <w:adjustRightInd w:val="0"/>
        <w:spacing w:before="120" w:after="120"/>
        <w:ind w:left="1276" w:hanging="567"/>
        <w:contextualSpacing w:val="0"/>
        <w:rPr>
          <w:rFonts w:ascii="Arial" w:eastAsiaTheme="minorEastAsia" w:hAnsi="Arial" w:cs="Arial"/>
          <w:color w:val="474747"/>
          <w:lang w:val="en-US" w:eastAsia="ja-JP"/>
        </w:rPr>
      </w:pPr>
      <w:r w:rsidRPr="00B25CB7">
        <w:rPr>
          <w:rFonts w:ascii="Arial" w:eastAsiaTheme="minorEastAsia" w:hAnsi="Arial" w:cs="Arial"/>
          <w:color w:val="474747"/>
          <w:lang w:val="en-US" w:eastAsia="ja-JP"/>
        </w:rPr>
        <w:t>Terms of reference for Representatives are as set out in the relevant section of the UNC.</w:t>
      </w:r>
    </w:p>
    <w:p w14:paraId="4D095910" w14:textId="2D4A484E" w:rsidR="00B25CB7" w:rsidRDefault="009D4C63" w:rsidP="00BE6192">
      <w:pPr>
        <w:widowControl w:val="0"/>
        <w:tabs>
          <w:tab w:val="left" w:pos="220"/>
          <w:tab w:val="left" w:pos="720"/>
        </w:tabs>
        <w:autoSpaceDE w:val="0"/>
        <w:autoSpaceDN w:val="0"/>
        <w:adjustRightInd w:val="0"/>
        <w:spacing w:before="120" w:after="120"/>
        <w:rPr>
          <w:rFonts w:ascii="Arial" w:eastAsiaTheme="minorEastAsia" w:hAnsi="Arial" w:cs="Arial"/>
          <w:color w:val="474747"/>
          <w:lang w:val="en-US" w:eastAsia="ja-JP"/>
        </w:rPr>
      </w:pPr>
      <w:r w:rsidRPr="00BE6192">
        <w:rPr>
          <w:rFonts w:ascii="Arial" w:eastAsiaTheme="minorEastAsia" w:hAnsi="Arial" w:cs="Arial"/>
          <w:b/>
          <w:color w:val="474747"/>
          <w:u w:val="single"/>
          <w:lang w:val="en-US" w:eastAsia="ja-JP"/>
        </w:rPr>
        <w:t>NB:</w:t>
      </w:r>
      <w:r>
        <w:rPr>
          <w:rFonts w:ascii="Arial" w:eastAsiaTheme="minorEastAsia" w:hAnsi="Arial" w:cs="Arial"/>
          <w:color w:val="474747"/>
          <w:lang w:val="en-US" w:eastAsia="ja-JP"/>
        </w:rPr>
        <w:t xml:space="preserve"> </w:t>
      </w:r>
      <w:r w:rsidR="00B25CB7" w:rsidRPr="00A171BD">
        <w:rPr>
          <w:rFonts w:ascii="Arial" w:eastAsiaTheme="minorEastAsia" w:hAnsi="Arial" w:cs="Arial"/>
          <w:color w:val="474747"/>
          <w:lang w:val="en-US" w:eastAsia="ja-JP"/>
        </w:rPr>
        <w:t xml:space="preserve">In circumstances where a group of companies hold more than one </w:t>
      </w:r>
      <w:ins w:id="288" w:author="Helen Cuin" w:date="2018-12-04T14:43:00Z">
        <w:r w:rsidR="00E92D63">
          <w:rPr>
            <w:rFonts w:ascii="Arial" w:eastAsiaTheme="minorEastAsia" w:hAnsi="Arial" w:cs="Arial"/>
            <w:color w:val="474747"/>
            <w:lang w:val="en-US" w:eastAsia="ja-JP"/>
          </w:rPr>
          <w:t xml:space="preserve">Shipper </w:t>
        </w:r>
      </w:ins>
      <w:proofErr w:type="spellStart"/>
      <w:r w:rsidR="00B25CB7" w:rsidRPr="00A171BD">
        <w:rPr>
          <w:rFonts w:ascii="Arial" w:eastAsiaTheme="minorEastAsia" w:hAnsi="Arial" w:cs="Arial"/>
          <w:color w:val="474747"/>
          <w:lang w:val="en-US" w:eastAsia="ja-JP"/>
        </w:rPr>
        <w:t>licence</w:t>
      </w:r>
      <w:proofErr w:type="spellEnd"/>
      <w:r w:rsidR="00B25CB7" w:rsidRPr="00A171BD">
        <w:rPr>
          <w:rFonts w:ascii="Arial" w:eastAsiaTheme="minorEastAsia" w:hAnsi="Arial" w:cs="Arial"/>
          <w:color w:val="474747"/>
          <w:lang w:val="en-US" w:eastAsia="ja-JP"/>
        </w:rPr>
        <w:t xml:space="preserve">, the group will only be entitled to make a single nomination and to exercise nine (9) votes regardless of the number of </w:t>
      </w:r>
      <w:proofErr w:type="spellStart"/>
      <w:r w:rsidR="00B25CB7" w:rsidRPr="00A171BD">
        <w:rPr>
          <w:rFonts w:ascii="Arial" w:eastAsiaTheme="minorEastAsia" w:hAnsi="Arial" w:cs="Arial"/>
          <w:color w:val="474747"/>
          <w:lang w:val="en-US" w:eastAsia="ja-JP"/>
        </w:rPr>
        <w:t>licences</w:t>
      </w:r>
      <w:proofErr w:type="spellEnd"/>
      <w:r w:rsidR="00B25CB7" w:rsidRPr="00A171BD">
        <w:rPr>
          <w:rFonts w:ascii="Arial" w:eastAsiaTheme="minorEastAsia" w:hAnsi="Arial" w:cs="Arial"/>
          <w:color w:val="474747"/>
          <w:lang w:val="en-US" w:eastAsia="ja-JP"/>
        </w:rPr>
        <w:t xml:space="preserve"> held. </w:t>
      </w:r>
    </w:p>
    <w:p w14:paraId="062BFE3D" w14:textId="77777777" w:rsidR="009D4C63" w:rsidRDefault="009D4C63">
      <w:pPr>
        <w:rPr>
          <w:rFonts w:ascii="Arial" w:eastAsiaTheme="minorEastAsia" w:hAnsi="Arial" w:cs="Arial"/>
          <w:b/>
          <w:color w:val="474747"/>
          <w:u w:val="single"/>
          <w:lang w:val="en-US" w:eastAsia="ja-JP"/>
        </w:rPr>
      </w:pPr>
      <w:r>
        <w:rPr>
          <w:rFonts w:ascii="Arial" w:eastAsiaTheme="minorEastAsia" w:hAnsi="Arial" w:cs="Arial"/>
          <w:b/>
          <w:color w:val="474747"/>
          <w:u w:val="single"/>
          <w:lang w:val="en-US" w:eastAsia="ja-JP"/>
        </w:rPr>
        <w:br w:type="page"/>
      </w:r>
    </w:p>
    <w:p w14:paraId="7AAA9745" w14:textId="163EE6E1" w:rsidR="00B25CB7" w:rsidRPr="00A171BD" w:rsidRDefault="00B25CB7" w:rsidP="00A171BD">
      <w:pPr>
        <w:widowControl w:val="0"/>
        <w:autoSpaceDE w:val="0"/>
        <w:autoSpaceDN w:val="0"/>
        <w:adjustRightInd w:val="0"/>
        <w:spacing w:before="360" w:after="240"/>
        <w:rPr>
          <w:rFonts w:ascii="Arial" w:eastAsiaTheme="minorEastAsia" w:hAnsi="Arial" w:cs="Arial"/>
          <w:b/>
          <w:u w:val="single"/>
          <w:lang w:val="en-US" w:eastAsia="ja-JP"/>
        </w:rPr>
      </w:pPr>
      <w:r w:rsidRPr="00A171BD">
        <w:rPr>
          <w:rFonts w:ascii="Arial" w:eastAsiaTheme="minorEastAsia" w:hAnsi="Arial" w:cs="Arial"/>
          <w:b/>
          <w:color w:val="474747"/>
          <w:u w:val="single"/>
          <w:lang w:val="en-US" w:eastAsia="ja-JP"/>
        </w:rPr>
        <w:lastRenderedPageBreak/>
        <w:t xml:space="preserve">Rules for Nomination and (if necessary) Election to the Demand Estimation Sub Committee (DESC) </w:t>
      </w:r>
    </w:p>
    <w:p w14:paraId="6AC40091" w14:textId="5F59C579" w:rsidR="00E72F3C" w:rsidRPr="00B25CB7" w:rsidRDefault="00B25CB7" w:rsidP="001162F9">
      <w:pPr>
        <w:widowControl w:val="0"/>
        <w:autoSpaceDE w:val="0"/>
        <w:autoSpaceDN w:val="0"/>
        <w:adjustRightInd w:val="0"/>
        <w:spacing w:before="120" w:after="120"/>
        <w:rPr>
          <w:rFonts w:ascii="Arial" w:eastAsiaTheme="minorEastAsia" w:hAnsi="Arial" w:cs="Arial"/>
          <w:lang w:val="en-US" w:eastAsia="ja-JP"/>
        </w:rPr>
      </w:pPr>
      <w:r w:rsidRPr="00A171BD">
        <w:rPr>
          <w:rFonts w:ascii="Arial" w:eastAsiaTheme="minorEastAsia" w:hAnsi="Arial" w:cs="Arial"/>
          <w:b/>
          <w:color w:val="474747"/>
          <w:u w:val="single"/>
          <w:lang w:val="en-US" w:eastAsia="ja-JP"/>
        </w:rPr>
        <w:t>Objective</w:t>
      </w:r>
      <w:r w:rsidRPr="00B25CB7">
        <w:rPr>
          <w:rFonts w:ascii="Arial" w:eastAsiaTheme="minorEastAsia" w:hAnsi="Arial" w:cs="Arial"/>
          <w:color w:val="474747"/>
          <w:lang w:val="en-US" w:eastAsia="ja-JP"/>
        </w:rPr>
        <w:t xml:space="preserve"> - to enable up to five (5) </w:t>
      </w:r>
      <w:ins w:id="289" w:author="Helen Cuin" w:date="2018-12-04T14:44:00Z">
        <w:r w:rsidR="00E92D63">
          <w:rPr>
            <w:rFonts w:ascii="Arial" w:eastAsiaTheme="minorEastAsia" w:hAnsi="Arial" w:cs="Arial"/>
            <w:color w:val="474747"/>
            <w:lang w:val="en-US" w:eastAsia="ja-JP"/>
          </w:rPr>
          <w:t xml:space="preserve">Shipper </w:t>
        </w:r>
      </w:ins>
      <w:r w:rsidRPr="00B25CB7">
        <w:rPr>
          <w:rFonts w:ascii="Arial" w:eastAsiaTheme="minorEastAsia" w:hAnsi="Arial" w:cs="Arial"/>
          <w:color w:val="474747"/>
          <w:lang w:val="en-US" w:eastAsia="ja-JP"/>
        </w:rPr>
        <w:t xml:space="preserve">Users’ Representatives to sit on the Demand Estimation Sub Committee (DESC). </w:t>
      </w:r>
    </w:p>
    <w:p w14:paraId="54BC093E" w14:textId="77777777" w:rsidR="00B25CB7" w:rsidRDefault="00B25CB7" w:rsidP="001162F9">
      <w:pPr>
        <w:widowControl w:val="0"/>
        <w:autoSpaceDE w:val="0"/>
        <w:autoSpaceDN w:val="0"/>
        <w:adjustRightInd w:val="0"/>
        <w:spacing w:before="120" w:after="120"/>
        <w:rPr>
          <w:rFonts w:ascii="Arial" w:eastAsiaTheme="minorEastAsia" w:hAnsi="Arial" w:cs="Arial"/>
          <w:color w:val="474747"/>
          <w:lang w:val="en-US" w:eastAsia="ja-JP"/>
        </w:rPr>
      </w:pPr>
      <w:r w:rsidRPr="00B25CB7">
        <w:rPr>
          <w:rFonts w:ascii="Arial" w:eastAsiaTheme="minorEastAsia" w:hAnsi="Arial" w:cs="Arial"/>
          <w:color w:val="474747"/>
          <w:lang w:val="en-US" w:eastAsia="ja-JP"/>
        </w:rPr>
        <w:t xml:space="preserve">Nominations are invited from any relevant licensees who are holders of a gas shipping </w:t>
      </w:r>
      <w:proofErr w:type="spellStart"/>
      <w:r w:rsidRPr="00B25CB7">
        <w:rPr>
          <w:rFonts w:ascii="Arial" w:eastAsiaTheme="minorEastAsia" w:hAnsi="Arial" w:cs="Arial"/>
          <w:color w:val="474747"/>
          <w:lang w:val="en-US" w:eastAsia="ja-JP"/>
        </w:rPr>
        <w:t>licence</w:t>
      </w:r>
      <w:proofErr w:type="spellEnd"/>
      <w:r w:rsidRPr="00B25CB7">
        <w:rPr>
          <w:rFonts w:ascii="Arial" w:eastAsiaTheme="minorEastAsia" w:hAnsi="Arial" w:cs="Arial"/>
          <w:color w:val="474747"/>
          <w:lang w:val="en-US" w:eastAsia="ja-JP"/>
        </w:rPr>
        <w:t xml:space="preserve"> and who are bound under the terms of the UNC framework. </w:t>
      </w:r>
    </w:p>
    <w:p w14:paraId="64EA5DAF" w14:textId="77777777" w:rsidR="00E72F3C" w:rsidRPr="0064775F" w:rsidRDefault="00E72F3C" w:rsidP="00E72F3C">
      <w:pPr>
        <w:autoSpaceDE w:val="0"/>
        <w:autoSpaceDN w:val="0"/>
        <w:adjustRightInd w:val="0"/>
        <w:rPr>
          <w:rFonts w:ascii="Arial" w:hAnsi="Arial" w:cs="Arial"/>
          <w:b/>
          <w:sz w:val="22"/>
          <w:szCs w:val="22"/>
          <w:u w:val="single"/>
        </w:rPr>
      </w:pPr>
      <w:r w:rsidRPr="0064775F">
        <w:rPr>
          <w:rFonts w:ascii="Arial" w:hAnsi="Arial" w:cs="Arial"/>
          <w:b/>
          <w:sz w:val="22"/>
          <w:szCs w:val="22"/>
          <w:u w:val="single"/>
        </w:rPr>
        <w:t>Demand Estimation Sub Committee</w:t>
      </w:r>
    </w:p>
    <w:p w14:paraId="4CBB71E7" w14:textId="3BEF67E9" w:rsidR="00B25CB7" w:rsidRPr="00A171BD" w:rsidRDefault="00B25CB7" w:rsidP="00BE6192">
      <w:pPr>
        <w:widowControl w:val="0"/>
        <w:tabs>
          <w:tab w:val="left" w:pos="0"/>
          <w:tab w:val="left" w:pos="220"/>
        </w:tabs>
        <w:autoSpaceDE w:val="0"/>
        <w:autoSpaceDN w:val="0"/>
        <w:adjustRightInd w:val="0"/>
        <w:spacing w:before="120" w:after="120"/>
        <w:rPr>
          <w:rFonts w:ascii="Arial" w:eastAsiaTheme="minorEastAsia" w:hAnsi="Arial" w:cs="Arial"/>
          <w:color w:val="474747"/>
          <w:lang w:val="en-US" w:eastAsia="ja-JP"/>
        </w:rPr>
      </w:pPr>
      <w:r w:rsidRPr="00B25CB7">
        <w:rPr>
          <w:rFonts w:ascii="Arial" w:eastAsiaTheme="minorEastAsia" w:hAnsi="Arial" w:cs="Arial"/>
          <w:color w:val="474747"/>
          <w:lang w:val="en-US" w:eastAsia="ja-JP"/>
        </w:rPr>
        <w:t xml:space="preserve">Each nominee for the DESC must be willing to </w:t>
      </w:r>
      <w:proofErr w:type="gramStart"/>
      <w:r w:rsidRPr="00B25CB7">
        <w:rPr>
          <w:rFonts w:ascii="Arial" w:eastAsiaTheme="minorEastAsia" w:hAnsi="Arial" w:cs="Arial"/>
          <w:color w:val="474747"/>
          <w:lang w:val="en-US" w:eastAsia="ja-JP"/>
        </w:rPr>
        <w:t>stand, and</w:t>
      </w:r>
      <w:proofErr w:type="gramEnd"/>
      <w:r w:rsidRPr="00B25CB7">
        <w:rPr>
          <w:rFonts w:ascii="Arial" w:eastAsiaTheme="minorEastAsia" w:hAnsi="Arial" w:cs="Arial"/>
          <w:color w:val="474747"/>
          <w:lang w:val="en-US" w:eastAsia="ja-JP"/>
        </w:rPr>
        <w:t xml:space="preserve"> acknowledge that they are willing and able to represent the industry rather than just their employer, if selected. Candidates MUST satisfy themselves that they are familiar with the role and responsibilities of the DESC. </w:t>
      </w:r>
    </w:p>
    <w:p w14:paraId="4E0D97B7" w14:textId="4C678F40" w:rsidR="00B25CB7" w:rsidRPr="00A171BD" w:rsidRDefault="00B25CB7" w:rsidP="00A171BD">
      <w:pPr>
        <w:widowControl w:val="0"/>
        <w:numPr>
          <w:ilvl w:val="0"/>
          <w:numId w:val="45"/>
        </w:numPr>
        <w:tabs>
          <w:tab w:val="left" w:pos="220"/>
          <w:tab w:val="left" w:pos="720"/>
        </w:tabs>
        <w:autoSpaceDE w:val="0"/>
        <w:autoSpaceDN w:val="0"/>
        <w:adjustRightInd w:val="0"/>
        <w:spacing w:before="120" w:after="120"/>
        <w:rPr>
          <w:rFonts w:ascii="Arial" w:eastAsiaTheme="minorEastAsia" w:hAnsi="Arial" w:cs="Arial"/>
          <w:color w:val="474747"/>
          <w:lang w:val="en-US" w:eastAsia="ja-JP"/>
        </w:rPr>
      </w:pPr>
      <w:r w:rsidRPr="00B25CB7">
        <w:rPr>
          <w:rFonts w:ascii="Arial" w:eastAsiaTheme="minorEastAsia" w:hAnsi="Arial" w:cs="Arial"/>
          <w:color w:val="474747"/>
          <w:lang w:val="en-US" w:eastAsia="ja-JP"/>
        </w:rPr>
        <w:t xml:space="preserve">Individuals currently serving on the DESC are eligible for re-election but must be re- nominated if they wish to be considered. </w:t>
      </w:r>
    </w:p>
    <w:p w14:paraId="0D19F24B" w14:textId="77777777" w:rsidR="00E72F3C" w:rsidRDefault="00B25CB7" w:rsidP="00A171BD">
      <w:pPr>
        <w:widowControl w:val="0"/>
        <w:numPr>
          <w:ilvl w:val="0"/>
          <w:numId w:val="45"/>
        </w:numPr>
        <w:tabs>
          <w:tab w:val="left" w:pos="220"/>
          <w:tab w:val="left" w:pos="720"/>
        </w:tabs>
        <w:autoSpaceDE w:val="0"/>
        <w:autoSpaceDN w:val="0"/>
        <w:adjustRightInd w:val="0"/>
        <w:spacing w:before="120" w:after="120"/>
        <w:rPr>
          <w:rFonts w:ascii="Arial" w:eastAsiaTheme="minorEastAsia" w:hAnsi="Arial" w:cs="Arial"/>
          <w:color w:val="474747"/>
          <w:lang w:val="en-US" w:eastAsia="ja-JP"/>
        </w:rPr>
      </w:pPr>
      <w:r w:rsidRPr="00B25CB7">
        <w:rPr>
          <w:rFonts w:ascii="Arial" w:eastAsiaTheme="minorEastAsia" w:hAnsi="Arial" w:cs="Arial"/>
          <w:color w:val="474747"/>
          <w:lang w:val="en-US" w:eastAsia="ja-JP"/>
        </w:rPr>
        <w:t xml:space="preserve">If there are more nominees than positions an election will ensue </w:t>
      </w:r>
      <w:r w:rsidR="00E72F3C">
        <w:rPr>
          <w:rFonts w:ascii="Arial" w:eastAsiaTheme="minorEastAsia" w:hAnsi="Arial" w:cs="Arial"/>
          <w:color w:val="474747"/>
          <w:lang w:val="en-US" w:eastAsia="ja-JP"/>
        </w:rPr>
        <w:t xml:space="preserve">under the following arrangements: </w:t>
      </w:r>
    </w:p>
    <w:p w14:paraId="7A82176D" w14:textId="524B0984" w:rsidR="00B25CB7" w:rsidRPr="00A171BD" w:rsidRDefault="00E72F3C" w:rsidP="00191F86">
      <w:pPr>
        <w:pStyle w:val="ListParagraph"/>
        <w:widowControl w:val="0"/>
        <w:numPr>
          <w:ilvl w:val="0"/>
          <w:numId w:val="54"/>
        </w:numPr>
        <w:autoSpaceDE w:val="0"/>
        <w:autoSpaceDN w:val="0"/>
        <w:adjustRightInd w:val="0"/>
        <w:spacing w:before="120" w:after="120"/>
        <w:ind w:left="1276" w:hanging="567"/>
        <w:contextualSpacing w:val="0"/>
        <w:rPr>
          <w:rFonts w:ascii="Arial" w:eastAsiaTheme="minorEastAsia" w:hAnsi="Arial" w:cs="Arial"/>
          <w:color w:val="474747"/>
          <w:lang w:val="en-US" w:eastAsia="ja-JP"/>
        </w:rPr>
      </w:pPr>
      <w:r>
        <w:rPr>
          <w:rFonts w:ascii="Arial" w:eastAsiaTheme="minorEastAsia" w:hAnsi="Arial" w:cs="Arial"/>
          <w:color w:val="474747"/>
          <w:lang w:val="en-US" w:eastAsia="ja-JP"/>
        </w:rPr>
        <w:t>E</w:t>
      </w:r>
      <w:r w:rsidR="00B25CB7" w:rsidRPr="00B25CB7">
        <w:rPr>
          <w:rFonts w:ascii="Arial" w:eastAsiaTheme="minorEastAsia" w:hAnsi="Arial" w:cs="Arial"/>
          <w:color w:val="474747"/>
          <w:lang w:val="en-US" w:eastAsia="ja-JP"/>
        </w:rPr>
        <w:t xml:space="preserve">ach </w:t>
      </w:r>
      <w:ins w:id="290" w:author="Helen Cuin" w:date="2018-12-04T14:44:00Z">
        <w:r w:rsidR="00E92D63">
          <w:rPr>
            <w:rFonts w:ascii="Arial" w:eastAsiaTheme="minorEastAsia" w:hAnsi="Arial" w:cs="Arial"/>
            <w:color w:val="474747"/>
            <w:lang w:val="en-US" w:eastAsia="ja-JP"/>
          </w:rPr>
          <w:t xml:space="preserve">Shipper </w:t>
        </w:r>
      </w:ins>
      <w:r w:rsidR="00B25CB7" w:rsidRPr="00B25CB7">
        <w:rPr>
          <w:rFonts w:ascii="Arial" w:eastAsiaTheme="minorEastAsia" w:hAnsi="Arial" w:cs="Arial"/>
          <w:color w:val="474747"/>
          <w:lang w:val="en-US" w:eastAsia="ja-JP"/>
        </w:rPr>
        <w:t xml:space="preserve">User will have five (5) votes to be cast for the preferred candidates (e.g. if there are 6 </w:t>
      </w:r>
      <w:ins w:id="291" w:author="Helen Cuin" w:date="2018-12-04T14:44:00Z">
        <w:r w:rsidR="00E92D63">
          <w:rPr>
            <w:rFonts w:ascii="Arial" w:eastAsiaTheme="minorEastAsia" w:hAnsi="Arial" w:cs="Arial"/>
            <w:color w:val="474747"/>
            <w:lang w:val="en-US" w:eastAsia="ja-JP"/>
          </w:rPr>
          <w:t xml:space="preserve">Shipper </w:t>
        </w:r>
      </w:ins>
      <w:r w:rsidR="00B25CB7" w:rsidRPr="00B25CB7">
        <w:rPr>
          <w:rFonts w:ascii="Arial" w:eastAsiaTheme="minorEastAsia" w:hAnsi="Arial" w:cs="Arial"/>
          <w:color w:val="474747"/>
          <w:lang w:val="en-US" w:eastAsia="ja-JP"/>
        </w:rPr>
        <w:t xml:space="preserve">User nominations, you will vote for the 5 people who you wish elected from within that group), only one (1) vote per candidate. </w:t>
      </w:r>
    </w:p>
    <w:p w14:paraId="6BC9A988" w14:textId="736425A1" w:rsidR="00B25CB7" w:rsidRPr="00A171BD" w:rsidRDefault="00B25CB7" w:rsidP="00191F86">
      <w:pPr>
        <w:pStyle w:val="ListParagraph"/>
        <w:widowControl w:val="0"/>
        <w:numPr>
          <w:ilvl w:val="0"/>
          <w:numId w:val="54"/>
        </w:numPr>
        <w:autoSpaceDE w:val="0"/>
        <w:autoSpaceDN w:val="0"/>
        <w:adjustRightInd w:val="0"/>
        <w:spacing w:before="120" w:after="120"/>
        <w:ind w:left="1276" w:hanging="567"/>
        <w:contextualSpacing w:val="0"/>
        <w:rPr>
          <w:rFonts w:ascii="Arial" w:eastAsiaTheme="minorEastAsia" w:hAnsi="Arial" w:cs="Arial"/>
          <w:color w:val="474747"/>
          <w:lang w:val="en-US" w:eastAsia="ja-JP"/>
        </w:rPr>
      </w:pPr>
      <w:r w:rsidRPr="00B25CB7">
        <w:rPr>
          <w:rFonts w:ascii="Arial" w:eastAsiaTheme="minorEastAsia" w:hAnsi="Arial" w:cs="Arial"/>
          <w:color w:val="474747"/>
          <w:lang w:val="en-US" w:eastAsia="ja-JP"/>
        </w:rPr>
        <w:t xml:space="preserve">Election will be "first past the post" based on number of votes cast per candidate. </w:t>
      </w:r>
    </w:p>
    <w:p w14:paraId="615BAD86" w14:textId="77777777" w:rsidR="00A171BD" w:rsidRDefault="00B25CB7" w:rsidP="00191F86">
      <w:pPr>
        <w:pStyle w:val="ListParagraph"/>
        <w:widowControl w:val="0"/>
        <w:numPr>
          <w:ilvl w:val="0"/>
          <w:numId w:val="54"/>
        </w:numPr>
        <w:autoSpaceDE w:val="0"/>
        <w:autoSpaceDN w:val="0"/>
        <w:adjustRightInd w:val="0"/>
        <w:spacing w:before="120" w:after="120"/>
        <w:ind w:left="1276" w:hanging="567"/>
        <w:contextualSpacing w:val="0"/>
        <w:rPr>
          <w:rFonts w:ascii="Arial" w:eastAsiaTheme="minorEastAsia" w:hAnsi="Arial" w:cs="Arial"/>
          <w:color w:val="474747"/>
          <w:lang w:val="en-US" w:eastAsia="ja-JP"/>
        </w:rPr>
      </w:pPr>
      <w:r w:rsidRPr="00B25CB7">
        <w:rPr>
          <w:rFonts w:ascii="Arial" w:eastAsiaTheme="minorEastAsia" w:hAnsi="Arial" w:cs="Arial"/>
          <w:color w:val="474747"/>
          <w:lang w:val="en-US" w:eastAsia="ja-JP"/>
        </w:rPr>
        <w:t>Terms of reference for Representatives are as set out in t</w:t>
      </w:r>
      <w:r w:rsidR="00A171BD">
        <w:rPr>
          <w:rFonts w:ascii="Arial" w:eastAsiaTheme="minorEastAsia" w:hAnsi="Arial" w:cs="Arial"/>
          <w:color w:val="474747"/>
          <w:lang w:val="en-US" w:eastAsia="ja-JP"/>
        </w:rPr>
        <w:t>he relevant section of the UNC.</w:t>
      </w:r>
    </w:p>
    <w:p w14:paraId="02F64B7F" w14:textId="1DA11E59" w:rsidR="00A171BD" w:rsidRDefault="00E72F3C" w:rsidP="00BE6192">
      <w:pPr>
        <w:widowControl w:val="0"/>
        <w:tabs>
          <w:tab w:val="left" w:pos="220"/>
          <w:tab w:val="left" w:pos="720"/>
        </w:tabs>
        <w:autoSpaceDE w:val="0"/>
        <w:autoSpaceDN w:val="0"/>
        <w:adjustRightInd w:val="0"/>
        <w:spacing w:before="120" w:after="120"/>
        <w:rPr>
          <w:rFonts w:ascii="Arial" w:eastAsiaTheme="minorEastAsia" w:hAnsi="Arial" w:cs="Arial"/>
          <w:lang w:val="en-US" w:eastAsia="ja-JP"/>
        </w:rPr>
      </w:pPr>
      <w:r w:rsidRPr="00BE6192">
        <w:rPr>
          <w:rFonts w:ascii="Arial" w:eastAsiaTheme="minorEastAsia" w:hAnsi="Arial" w:cs="Arial"/>
          <w:b/>
          <w:i/>
          <w:color w:val="474747"/>
          <w:u w:val="single"/>
          <w:lang w:val="en-US" w:eastAsia="ja-JP"/>
        </w:rPr>
        <w:t>NB:</w:t>
      </w:r>
      <w:r>
        <w:rPr>
          <w:rFonts w:ascii="Arial" w:eastAsiaTheme="minorEastAsia" w:hAnsi="Arial" w:cs="Arial"/>
          <w:color w:val="474747"/>
          <w:lang w:val="en-US" w:eastAsia="ja-JP"/>
        </w:rPr>
        <w:t xml:space="preserve"> </w:t>
      </w:r>
      <w:r w:rsidR="00B25CB7" w:rsidRPr="00A171BD">
        <w:rPr>
          <w:rFonts w:ascii="Arial" w:eastAsiaTheme="minorEastAsia" w:hAnsi="Arial" w:cs="Arial"/>
          <w:color w:val="474747"/>
          <w:lang w:val="en-US" w:eastAsia="ja-JP"/>
        </w:rPr>
        <w:t>In circumstances where a group of companies hold more than one</w:t>
      </w:r>
      <w:ins w:id="292" w:author="Helen Cuin" w:date="2018-12-04T14:44:00Z">
        <w:r w:rsidR="00E92D63">
          <w:rPr>
            <w:rFonts w:ascii="Arial" w:eastAsiaTheme="minorEastAsia" w:hAnsi="Arial" w:cs="Arial"/>
            <w:color w:val="474747"/>
            <w:lang w:val="en-US" w:eastAsia="ja-JP"/>
          </w:rPr>
          <w:t xml:space="preserve"> Shipper</w:t>
        </w:r>
      </w:ins>
      <w:r w:rsidR="00B25CB7" w:rsidRPr="00A171BD">
        <w:rPr>
          <w:rFonts w:ascii="Arial" w:eastAsiaTheme="minorEastAsia" w:hAnsi="Arial" w:cs="Arial"/>
          <w:color w:val="474747"/>
          <w:lang w:val="en-US" w:eastAsia="ja-JP"/>
        </w:rPr>
        <w:t xml:space="preserve"> </w:t>
      </w:r>
      <w:proofErr w:type="spellStart"/>
      <w:r w:rsidR="00B25CB7" w:rsidRPr="00A171BD">
        <w:rPr>
          <w:rFonts w:ascii="Arial" w:eastAsiaTheme="minorEastAsia" w:hAnsi="Arial" w:cs="Arial"/>
          <w:color w:val="474747"/>
          <w:lang w:val="en-US" w:eastAsia="ja-JP"/>
        </w:rPr>
        <w:t>licence</w:t>
      </w:r>
      <w:proofErr w:type="spellEnd"/>
      <w:r w:rsidR="00B25CB7" w:rsidRPr="00A171BD">
        <w:rPr>
          <w:rFonts w:ascii="Arial" w:eastAsiaTheme="minorEastAsia" w:hAnsi="Arial" w:cs="Arial"/>
          <w:color w:val="474747"/>
          <w:lang w:val="en-US" w:eastAsia="ja-JP"/>
        </w:rPr>
        <w:t xml:space="preserve">, the group will only be entitled to make a single nomination and to exercise five (5) votes regardless of the number of </w:t>
      </w:r>
      <w:proofErr w:type="spellStart"/>
      <w:r w:rsidR="00B25CB7" w:rsidRPr="00A171BD">
        <w:rPr>
          <w:rFonts w:ascii="Arial" w:eastAsiaTheme="minorEastAsia" w:hAnsi="Arial" w:cs="Arial"/>
          <w:color w:val="474747"/>
          <w:lang w:val="en-US" w:eastAsia="ja-JP"/>
        </w:rPr>
        <w:t>licences</w:t>
      </w:r>
      <w:proofErr w:type="spellEnd"/>
      <w:r w:rsidR="00B25CB7" w:rsidRPr="00A171BD">
        <w:rPr>
          <w:rFonts w:ascii="Arial" w:eastAsiaTheme="minorEastAsia" w:hAnsi="Arial" w:cs="Arial"/>
          <w:color w:val="474747"/>
          <w:lang w:val="en-US" w:eastAsia="ja-JP"/>
        </w:rPr>
        <w:t xml:space="preserve"> held. </w:t>
      </w:r>
    </w:p>
    <w:p w14:paraId="45CE336A" w14:textId="77777777" w:rsidR="00E72F3C" w:rsidRPr="00A171BD" w:rsidRDefault="00E72F3C" w:rsidP="00BE6192">
      <w:pPr>
        <w:widowControl w:val="0"/>
        <w:tabs>
          <w:tab w:val="left" w:pos="220"/>
          <w:tab w:val="left" w:pos="720"/>
        </w:tabs>
        <w:autoSpaceDE w:val="0"/>
        <w:autoSpaceDN w:val="0"/>
        <w:adjustRightInd w:val="0"/>
        <w:spacing w:before="120" w:after="120"/>
        <w:rPr>
          <w:rFonts w:ascii="Arial" w:eastAsiaTheme="minorEastAsia" w:hAnsi="Arial" w:cs="Arial"/>
          <w:color w:val="474747"/>
          <w:lang w:val="en-US" w:eastAsia="ja-JP"/>
        </w:rPr>
      </w:pPr>
    </w:p>
    <w:p w14:paraId="22FF36C6" w14:textId="77777777" w:rsidR="000D1B4D" w:rsidRDefault="000D1B4D" w:rsidP="0007135D">
      <w:pPr>
        <w:widowControl w:val="0"/>
        <w:autoSpaceDE w:val="0"/>
        <w:autoSpaceDN w:val="0"/>
        <w:adjustRightInd w:val="0"/>
        <w:spacing w:before="120" w:after="120"/>
        <w:rPr>
          <w:rFonts w:ascii="Arial" w:eastAsiaTheme="minorEastAsia" w:hAnsi="Arial" w:cs="Arial"/>
          <w:b/>
          <w:color w:val="474747"/>
          <w:u w:val="single"/>
          <w:lang w:val="en-US" w:eastAsia="ja-JP"/>
        </w:rPr>
      </w:pPr>
      <w:r>
        <w:rPr>
          <w:rFonts w:ascii="Arial" w:eastAsiaTheme="minorEastAsia" w:hAnsi="Arial" w:cs="Arial"/>
          <w:b/>
          <w:color w:val="474747"/>
          <w:u w:val="single"/>
          <w:lang w:val="en-US" w:eastAsia="ja-JP"/>
        </w:rPr>
        <w:br w:type="page"/>
      </w:r>
    </w:p>
    <w:p w14:paraId="19DAAB49" w14:textId="744A9383" w:rsidR="0007135D" w:rsidRPr="004A6B07" w:rsidRDefault="0007135D" w:rsidP="0007135D">
      <w:pPr>
        <w:widowControl w:val="0"/>
        <w:autoSpaceDE w:val="0"/>
        <w:autoSpaceDN w:val="0"/>
        <w:adjustRightInd w:val="0"/>
        <w:spacing w:before="120" w:after="120"/>
        <w:rPr>
          <w:rFonts w:ascii="Arial" w:eastAsiaTheme="minorEastAsia" w:hAnsi="Arial" w:cs="Arial"/>
          <w:b/>
          <w:color w:val="474747"/>
          <w:u w:val="single"/>
          <w:lang w:val="en-US" w:eastAsia="ja-JP"/>
        </w:rPr>
      </w:pPr>
      <w:r w:rsidRPr="00A171BD">
        <w:rPr>
          <w:rFonts w:ascii="Arial" w:eastAsiaTheme="minorEastAsia" w:hAnsi="Arial" w:cs="Arial"/>
          <w:b/>
          <w:color w:val="474747"/>
          <w:u w:val="single"/>
          <w:lang w:val="en-US" w:eastAsia="ja-JP"/>
        </w:rPr>
        <w:lastRenderedPageBreak/>
        <w:t xml:space="preserve">Rules for Nomination and (if necessary) Election to the </w:t>
      </w:r>
      <w:r>
        <w:rPr>
          <w:rFonts w:ascii="Arial" w:eastAsiaTheme="minorEastAsia" w:hAnsi="Arial" w:cs="Arial"/>
          <w:b/>
          <w:color w:val="474747"/>
          <w:u w:val="single"/>
          <w:lang w:val="en-US" w:eastAsia="ja-JP"/>
        </w:rPr>
        <w:t>DSC Committees</w:t>
      </w:r>
    </w:p>
    <w:p w14:paraId="74E9C790" w14:textId="793A5579" w:rsidR="0007135D" w:rsidRPr="00EB6D81" w:rsidRDefault="0007135D" w:rsidP="0007135D">
      <w:pPr>
        <w:widowControl w:val="0"/>
        <w:autoSpaceDE w:val="0"/>
        <w:autoSpaceDN w:val="0"/>
        <w:adjustRightInd w:val="0"/>
        <w:spacing w:before="120" w:after="120"/>
        <w:rPr>
          <w:rFonts w:ascii="Arial" w:eastAsiaTheme="minorEastAsia" w:hAnsi="Arial" w:cs="Arial"/>
          <w:bCs/>
          <w:color w:val="474747"/>
          <w:lang w:eastAsia="ja-JP"/>
        </w:rPr>
      </w:pPr>
      <w:r w:rsidRPr="00A171BD">
        <w:rPr>
          <w:rFonts w:ascii="Arial" w:eastAsiaTheme="minorEastAsia" w:hAnsi="Arial" w:cs="Arial"/>
          <w:b/>
          <w:color w:val="474747"/>
          <w:u w:val="single"/>
          <w:lang w:val="en-US" w:eastAsia="ja-JP"/>
        </w:rPr>
        <w:t>Objective</w:t>
      </w:r>
      <w:r w:rsidR="0075720C">
        <w:rPr>
          <w:rFonts w:ascii="Arial" w:eastAsiaTheme="minorEastAsia" w:hAnsi="Arial" w:cs="Arial"/>
          <w:color w:val="474747"/>
          <w:lang w:val="en-US" w:eastAsia="ja-JP"/>
        </w:rPr>
        <w:t xml:space="preserve"> - to enable up to six (6</w:t>
      </w:r>
      <w:r w:rsidRPr="00A171BD">
        <w:rPr>
          <w:rFonts w:ascii="Arial" w:eastAsiaTheme="minorEastAsia" w:hAnsi="Arial" w:cs="Arial"/>
          <w:color w:val="474747"/>
          <w:lang w:val="en-US" w:eastAsia="ja-JP"/>
        </w:rPr>
        <w:t xml:space="preserve">) </w:t>
      </w:r>
      <w:ins w:id="293" w:author="Helen Cuin" w:date="2018-12-04T14:45:00Z">
        <w:r w:rsidR="00E92D63">
          <w:rPr>
            <w:rFonts w:ascii="Arial" w:eastAsiaTheme="minorEastAsia" w:hAnsi="Arial" w:cs="Arial"/>
            <w:color w:val="474747"/>
            <w:lang w:val="en-US" w:eastAsia="ja-JP"/>
          </w:rPr>
          <w:t>Shipper</w:t>
        </w:r>
      </w:ins>
      <w:ins w:id="294" w:author="Helen Cuin" w:date="2018-12-19T12:44:00Z">
        <w:r w:rsidR="001D613E">
          <w:rPr>
            <w:rFonts w:ascii="Arial" w:eastAsiaTheme="minorEastAsia" w:hAnsi="Arial" w:cs="Arial"/>
            <w:color w:val="474747"/>
            <w:lang w:val="en-US" w:eastAsia="ja-JP"/>
          </w:rPr>
          <w:t xml:space="preserve"> </w:t>
        </w:r>
      </w:ins>
      <w:r w:rsidRPr="00A171BD">
        <w:rPr>
          <w:rFonts w:ascii="Arial" w:eastAsiaTheme="minorEastAsia" w:hAnsi="Arial" w:cs="Arial"/>
          <w:color w:val="474747"/>
          <w:lang w:val="en-US" w:eastAsia="ja-JP"/>
        </w:rPr>
        <w:t xml:space="preserve">User Representatives to sit on the </w:t>
      </w:r>
      <w:r>
        <w:rPr>
          <w:rFonts w:ascii="Arial" w:eastAsiaTheme="minorEastAsia" w:hAnsi="Arial" w:cs="Arial"/>
          <w:color w:val="474747"/>
          <w:lang w:val="en-US" w:eastAsia="ja-JP"/>
        </w:rPr>
        <w:t xml:space="preserve">each of the </w:t>
      </w:r>
      <w:r w:rsidR="0008771C">
        <w:rPr>
          <w:rFonts w:ascii="Arial" w:eastAsiaTheme="minorEastAsia" w:hAnsi="Arial" w:cs="Arial"/>
          <w:color w:val="474747"/>
          <w:lang w:val="en-US" w:eastAsia="ja-JP"/>
        </w:rPr>
        <w:t xml:space="preserve">DSC Committees: the </w:t>
      </w:r>
      <w:r w:rsidR="0008771C" w:rsidRPr="0008771C">
        <w:rPr>
          <w:rFonts w:ascii="Arial" w:eastAsiaTheme="minorEastAsia" w:hAnsi="Arial" w:cs="Arial"/>
          <w:bCs/>
          <w:color w:val="474747"/>
          <w:lang w:eastAsia="ja-JP"/>
        </w:rPr>
        <w:t>DSC Change Management Committee</w:t>
      </w:r>
      <w:r w:rsidR="000D1B4D">
        <w:rPr>
          <w:rFonts w:ascii="Arial" w:eastAsiaTheme="minorEastAsia" w:hAnsi="Arial" w:cs="Arial"/>
          <w:bCs/>
          <w:color w:val="474747"/>
          <w:lang w:eastAsia="ja-JP"/>
        </w:rPr>
        <w:t xml:space="preserve"> </w:t>
      </w:r>
      <w:r w:rsidR="0099491A">
        <w:rPr>
          <w:rFonts w:ascii="Arial" w:eastAsiaTheme="minorEastAsia" w:hAnsi="Arial" w:cs="Arial"/>
          <w:bCs/>
          <w:color w:val="474747"/>
          <w:lang w:eastAsia="ja-JP"/>
        </w:rPr>
        <w:t xml:space="preserve">(DSC-Change) </w:t>
      </w:r>
      <w:r w:rsidR="000D1B4D">
        <w:rPr>
          <w:rFonts w:ascii="Arial" w:eastAsiaTheme="minorEastAsia" w:hAnsi="Arial" w:cs="Arial"/>
          <w:bCs/>
          <w:color w:val="474747"/>
          <w:lang w:eastAsia="ja-JP"/>
        </w:rPr>
        <w:t xml:space="preserve">and </w:t>
      </w:r>
      <w:r w:rsidR="0008771C">
        <w:rPr>
          <w:rFonts w:ascii="Arial" w:eastAsiaTheme="minorEastAsia" w:hAnsi="Arial" w:cs="Arial"/>
          <w:bCs/>
          <w:color w:val="474747"/>
          <w:lang w:eastAsia="ja-JP"/>
        </w:rPr>
        <w:t xml:space="preserve">the </w:t>
      </w:r>
      <w:r w:rsidR="0008771C" w:rsidRPr="0008771C">
        <w:rPr>
          <w:rFonts w:ascii="Arial" w:eastAsiaTheme="minorEastAsia" w:hAnsi="Arial" w:cs="Arial"/>
          <w:bCs/>
          <w:color w:val="474747"/>
          <w:lang w:eastAsia="ja-JP"/>
        </w:rPr>
        <w:t xml:space="preserve">DSC Contract </w:t>
      </w:r>
      <w:r w:rsidR="000D1B4D">
        <w:rPr>
          <w:rFonts w:ascii="Arial" w:eastAsiaTheme="minorEastAsia" w:hAnsi="Arial" w:cs="Arial"/>
          <w:bCs/>
          <w:color w:val="474747"/>
          <w:lang w:eastAsia="ja-JP"/>
        </w:rPr>
        <w:t xml:space="preserve">Management </w:t>
      </w:r>
      <w:r w:rsidR="0008771C" w:rsidRPr="0008771C">
        <w:rPr>
          <w:rFonts w:ascii="Arial" w:eastAsiaTheme="minorEastAsia" w:hAnsi="Arial" w:cs="Arial"/>
          <w:bCs/>
          <w:color w:val="474747"/>
          <w:lang w:eastAsia="ja-JP"/>
        </w:rPr>
        <w:t>Committee</w:t>
      </w:r>
      <w:r w:rsidR="0099491A">
        <w:rPr>
          <w:rFonts w:ascii="Arial" w:eastAsiaTheme="minorEastAsia" w:hAnsi="Arial" w:cs="Arial"/>
          <w:bCs/>
          <w:color w:val="474747"/>
          <w:lang w:eastAsia="ja-JP"/>
        </w:rPr>
        <w:t xml:space="preserve"> (DSC-Contract)</w:t>
      </w:r>
      <w:r w:rsidR="0008771C">
        <w:rPr>
          <w:rFonts w:ascii="Arial" w:eastAsiaTheme="minorEastAsia" w:hAnsi="Arial" w:cs="Arial"/>
          <w:bCs/>
          <w:color w:val="474747"/>
          <w:lang w:eastAsia="ja-JP"/>
        </w:rPr>
        <w:t>.</w:t>
      </w:r>
    </w:p>
    <w:p w14:paraId="4799DA6B" w14:textId="2B4A6BAA" w:rsidR="0007135D" w:rsidRDefault="0007135D" w:rsidP="0007135D">
      <w:pPr>
        <w:widowControl w:val="0"/>
        <w:autoSpaceDE w:val="0"/>
        <w:autoSpaceDN w:val="0"/>
        <w:adjustRightInd w:val="0"/>
        <w:spacing w:before="120" w:after="120"/>
        <w:rPr>
          <w:rFonts w:ascii="Arial" w:eastAsiaTheme="minorEastAsia" w:hAnsi="Arial" w:cs="Arial"/>
          <w:lang w:val="en-US" w:eastAsia="ja-JP"/>
        </w:rPr>
      </w:pPr>
      <w:r w:rsidRPr="00A171BD">
        <w:rPr>
          <w:rFonts w:ascii="Arial" w:eastAsiaTheme="minorEastAsia" w:hAnsi="Arial" w:cs="Arial"/>
          <w:color w:val="474747"/>
          <w:lang w:val="en-US" w:eastAsia="ja-JP"/>
        </w:rPr>
        <w:t xml:space="preserve">Nominations are invited from any relevant licensees who are holders of a gas shipping </w:t>
      </w:r>
      <w:proofErr w:type="spellStart"/>
      <w:r w:rsidRPr="00A171BD">
        <w:rPr>
          <w:rFonts w:ascii="Arial" w:eastAsiaTheme="minorEastAsia" w:hAnsi="Arial" w:cs="Arial"/>
          <w:color w:val="474747"/>
          <w:lang w:val="en-US" w:eastAsia="ja-JP"/>
        </w:rPr>
        <w:t>licence</w:t>
      </w:r>
      <w:proofErr w:type="spellEnd"/>
      <w:r w:rsidRPr="00A171BD">
        <w:rPr>
          <w:rFonts w:ascii="Arial" w:eastAsiaTheme="minorEastAsia" w:hAnsi="Arial" w:cs="Arial"/>
          <w:color w:val="474747"/>
          <w:lang w:val="en-US" w:eastAsia="ja-JP"/>
        </w:rPr>
        <w:t xml:space="preserve"> and who are bound under the terms of the UNC framework. </w:t>
      </w:r>
    </w:p>
    <w:p w14:paraId="745D257E" w14:textId="1CA9BC68" w:rsidR="0007135D" w:rsidRPr="00F57443" w:rsidRDefault="0008771C" w:rsidP="0007135D">
      <w:pPr>
        <w:autoSpaceDE w:val="0"/>
        <w:autoSpaceDN w:val="0"/>
        <w:adjustRightInd w:val="0"/>
        <w:spacing w:before="240"/>
        <w:rPr>
          <w:rFonts w:ascii="Arial" w:hAnsi="Arial" w:cs="Arial"/>
          <w:sz w:val="22"/>
          <w:szCs w:val="22"/>
        </w:rPr>
      </w:pPr>
      <w:r>
        <w:rPr>
          <w:rFonts w:ascii="Arial" w:hAnsi="Arial" w:cs="Arial"/>
          <w:b/>
          <w:sz w:val="22"/>
          <w:szCs w:val="22"/>
          <w:u w:val="single"/>
        </w:rPr>
        <w:t xml:space="preserve">DSC </w:t>
      </w:r>
      <w:r w:rsidR="0007135D" w:rsidRPr="00F57443">
        <w:rPr>
          <w:rFonts w:ascii="Arial" w:hAnsi="Arial" w:cs="Arial"/>
          <w:b/>
          <w:sz w:val="22"/>
          <w:szCs w:val="22"/>
          <w:u w:val="single"/>
        </w:rPr>
        <w:t>Committee</w:t>
      </w:r>
      <w:r>
        <w:rPr>
          <w:rFonts w:ascii="Arial" w:hAnsi="Arial" w:cs="Arial"/>
          <w:b/>
          <w:sz w:val="22"/>
          <w:szCs w:val="22"/>
          <w:u w:val="single"/>
        </w:rPr>
        <w:t>s</w:t>
      </w:r>
    </w:p>
    <w:p w14:paraId="34743ED2" w14:textId="61111D51" w:rsidR="0007135D" w:rsidRPr="00B25CB7" w:rsidRDefault="0007135D" w:rsidP="0007135D">
      <w:pPr>
        <w:widowControl w:val="0"/>
        <w:tabs>
          <w:tab w:val="left" w:pos="0"/>
          <w:tab w:val="left" w:pos="220"/>
        </w:tabs>
        <w:autoSpaceDE w:val="0"/>
        <w:autoSpaceDN w:val="0"/>
        <w:adjustRightInd w:val="0"/>
        <w:spacing w:before="120" w:after="120"/>
        <w:rPr>
          <w:rFonts w:ascii="Arial" w:eastAsiaTheme="minorEastAsia" w:hAnsi="Arial" w:cs="Arial"/>
          <w:lang w:val="en-US" w:eastAsia="ja-JP"/>
        </w:rPr>
      </w:pPr>
      <w:r w:rsidRPr="00B25CB7">
        <w:rPr>
          <w:rFonts w:ascii="Arial" w:eastAsiaTheme="minorEastAsia" w:hAnsi="Arial" w:cs="Arial"/>
          <w:color w:val="474747"/>
          <w:lang w:val="en-US" w:eastAsia="ja-JP"/>
        </w:rPr>
        <w:t xml:space="preserve">Each nominee for </w:t>
      </w:r>
      <w:r w:rsidR="0008771C">
        <w:rPr>
          <w:rFonts w:ascii="Arial" w:eastAsiaTheme="minorEastAsia" w:hAnsi="Arial" w:cs="Arial"/>
          <w:color w:val="474747"/>
          <w:lang w:val="en-US" w:eastAsia="ja-JP"/>
        </w:rPr>
        <w:t xml:space="preserve">each of the DSC Committees </w:t>
      </w:r>
      <w:r w:rsidRPr="00B25CB7">
        <w:rPr>
          <w:rFonts w:ascii="Arial" w:eastAsiaTheme="minorEastAsia" w:hAnsi="Arial" w:cs="Arial"/>
          <w:color w:val="474747"/>
          <w:lang w:val="en-US" w:eastAsia="ja-JP"/>
        </w:rPr>
        <w:t xml:space="preserve">must be willing to </w:t>
      </w:r>
      <w:proofErr w:type="gramStart"/>
      <w:r w:rsidRPr="00B25CB7">
        <w:rPr>
          <w:rFonts w:ascii="Arial" w:eastAsiaTheme="minorEastAsia" w:hAnsi="Arial" w:cs="Arial"/>
          <w:color w:val="474747"/>
          <w:lang w:val="en-US" w:eastAsia="ja-JP"/>
        </w:rPr>
        <w:t>stand, and</w:t>
      </w:r>
      <w:proofErr w:type="gramEnd"/>
      <w:r w:rsidRPr="00B25CB7">
        <w:rPr>
          <w:rFonts w:ascii="Arial" w:eastAsiaTheme="minorEastAsia" w:hAnsi="Arial" w:cs="Arial"/>
          <w:color w:val="474747"/>
          <w:lang w:val="en-US" w:eastAsia="ja-JP"/>
        </w:rPr>
        <w:t xml:space="preserve"> acknowledge that they are willing and able to represent the industry rather than just their employer, if selected. Candidates MUST satisfy themselves that they are familiar with the role and responsibilities of the Committee</w:t>
      </w:r>
      <w:r w:rsidR="000D1B4D">
        <w:rPr>
          <w:rFonts w:ascii="Arial" w:eastAsiaTheme="minorEastAsia" w:hAnsi="Arial" w:cs="Arial"/>
          <w:color w:val="474747"/>
          <w:lang w:val="en-US" w:eastAsia="ja-JP"/>
        </w:rPr>
        <w:t>s</w:t>
      </w:r>
      <w:r w:rsidRPr="00B25CB7">
        <w:rPr>
          <w:rFonts w:ascii="Arial" w:eastAsiaTheme="minorEastAsia" w:hAnsi="Arial" w:cs="Arial"/>
          <w:color w:val="474747"/>
          <w:lang w:val="en-US" w:eastAsia="ja-JP"/>
        </w:rPr>
        <w:t xml:space="preserve">. </w:t>
      </w:r>
    </w:p>
    <w:p w14:paraId="6A9AD56E" w14:textId="5E2A4E07" w:rsidR="0007135D" w:rsidRPr="00B25CB7" w:rsidRDefault="0007135D" w:rsidP="0007135D">
      <w:pPr>
        <w:widowControl w:val="0"/>
        <w:numPr>
          <w:ilvl w:val="0"/>
          <w:numId w:val="45"/>
        </w:numPr>
        <w:tabs>
          <w:tab w:val="left" w:pos="220"/>
          <w:tab w:val="left" w:pos="720"/>
        </w:tabs>
        <w:autoSpaceDE w:val="0"/>
        <w:autoSpaceDN w:val="0"/>
        <w:adjustRightInd w:val="0"/>
        <w:spacing w:before="120" w:after="120"/>
        <w:rPr>
          <w:rFonts w:ascii="Arial" w:eastAsiaTheme="minorEastAsia" w:hAnsi="Arial" w:cs="Arial"/>
          <w:lang w:val="en-US" w:eastAsia="ja-JP"/>
        </w:rPr>
      </w:pPr>
      <w:r w:rsidRPr="00B25CB7">
        <w:rPr>
          <w:rFonts w:ascii="Arial" w:eastAsiaTheme="minorEastAsia" w:hAnsi="Arial" w:cs="Arial"/>
          <w:color w:val="474747"/>
          <w:lang w:val="en-US" w:eastAsia="ja-JP"/>
        </w:rPr>
        <w:t>Individua</w:t>
      </w:r>
      <w:r w:rsidR="0008771C">
        <w:rPr>
          <w:rFonts w:ascii="Arial" w:eastAsiaTheme="minorEastAsia" w:hAnsi="Arial" w:cs="Arial"/>
          <w:color w:val="474747"/>
          <w:lang w:val="en-US" w:eastAsia="ja-JP"/>
        </w:rPr>
        <w:t>ls currently serving on a DSC Committee</w:t>
      </w:r>
      <w:r w:rsidRPr="00B25CB7">
        <w:rPr>
          <w:rFonts w:ascii="Arial" w:eastAsiaTheme="minorEastAsia" w:hAnsi="Arial" w:cs="Arial"/>
          <w:color w:val="474747"/>
          <w:lang w:val="en-US" w:eastAsia="ja-JP"/>
        </w:rPr>
        <w:t xml:space="preserve"> are eligible </w:t>
      </w:r>
      <w:r w:rsidR="0008771C">
        <w:rPr>
          <w:rFonts w:ascii="Arial" w:eastAsiaTheme="minorEastAsia" w:hAnsi="Arial" w:cs="Arial"/>
          <w:color w:val="474747"/>
          <w:lang w:val="en-US" w:eastAsia="ja-JP"/>
        </w:rPr>
        <w:t>for re-election but must be re-</w:t>
      </w:r>
      <w:r w:rsidRPr="00B25CB7">
        <w:rPr>
          <w:rFonts w:ascii="Arial" w:eastAsiaTheme="minorEastAsia" w:hAnsi="Arial" w:cs="Arial"/>
          <w:color w:val="474747"/>
          <w:lang w:val="en-US" w:eastAsia="ja-JP"/>
        </w:rPr>
        <w:t>nominated if they wish to be considered.</w:t>
      </w:r>
    </w:p>
    <w:p w14:paraId="50FAC051" w14:textId="77777777" w:rsidR="0007135D" w:rsidRPr="00BE6192" w:rsidRDefault="0007135D" w:rsidP="0007135D">
      <w:pPr>
        <w:widowControl w:val="0"/>
        <w:numPr>
          <w:ilvl w:val="0"/>
          <w:numId w:val="45"/>
        </w:numPr>
        <w:tabs>
          <w:tab w:val="left" w:pos="220"/>
          <w:tab w:val="left" w:pos="720"/>
        </w:tabs>
        <w:autoSpaceDE w:val="0"/>
        <w:autoSpaceDN w:val="0"/>
        <w:adjustRightInd w:val="0"/>
        <w:spacing w:before="120" w:after="120"/>
        <w:rPr>
          <w:rFonts w:ascii="Arial" w:eastAsiaTheme="minorEastAsia" w:hAnsi="Arial" w:cs="Arial"/>
          <w:lang w:val="en-US" w:eastAsia="ja-JP"/>
        </w:rPr>
      </w:pPr>
      <w:r w:rsidRPr="00B25CB7">
        <w:rPr>
          <w:rFonts w:ascii="Arial" w:eastAsiaTheme="minorEastAsia" w:hAnsi="Arial" w:cs="Arial"/>
          <w:color w:val="474747"/>
          <w:lang w:val="en-US" w:eastAsia="ja-JP"/>
        </w:rPr>
        <w:t xml:space="preserve">If there are more nominees than positions an election will ensue </w:t>
      </w:r>
      <w:r>
        <w:rPr>
          <w:rFonts w:ascii="Arial" w:eastAsiaTheme="minorEastAsia" w:hAnsi="Arial" w:cs="Arial"/>
          <w:color w:val="474747"/>
          <w:lang w:val="en-US" w:eastAsia="ja-JP"/>
        </w:rPr>
        <w:t>under the following arrangements:</w:t>
      </w:r>
    </w:p>
    <w:p w14:paraId="3EB0B7B8" w14:textId="5925D4AC" w:rsidR="0007135D" w:rsidRPr="00BE6192" w:rsidRDefault="0007135D" w:rsidP="0007135D">
      <w:pPr>
        <w:pStyle w:val="ListParagraph"/>
        <w:widowControl w:val="0"/>
        <w:numPr>
          <w:ilvl w:val="0"/>
          <w:numId w:val="54"/>
        </w:numPr>
        <w:autoSpaceDE w:val="0"/>
        <w:autoSpaceDN w:val="0"/>
        <w:adjustRightInd w:val="0"/>
        <w:spacing w:before="120" w:after="120"/>
        <w:ind w:left="1276" w:hanging="567"/>
        <w:contextualSpacing w:val="0"/>
        <w:rPr>
          <w:rFonts w:ascii="Arial" w:eastAsiaTheme="minorEastAsia" w:hAnsi="Arial" w:cs="Arial"/>
          <w:color w:val="474747"/>
          <w:lang w:val="en-US" w:eastAsia="ja-JP"/>
        </w:rPr>
      </w:pPr>
      <w:r>
        <w:rPr>
          <w:rFonts w:ascii="Arial" w:eastAsiaTheme="minorEastAsia" w:hAnsi="Arial" w:cs="Arial"/>
          <w:color w:val="474747"/>
          <w:lang w:val="en-US" w:eastAsia="ja-JP"/>
        </w:rPr>
        <w:t>Each</w:t>
      </w:r>
      <w:r w:rsidRPr="00B25CB7">
        <w:rPr>
          <w:rFonts w:ascii="Arial" w:eastAsiaTheme="minorEastAsia" w:hAnsi="Arial" w:cs="Arial"/>
          <w:color w:val="474747"/>
          <w:lang w:val="en-US" w:eastAsia="ja-JP"/>
        </w:rPr>
        <w:t xml:space="preserve"> </w:t>
      </w:r>
      <w:ins w:id="295" w:author="Helen Cuin" w:date="2018-12-04T14:45:00Z">
        <w:r w:rsidR="00E92D63">
          <w:rPr>
            <w:rFonts w:ascii="Arial" w:eastAsiaTheme="minorEastAsia" w:hAnsi="Arial" w:cs="Arial"/>
            <w:color w:val="474747"/>
            <w:lang w:val="en-US" w:eastAsia="ja-JP"/>
          </w:rPr>
          <w:t xml:space="preserve">Shipper </w:t>
        </w:r>
      </w:ins>
      <w:r w:rsidRPr="00B25CB7">
        <w:rPr>
          <w:rFonts w:ascii="Arial" w:eastAsiaTheme="minorEastAsia" w:hAnsi="Arial" w:cs="Arial"/>
          <w:color w:val="474747"/>
          <w:lang w:val="en-US" w:eastAsia="ja-JP"/>
        </w:rPr>
        <w:t xml:space="preserve">User </w:t>
      </w:r>
      <w:r w:rsidR="0008771C">
        <w:rPr>
          <w:rFonts w:ascii="Arial" w:eastAsiaTheme="minorEastAsia" w:hAnsi="Arial" w:cs="Arial"/>
          <w:color w:val="474747"/>
          <w:lang w:val="en-US" w:eastAsia="ja-JP"/>
        </w:rPr>
        <w:t xml:space="preserve">Class </w:t>
      </w:r>
      <w:r w:rsidRPr="00B25CB7">
        <w:rPr>
          <w:rFonts w:ascii="Arial" w:eastAsiaTheme="minorEastAsia" w:hAnsi="Arial" w:cs="Arial"/>
          <w:color w:val="474747"/>
          <w:lang w:val="en-US" w:eastAsia="ja-JP"/>
        </w:rPr>
        <w:t xml:space="preserve">will have </w:t>
      </w:r>
      <w:r w:rsidR="000D1B4D">
        <w:rPr>
          <w:rFonts w:ascii="Arial" w:eastAsiaTheme="minorEastAsia" w:hAnsi="Arial" w:cs="Arial"/>
          <w:color w:val="474747"/>
          <w:lang w:val="en-US" w:eastAsia="ja-JP"/>
        </w:rPr>
        <w:t>two</w:t>
      </w:r>
      <w:r w:rsidR="0008771C">
        <w:rPr>
          <w:rFonts w:ascii="Arial" w:eastAsiaTheme="minorEastAsia" w:hAnsi="Arial" w:cs="Arial"/>
          <w:color w:val="474747"/>
          <w:lang w:val="en-US" w:eastAsia="ja-JP"/>
        </w:rPr>
        <w:t xml:space="preserve"> (</w:t>
      </w:r>
      <w:r w:rsidR="000D1B4D">
        <w:rPr>
          <w:rFonts w:ascii="Arial" w:eastAsiaTheme="minorEastAsia" w:hAnsi="Arial" w:cs="Arial"/>
          <w:color w:val="474747"/>
          <w:lang w:val="en-US" w:eastAsia="ja-JP"/>
        </w:rPr>
        <w:t>2</w:t>
      </w:r>
      <w:r w:rsidRPr="00B25CB7">
        <w:rPr>
          <w:rFonts w:ascii="Arial" w:eastAsiaTheme="minorEastAsia" w:hAnsi="Arial" w:cs="Arial"/>
          <w:color w:val="474747"/>
          <w:lang w:val="en-US" w:eastAsia="ja-JP"/>
        </w:rPr>
        <w:t xml:space="preserve">) votes to be cast for the preferred candidates (e.g. if there are </w:t>
      </w:r>
      <w:r w:rsidR="000D1B4D">
        <w:rPr>
          <w:rFonts w:ascii="Arial" w:eastAsiaTheme="minorEastAsia" w:hAnsi="Arial" w:cs="Arial"/>
          <w:color w:val="474747"/>
          <w:lang w:val="en-US" w:eastAsia="ja-JP"/>
        </w:rPr>
        <w:t>3</w:t>
      </w:r>
      <w:r w:rsidRPr="00B25CB7">
        <w:rPr>
          <w:rFonts w:ascii="Arial" w:eastAsiaTheme="minorEastAsia" w:hAnsi="Arial" w:cs="Arial"/>
          <w:color w:val="474747"/>
          <w:lang w:val="en-US" w:eastAsia="ja-JP"/>
        </w:rPr>
        <w:t xml:space="preserve"> </w:t>
      </w:r>
      <w:ins w:id="296" w:author="Helen Cuin" w:date="2018-12-04T14:45:00Z">
        <w:r w:rsidR="00E92D63">
          <w:rPr>
            <w:rFonts w:ascii="Arial" w:eastAsiaTheme="minorEastAsia" w:hAnsi="Arial" w:cs="Arial"/>
            <w:color w:val="474747"/>
            <w:lang w:val="en-US" w:eastAsia="ja-JP"/>
          </w:rPr>
          <w:t>Shi</w:t>
        </w:r>
      </w:ins>
      <w:ins w:id="297" w:author="Helen Cuin" w:date="2018-12-04T14:46:00Z">
        <w:r w:rsidR="00E92D63">
          <w:rPr>
            <w:rFonts w:ascii="Arial" w:eastAsiaTheme="minorEastAsia" w:hAnsi="Arial" w:cs="Arial"/>
            <w:color w:val="474747"/>
            <w:lang w:val="en-US" w:eastAsia="ja-JP"/>
          </w:rPr>
          <w:t xml:space="preserve">pper </w:t>
        </w:r>
      </w:ins>
      <w:r w:rsidRPr="00B25CB7">
        <w:rPr>
          <w:rFonts w:ascii="Arial" w:eastAsiaTheme="minorEastAsia" w:hAnsi="Arial" w:cs="Arial"/>
          <w:color w:val="474747"/>
          <w:lang w:val="en-US" w:eastAsia="ja-JP"/>
        </w:rPr>
        <w:t xml:space="preserve">User </w:t>
      </w:r>
      <w:r w:rsidR="0008771C">
        <w:rPr>
          <w:rFonts w:ascii="Arial" w:eastAsiaTheme="minorEastAsia" w:hAnsi="Arial" w:cs="Arial"/>
          <w:color w:val="474747"/>
          <w:lang w:val="en-US" w:eastAsia="ja-JP"/>
        </w:rPr>
        <w:t xml:space="preserve">Class </w:t>
      </w:r>
      <w:r w:rsidRPr="00B25CB7">
        <w:rPr>
          <w:rFonts w:ascii="Arial" w:eastAsiaTheme="minorEastAsia" w:hAnsi="Arial" w:cs="Arial"/>
          <w:color w:val="474747"/>
          <w:lang w:val="en-US" w:eastAsia="ja-JP"/>
        </w:rPr>
        <w:t>nomi</w:t>
      </w:r>
      <w:r w:rsidR="0008771C">
        <w:rPr>
          <w:rFonts w:ascii="Arial" w:eastAsiaTheme="minorEastAsia" w:hAnsi="Arial" w:cs="Arial"/>
          <w:color w:val="474747"/>
          <w:lang w:val="en-US" w:eastAsia="ja-JP"/>
        </w:rPr>
        <w:t xml:space="preserve">nations, you will vote for the </w:t>
      </w:r>
      <w:r w:rsidR="000D1B4D">
        <w:rPr>
          <w:rFonts w:ascii="Arial" w:eastAsiaTheme="minorEastAsia" w:hAnsi="Arial" w:cs="Arial"/>
          <w:color w:val="474747"/>
          <w:lang w:val="en-US" w:eastAsia="ja-JP"/>
        </w:rPr>
        <w:t>2</w:t>
      </w:r>
      <w:r w:rsidRPr="00B25CB7">
        <w:rPr>
          <w:rFonts w:ascii="Arial" w:eastAsiaTheme="minorEastAsia" w:hAnsi="Arial" w:cs="Arial"/>
          <w:color w:val="474747"/>
          <w:lang w:val="en-US" w:eastAsia="ja-JP"/>
        </w:rPr>
        <w:t xml:space="preserve"> people who you wish elected from within that </w:t>
      </w:r>
      <w:r w:rsidR="0008771C">
        <w:rPr>
          <w:rFonts w:ascii="Arial" w:eastAsiaTheme="minorEastAsia" w:hAnsi="Arial" w:cs="Arial"/>
          <w:color w:val="474747"/>
          <w:lang w:val="en-US" w:eastAsia="ja-JP"/>
        </w:rPr>
        <w:t>class</w:t>
      </w:r>
      <w:r w:rsidRPr="00B25CB7">
        <w:rPr>
          <w:rFonts w:ascii="Arial" w:eastAsiaTheme="minorEastAsia" w:hAnsi="Arial" w:cs="Arial"/>
          <w:color w:val="474747"/>
          <w:lang w:val="en-US" w:eastAsia="ja-JP"/>
        </w:rPr>
        <w:t xml:space="preserve">), only one (1) vote per </w:t>
      </w:r>
      <w:proofErr w:type="spellStart"/>
      <w:r w:rsidRPr="00B25CB7">
        <w:rPr>
          <w:rFonts w:ascii="Arial" w:eastAsiaTheme="minorEastAsia" w:hAnsi="Arial" w:cs="Arial"/>
          <w:color w:val="474747"/>
          <w:lang w:val="en-US" w:eastAsia="ja-JP"/>
        </w:rPr>
        <w:t>candidate</w:t>
      </w:r>
      <w:ins w:id="298" w:author="Helen Cuin" w:date="2018-12-19T12:46:00Z">
        <w:r w:rsidR="001D613E">
          <w:rPr>
            <w:rFonts w:ascii="Arial" w:eastAsiaTheme="minorEastAsia" w:hAnsi="Arial" w:cs="Arial"/>
            <w:color w:val="474747"/>
            <w:lang w:val="en-US" w:eastAsia="ja-JP"/>
          </w:rPr>
          <w:t>,</w:t>
        </w:r>
      </w:ins>
      <w:del w:id="299" w:author="Helen Cuin" w:date="2018-12-19T12:46:00Z">
        <w:r w:rsidRPr="00B25CB7" w:rsidDel="001D613E">
          <w:rPr>
            <w:rFonts w:ascii="Arial" w:eastAsiaTheme="minorEastAsia" w:hAnsi="Arial" w:cs="Arial"/>
            <w:color w:val="474747"/>
            <w:lang w:val="en-US" w:eastAsia="ja-JP"/>
          </w:rPr>
          <w:delText>.</w:delText>
        </w:r>
      </w:del>
      <w:del w:id="300" w:author="Helen Cuin" w:date="2018-12-19T12:45:00Z">
        <w:r w:rsidRPr="00B25CB7" w:rsidDel="001D613E">
          <w:rPr>
            <w:rFonts w:ascii="Arial" w:eastAsiaTheme="minorEastAsia" w:hAnsi="Arial" w:cs="Arial"/>
            <w:color w:val="474747"/>
            <w:lang w:val="en-US" w:eastAsia="ja-JP"/>
          </w:rPr>
          <w:delText xml:space="preserve"> </w:delText>
        </w:r>
      </w:del>
      <w:ins w:id="301" w:author="Helen Cuin" w:date="2018-12-19T12:46:00Z">
        <w:r w:rsidR="001D613E">
          <w:rPr>
            <w:rFonts w:ascii="Arial" w:eastAsiaTheme="minorEastAsia" w:hAnsi="Arial" w:cs="Arial"/>
            <w:color w:val="474747"/>
            <w:lang w:val="en-US" w:eastAsia="ja-JP"/>
          </w:rPr>
          <w:t>as</w:t>
        </w:r>
        <w:proofErr w:type="spellEnd"/>
        <w:r w:rsidR="001D613E">
          <w:rPr>
            <w:rFonts w:ascii="Arial" w:eastAsiaTheme="minorEastAsia" w:hAnsi="Arial" w:cs="Arial"/>
            <w:color w:val="474747"/>
            <w:lang w:val="en-US" w:eastAsia="ja-JP"/>
          </w:rPr>
          <w:t xml:space="preserve"> per </w:t>
        </w:r>
      </w:ins>
      <w:ins w:id="302" w:author="Helen Cuin" w:date="2018-12-19T12:45:00Z">
        <w:r w:rsidR="001D613E">
          <w:rPr>
            <w:rFonts w:ascii="Arial" w:eastAsiaTheme="minorEastAsia" w:hAnsi="Arial" w:cs="Arial"/>
            <w:color w:val="474747"/>
            <w:lang w:val="en-US" w:eastAsia="ja-JP"/>
          </w:rPr>
          <w:t>General Terms Section D, Annex D</w:t>
        </w:r>
      </w:ins>
      <w:ins w:id="303" w:author="Helen Cuin" w:date="2018-12-19T12:46:00Z">
        <w:r w:rsidR="001D613E">
          <w:rPr>
            <w:rFonts w:ascii="Arial" w:eastAsiaTheme="minorEastAsia" w:hAnsi="Arial" w:cs="Arial"/>
            <w:color w:val="474747"/>
            <w:lang w:val="en-US" w:eastAsia="ja-JP"/>
          </w:rPr>
          <w:t>-2.</w:t>
        </w:r>
      </w:ins>
    </w:p>
    <w:p w14:paraId="1C84F4F3" w14:textId="77777777" w:rsidR="0007135D" w:rsidRPr="00BE6192" w:rsidRDefault="0007135D" w:rsidP="0007135D">
      <w:pPr>
        <w:pStyle w:val="ListParagraph"/>
        <w:widowControl w:val="0"/>
        <w:numPr>
          <w:ilvl w:val="0"/>
          <w:numId w:val="54"/>
        </w:numPr>
        <w:autoSpaceDE w:val="0"/>
        <w:autoSpaceDN w:val="0"/>
        <w:adjustRightInd w:val="0"/>
        <w:spacing w:before="120" w:after="120"/>
        <w:ind w:left="1276" w:hanging="567"/>
        <w:contextualSpacing w:val="0"/>
        <w:rPr>
          <w:rFonts w:ascii="Arial" w:eastAsiaTheme="minorEastAsia" w:hAnsi="Arial" w:cs="Arial"/>
          <w:color w:val="474747"/>
          <w:lang w:val="en-US" w:eastAsia="ja-JP"/>
        </w:rPr>
      </w:pPr>
      <w:r w:rsidRPr="00B25CB7">
        <w:rPr>
          <w:rFonts w:ascii="Arial" w:eastAsiaTheme="minorEastAsia" w:hAnsi="Arial" w:cs="Arial"/>
          <w:color w:val="474747"/>
          <w:lang w:val="en-US" w:eastAsia="ja-JP"/>
        </w:rPr>
        <w:t xml:space="preserve">Election will be "first past the post" based on number of votes cast per candidate. </w:t>
      </w:r>
    </w:p>
    <w:p w14:paraId="33B5BF5B" w14:textId="77777777" w:rsidR="0007135D" w:rsidRPr="00BE6192" w:rsidRDefault="0007135D" w:rsidP="0007135D">
      <w:pPr>
        <w:pStyle w:val="ListParagraph"/>
        <w:widowControl w:val="0"/>
        <w:numPr>
          <w:ilvl w:val="0"/>
          <w:numId w:val="54"/>
        </w:numPr>
        <w:autoSpaceDE w:val="0"/>
        <w:autoSpaceDN w:val="0"/>
        <w:adjustRightInd w:val="0"/>
        <w:spacing w:before="120" w:after="120"/>
        <w:ind w:left="1276" w:hanging="567"/>
        <w:contextualSpacing w:val="0"/>
        <w:rPr>
          <w:rFonts w:ascii="Arial" w:eastAsiaTheme="minorEastAsia" w:hAnsi="Arial" w:cs="Arial"/>
          <w:color w:val="474747"/>
          <w:lang w:val="en-US" w:eastAsia="ja-JP"/>
        </w:rPr>
      </w:pPr>
      <w:r w:rsidRPr="00B25CB7">
        <w:rPr>
          <w:rFonts w:ascii="Arial" w:eastAsiaTheme="minorEastAsia" w:hAnsi="Arial" w:cs="Arial"/>
          <w:color w:val="474747"/>
          <w:lang w:val="en-US" w:eastAsia="ja-JP"/>
        </w:rPr>
        <w:t>Terms of reference for Representatives are as set out in the relevant section of the UNC.</w:t>
      </w:r>
    </w:p>
    <w:p w14:paraId="5E7ADEEC" w14:textId="475C7223" w:rsidR="0007135D" w:rsidRDefault="0007135D" w:rsidP="0007135D">
      <w:pPr>
        <w:widowControl w:val="0"/>
        <w:tabs>
          <w:tab w:val="left" w:pos="220"/>
          <w:tab w:val="left" w:pos="720"/>
        </w:tabs>
        <w:autoSpaceDE w:val="0"/>
        <w:autoSpaceDN w:val="0"/>
        <w:adjustRightInd w:val="0"/>
        <w:spacing w:before="120" w:after="120"/>
        <w:rPr>
          <w:rFonts w:ascii="Arial" w:eastAsiaTheme="minorEastAsia" w:hAnsi="Arial" w:cs="Arial"/>
          <w:color w:val="474747"/>
          <w:lang w:val="en-US" w:eastAsia="ja-JP"/>
        </w:rPr>
      </w:pPr>
      <w:r w:rsidRPr="00BE6192">
        <w:rPr>
          <w:rFonts w:ascii="Arial" w:eastAsiaTheme="minorEastAsia" w:hAnsi="Arial" w:cs="Arial"/>
          <w:b/>
          <w:color w:val="474747"/>
          <w:u w:val="single"/>
          <w:lang w:val="en-US" w:eastAsia="ja-JP"/>
        </w:rPr>
        <w:t>NB:</w:t>
      </w:r>
      <w:r>
        <w:rPr>
          <w:rFonts w:ascii="Arial" w:eastAsiaTheme="minorEastAsia" w:hAnsi="Arial" w:cs="Arial"/>
          <w:color w:val="474747"/>
          <w:lang w:val="en-US" w:eastAsia="ja-JP"/>
        </w:rPr>
        <w:t xml:space="preserve"> </w:t>
      </w:r>
      <w:r w:rsidRPr="00A171BD">
        <w:rPr>
          <w:rFonts w:ascii="Arial" w:eastAsiaTheme="minorEastAsia" w:hAnsi="Arial" w:cs="Arial"/>
          <w:color w:val="474747"/>
          <w:lang w:val="en-US" w:eastAsia="ja-JP"/>
        </w:rPr>
        <w:t xml:space="preserve">In circumstances where a group of companies hold more than one </w:t>
      </w:r>
      <w:ins w:id="304" w:author="Helen Cuin" w:date="2018-12-04T14:45:00Z">
        <w:r w:rsidR="00E92D63">
          <w:rPr>
            <w:rFonts w:ascii="Arial" w:eastAsiaTheme="minorEastAsia" w:hAnsi="Arial" w:cs="Arial"/>
            <w:color w:val="474747"/>
            <w:lang w:val="en-US" w:eastAsia="ja-JP"/>
          </w:rPr>
          <w:t xml:space="preserve">Shipper </w:t>
        </w:r>
      </w:ins>
      <w:proofErr w:type="spellStart"/>
      <w:r w:rsidRPr="00A171BD">
        <w:rPr>
          <w:rFonts w:ascii="Arial" w:eastAsiaTheme="minorEastAsia" w:hAnsi="Arial" w:cs="Arial"/>
          <w:color w:val="474747"/>
          <w:lang w:val="en-US" w:eastAsia="ja-JP"/>
        </w:rPr>
        <w:t>licence</w:t>
      </w:r>
      <w:proofErr w:type="spellEnd"/>
      <w:r w:rsidRPr="00A171BD">
        <w:rPr>
          <w:rFonts w:ascii="Arial" w:eastAsiaTheme="minorEastAsia" w:hAnsi="Arial" w:cs="Arial"/>
          <w:color w:val="474747"/>
          <w:lang w:val="en-US" w:eastAsia="ja-JP"/>
        </w:rPr>
        <w:t xml:space="preserve">, the group will only be entitled to make a single nomination and to exercise </w:t>
      </w:r>
      <w:r w:rsidR="0099491A">
        <w:rPr>
          <w:rFonts w:ascii="Arial" w:eastAsiaTheme="minorEastAsia" w:hAnsi="Arial" w:cs="Arial"/>
          <w:color w:val="474747"/>
          <w:lang w:val="en-US" w:eastAsia="ja-JP"/>
        </w:rPr>
        <w:t>one (1)</w:t>
      </w:r>
      <w:r w:rsidRPr="00A171BD">
        <w:rPr>
          <w:rFonts w:ascii="Arial" w:eastAsiaTheme="minorEastAsia" w:hAnsi="Arial" w:cs="Arial"/>
          <w:color w:val="474747"/>
          <w:lang w:val="en-US" w:eastAsia="ja-JP"/>
        </w:rPr>
        <w:t xml:space="preserve"> </w:t>
      </w:r>
      <w:r w:rsidR="0008771C">
        <w:rPr>
          <w:rFonts w:ascii="Arial" w:eastAsiaTheme="minorEastAsia" w:hAnsi="Arial" w:cs="Arial"/>
          <w:color w:val="474747"/>
          <w:lang w:val="en-US" w:eastAsia="ja-JP"/>
        </w:rPr>
        <w:t xml:space="preserve">class </w:t>
      </w:r>
      <w:r w:rsidRPr="00A171BD">
        <w:rPr>
          <w:rFonts w:ascii="Arial" w:eastAsiaTheme="minorEastAsia" w:hAnsi="Arial" w:cs="Arial"/>
          <w:color w:val="474747"/>
          <w:lang w:val="en-US" w:eastAsia="ja-JP"/>
        </w:rPr>
        <w:t xml:space="preserve">vote regardless of the number of </w:t>
      </w:r>
      <w:proofErr w:type="spellStart"/>
      <w:r w:rsidRPr="00A171BD">
        <w:rPr>
          <w:rFonts w:ascii="Arial" w:eastAsiaTheme="minorEastAsia" w:hAnsi="Arial" w:cs="Arial"/>
          <w:color w:val="474747"/>
          <w:lang w:val="en-US" w:eastAsia="ja-JP"/>
        </w:rPr>
        <w:t>licences</w:t>
      </w:r>
      <w:proofErr w:type="spellEnd"/>
      <w:r w:rsidRPr="00A171BD">
        <w:rPr>
          <w:rFonts w:ascii="Arial" w:eastAsiaTheme="minorEastAsia" w:hAnsi="Arial" w:cs="Arial"/>
          <w:color w:val="474747"/>
          <w:lang w:val="en-US" w:eastAsia="ja-JP"/>
        </w:rPr>
        <w:t xml:space="preserve"> held. </w:t>
      </w:r>
    </w:p>
    <w:p w14:paraId="549F9271" w14:textId="77777777" w:rsidR="00E72F3C" w:rsidRDefault="00E72F3C">
      <w:pPr>
        <w:rPr>
          <w:rFonts w:ascii="Arial" w:eastAsiaTheme="minorEastAsia" w:hAnsi="Arial" w:cs="Arial"/>
          <w:b/>
          <w:color w:val="474747"/>
          <w:u w:val="single"/>
          <w:lang w:val="en-US" w:eastAsia="ja-JP"/>
        </w:rPr>
      </w:pPr>
      <w:r>
        <w:rPr>
          <w:rFonts w:ascii="Arial" w:eastAsiaTheme="minorEastAsia" w:hAnsi="Arial" w:cs="Arial"/>
          <w:b/>
          <w:color w:val="474747"/>
          <w:u w:val="single"/>
          <w:lang w:val="en-US" w:eastAsia="ja-JP"/>
        </w:rPr>
        <w:br w:type="page"/>
      </w:r>
    </w:p>
    <w:p w14:paraId="0DD78EBF" w14:textId="0DC2F19E" w:rsidR="00A0375C" w:rsidRDefault="00E92D63" w:rsidP="00A0375C">
      <w:pPr>
        <w:widowControl w:val="0"/>
        <w:autoSpaceDE w:val="0"/>
        <w:autoSpaceDN w:val="0"/>
        <w:adjustRightInd w:val="0"/>
        <w:spacing w:before="360" w:after="240"/>
        <w:rPr>
          <w:rFonts w:ascii="Arial" w:eastAsiaTheme="minorEastAsia" w:hAnsi="Arial" w:cs="Arial"/>
          <w:b/>
          <w:color w:val="474747"/>
          <w:u w:val="single"/>
          <w:lang w:val="en-US" w:eastAsia="ja-JP"/>
        </w:rPr>
      </w:pPr>
      <w:ins w:id="305" w:author="Helen Cuin" w:date="2018-12-04T14:49:00Z">
        <w:r>
          <w:rPr>
            <w:rFonts w:ascii="Arial" w:eastAsiaTheme="minorEastAsia" w:hAnsi="Arial" w:cs="Arial"/>
            <w:b/>
            <w:color w:val="474747"/>
            <w:u w:val="single"/>
            <w:lang w:val="en-US" w:eastAsia="ja-JP"/>
          </w:rPr>
          <w:lastRenderedPageBreak/>
          <w:t xml:space="preserve">[Move this above DSC Committees?] </w:t>
        </w:r>
      </w:ins>
      <w:r w:rsidR="00A0375C" w:rsidRPr="00A171BD">
        <w:rPr>
          <w:rFonts w:ascii="Arial" w:eastAsiaTheme="minorEastAsia" w:hAnsi="Arial" w:cs="Arial"/>
          <w:b/>
          <w:color w:val="474747"/>
          <w:u w:val="single"/>
          <w:lang w:val="en-US" w:eastAsia="ja-JP"/>
        </w:rPr>
        <w:t xml:space="preserve">Rules for Nomination and (if necessary) Election to the </w:t>
      </w:r>
      <w:r w:rsidR="00A0375C">
        <w:rPr>
          <w:rFonts w:ascii="Arial" w:eastAsiaTheme="minorEastAsia" w:hAnsi="Arial" w:cs="Arial"/>
          <w:b/>
          <w:color w:val="474747"/>
          <w:u w:val="single"/>
          <w:lang w:val="en-US" w:eastAsia="ja-JP"/>
        </w:rPr>
        <w:t>Performance Assurance</w:t>
      </w:r>
      <w:r w:rsidR="00A0375C" w:rsidRPr="00A171BD">
        <w:rPr>
          <w:rFonts w:ascii="Arial" w:eastAsiaTheme="minorEastAsia" w:hAnsi="Arial" w:cs="Arial"/>
          <w:b/>
          <w:color w:val="474747"/>
          <w:u w:val="single"/>
          <w:lang w:val="en-US" w:eastAsia="ja-JP"/>
        </w:rPr>
        <w:t xml:space="preserve"> Committee (</w:t>
      </w:r>
      <w:r w:rsidR="00A0375C">
        <w:rPr>
          <w:rFonts w:ascii="Arial" w:eastAsiaTheme="minorEastAsia" w:hAnsi="Arial" w:cs="Arial"/>
          <w:b/>
          <w:color w:val="474747"/>
          <w:u w:val="single"/>
          <w:lang w:val="en-US" w:eastAsia="ja-JP"/>
        </w:rPr>
        <w:t>PAC</w:t>
      </w:r>
      <w:r w:rsidR="00A0375C" w:rsidRPr="00A171BD">
        <w:rPr>
          <w:rFonts w:ascii="Arial" w:eastAsiaTheme="minorEastAsia" w:hAnsi="Arial" w:cs="Arial"/>
          <w:b/>
          <w:color w:val="474747"/>
          <w:u w:val="single"/>
          <w:lang w:val="en-US" w:eastAsia="ja-JP"/>
        </w:rPr>
        <w:t xml:space="preserve">) </w:t>
      </w:r>
    </w:p>
    <w:p w14:paraId="50364C20" w14:textId="7318EC11" w:rsidR="00A0375C" w:rsidRPr="00B25CB7" w:rsidRDefault="00A0375C" w:rsidP="001162F9">
      <w:pPr>
        <w:widowControl w:val="0"/>
        <w:autoSpaceDE w:val="0"/>
        <w:autoSpaceDN w:val="0"/>
        <w:adjustRightInd w:val="0"/>
        <w:spacing w:before="120" w:after="120"/>
        <w:rPr>
          <w:rFonts w:ascii="Arial" w:eastAsiaTheme="minorEastAsia" w:hAnsi="Arial" w:cs="Arial"/>
          <w:lang w:val="en-US" w:eastAsia="ja-JP"/>
        </w:rPr>
      </w:pPr>
      <w:r w:rsidRPr="00A171BD">
        <w:rPr>
          <w:rFonts w:ascii="Arial" w:eastAsiaTheme="minorEastAsia" w:hAnsi="Arial" w:cs="Arial"/>
          <w:b/>
          <w:color w:val="474747"/>
          <w:u w:val="single"/>
          <w:lang w:val="en-US" w:eastAsia="ja-JP"/>
        </w:rPr>
        <w:t>Objective</w:t>
      </w:r>
      <w:r w:rsidRPr="00B25CB7">
        <w:rPr>
          <w:rFonts w:ascii="Arial" w:eastAsiaTheme="minorEastAsia" w:hAnsi="Arial" w:cs="Arial"/>
          <w:color w:val="474747"/>
          <w:lang w:val="en-US" w:eastAsia="ja-JP"/>
        </w:rPr>
        <w:t xml:space="preserve"> - to enable up to </w:t>
      </w:r>
      <w:del w:id="306" w:author="Helen Cuin [2]" w:date="2018-09-20T08:33:00Z">
        <w:r w:rsidRPr="00B25CB7" w:rsidDel="00CE4758">
          <w:rPr>
            <w:rFonts w:ascii="Arial" w:eastAsiaTheme="minorEastAsia" w:hAnsi="Arial" w:cs="Arial"/>
            <w:color w:val="474747"/>
            <w:lang w:val="en-US" w:eastAsia="ja-JP"/>
          </w:rPr>
          <w:delText>fiv</w:delText>
        </w:r>
        <w:r w:rsidR="00CE4758" w:rsidDel="00CE4758">
          <w:rPr>
            <w:rFonts w:ascii="Arial" w:eastAsiaTheme="minorEastAsia" w:hAnsi="Arial" w:cs="Arial"/>
            <w:color w:val="474747"/>
            <w:lang w:val="en-US" w:eastAsia="ja-JP"/>
          </w:rPr>
          <w:delText>e</w:delText>
        </w:r>
        <w:r w:rsidRPr="00B25CB7" w:rsidDel="00CE4758">
          <w:rPr>
            <w:rFonts w:ascii="Arial" w:eastAsiaTheme="minorEastAsia" w:hAnsi="Arial" w:cs="Arial"/>
            <w:color w:val="474747"/>
            <w:lang w:val="en-US" w:eastAsia="ja-JP"/>
          </w:rPr>
          <w:delText xml:space="preserve"> (5) </w:delText>
        </w:r>
      </w:del>
      <w:ins w:id="307" w:author="Helen Cuin [2]" w:date="2018-09-20T08:35:00Z">
        <w:r w:rsidR="00CE4758">
          <w:rPr>
            <w:rFonts w:ascii="Arial" w:eastAsiaTheme="minorEastAsia" w:hAnsi="Arial" w:cs="Arial"/>
            <w:color w:val="474747"/>
            <w:lang w:val="en-US" w:eastAsia="ja-JP"/>
          </w:rPr>
          <w:t>nine (9)</w:t>
        </w:r>
      </w:ins>
      <w:ins w:id="308" w:author="Helen Cuin" w:date="2018-12-04T14:46:00Z">
        <w:r w:rsidR="00E92D63">
          <w:rPr>
            <w:rFonts w:ascii="Arial" w:eastAsiaTheme="minorEastAsia" w:hAnsi="Arial" w:cs="Arial"/>
            <w:color w:val="474747"/>
            <w:lang w:val="en-US" w:eastAsia="ja-JP"/>
          </w:rPr>
          <w:t xml:space="preserve"> Shipper</w:t>
        </w:r>
      </w:ins>
      <w:ins w:id="309" w:author="Helen Cuin [2]" w:date="2018-09-20T08:35:00Z">
        <w:r w:rsidR="00CE4758">
          <w:rPr>
            <w:rFonts w:ascii="Arial" w:eastAsiaTheme="minorEastAsia" w:hAnsi="Arial" w:cs="Arial"/>
            <w:color w:val="474747"/>
            <w:lang w:val="en-US" w:eastAsia="ja-JP"/>
          </w:rPr>
          <w:t xml:space="preserve"> </w:t>
        </w:r>
      </w:ins>
      <w:r w:rsidRPr="00B25CB7">
        <w:rPr>
          <w:rFonts w:ascii="Arial" w:eastAsiaTheme="minorEastAsia" w:hAnsi="Arial" w:cs="Arial"/>
          <w:color w:val="474747"/>
          <w:lang w:val="en-US" w:eastAsia="ja-JP"/>
        </w:rPr>
        <w:t xml:space="preserve">Users’ Representatives to sit on the </w:t>
      </w:r>
      <w:r>
        <w:rPr>
          <w:rFonts w:ascii="Arial" w:eastAsiaTheme="minorEastAsia" w:hAnsi="Arial" w:cs="Arial"/>
          <w:color w:val="474747"/>
          <w:lang w:val="en-US" w:eastAsia="ja-JP"/>
        </w:rPr>
        <w:t>Performance Assurance</w:t>
      </w:r>
      <w:r w:rsidRPr="00B25CB7">
        <w:rPr>
          <w:rFonts w:ascii="Arial" w:eastAsiaTheme="minorEastAsia" w:hAnsi="Arial" w:cs="Arial"/>
          <w:color w:val="474747"/>
          <w:lang w:val="en-US" w:eastAsia="ja-JP"/>
        </w:rPr>
        <w:t xml:space="preserve"> Committee (</w:t>
      </w:r>
      <w:r>
        <w:rPr>
          <w:rFonts w:ascii="Arial" w:eastAsiaTheme="minorEastAsia" w:hAnsi="Arial" w:cs="Arial"/>
          <w:color w:val="474747"/>
          <w:lang w:val="en-US" w:eastAsia="ja-JP"/>
        </w:rPr>
        <w:t>PAC</w:t>
      </w:r>
      <w:r w:rsidRPr="00B25CB7">
        <w:rPr>
          <w:rFonts w:ascii="Arial" w:eastAsiaTheme="minorEastAsia" w:hAnsi="Arial" w:cs="Arial"/>
          <w:color w:val="474747"/>
          <w:lang w:val="en-US" w:eastAsia="ja-JP"/>
        </w:rPr>
        <w:t xml:space="preserve">). </w:t>
      </w:r>
    </w:p>
    <w:p w14:paraId="4E1340A4" w14:textId="0BA519E7" w:rsidR="00A0375C" w:rsidRPr="00B25CB7" w:rsidRDefault="00A0375C" w:rsidP="001162F9">
      <w:pPr>
        <w:widowControl w:val="0"/>
        <w:autoSpaceDE w:val="0"/>
        <w:autoSpaceDN w:val="0"/>
        <w:adjustRightInd w:val="0"/>
        <w:spacing w:before="120" w:after="120"/>
        <w:rPr>
          <w:rFonts w:ascii="Arial" w:eastAsiaTheme="minorEastAsia" w:hAnsi="Arial" w:cs="Arial"/>
          <w:lang w:val="en-US" w:eastAsia="ja-JP"/>
        </w:rPr>
      </w:pPr>
      <w:r w:rsidRPr="00B25CB7">
        <w:rPr>
          <w:rFonts w:ascii="Arial" w:eastAsiaTheme="minorEastAsia" w:hAnsi="Arial" w:cs="Arial"/>
          <w:color w:val="474747"/>
          <w:lang w:val="en-US" w:eastAsia="ja-JP"/>
        </w:rPr>
        <w:t xml:space="preserve">Nominations are invited from any relevant licensees who are holders of a gas shipping </w:t>
      </w:r>
      <w:proofErr w:type="spellStart"/>
      <w:r w:rsidRPr="00B25CB7">
        <w:rPr>
          <w:rFonts w:ascii="Arial" w:eastAsiaTheme="minorEastAsia" w:hAnsi="Arial" w:cs="Arial"/>
          <w:color w:val="474747"/>
          <w:lang w:val="en-US" w:eastAsia="ja-JP"/>
        </w:rPr>
        <w:t>licence</w:t>
      </w:r>
      <w:proofErr w:type="spellEnd"/>
      <w:r w:rsidRPr="00B25CB7">
        <w:rPr>
          <w:rFonts w:ascii="Arial" w:eastAsiaTheme="minorEastAsia" w:hAnsi="Arial" w:cs="Arial"/>
          <w:color w:val="474747"/>
          <w:lang w:val="en-US" w:eastAsia="ja-JP"/>
        </w:rPr>
        <w:t xml:space="preserve"> and who are bound under the terms of the UNC framework. </w:t>
      </w:r>
    </w:p>
    <w:p w14:paraId="27877C3B" w14:textId="46B85762" w:rsidR="005A26BD" w:rsidRPr="0064775F" w:rsidRDefault="005A26BD" w:rsidP="005A26BD">
      <w:pPr>
        <w:autoSpaceDE w:val="0"/>
        <w:autoSpaceDN w:val="0"/>
        <w:adjustRightInd w:val="0"/>
        <w:rPr>
          <w:rFonts w:ascii="Arial" w:hAnsi="Arial" w:cs="Arial"/>
          <w:b/>
          <w:sz w:val="22"/>
          <w:szCs w:val="22"/>
          <w:u w:val="single"/>
        </w:rPr>
      </w:pPr>
      <w:r>
        <w:rPr>
          <w:rFonts w:ascii="Arial" w:hAnsi="Arial" w:cs="Arial"/>
          <w:b/>
          <w:sz w:val="22"/>
          <w:szCs w:val="22"/>
          <w:u w:val="single"/>
        </w:rPr>
        <w:t>Performance Assurance C</w:t>
      </w:r>
      <w:r w:rsidRPr="0064775F">
        <w:rPr>
          <w:rFonts w:ascii="Arial" w:hAnsi="Arial" w:cs="Arial"/>
          <w:b/>
          <w:sz w:val="22"/>
          <w:szCs w:val="22"/>
          <w:u w:val="single"/>
        </w:rPr>
        <w:t>ommittee</w:t>
      </w:r>
      <w:r>
        <w:rPr>
          <w:rFonts w:ascii="Arial" w:hAnsi="Arial" w:cs="Arial"/>
          <w:b/>
          <w:sz w:val="22"/>
          <w:szCs w:val="22"/>
          <w:u w:val="single"/>
        </w:rPr>
        <w:t xml:space="preserve"> (PAC)</w:t>
      </w:r>
    </w:p>
    <w:p w14:paraId="53A3A553" w14:textId="6C3C53E9" w:rsidR="00A0375C" w:rsidRPr="00A171BD" w:rsidRDefault="00A0375C" w:rsidP="00BE6192">
      <w:pPr>
        <w:widowControl w:val="0"/>
        <w:tabs>
          <w:tab w:val="left" w:pos="0"/>
        </w:tabs>
        <w:autoSpaceDE w:val="0"/>
        <w:autoSpaceDN w:val="0"/>
        <w:adjustRightInd w:val="0"/>
        <w:spacing w:before="120" w:after="120"/>
        <w:rPr>
          <w:rFonts w:ascii="Arial" w:eastAsiaTheme="minorEastAsia" w:hAnsi="Arial" w:cs="Arial"/>
          <w:color w:val="474747"/>
          <w:lang w:val="en-US" w:eastAsia="ja-JP"/>
        </w:rPr>
      </w:pPr>
      <w:r w:rsidRPr="00B25CB7">
        <w:rPr>
          <w:rFonts w:ascii="Arial" w:eastAsiaTheme="minorEastAsia" w:hAnsi="Arial" w:cs="Arial"/>
          <w:color w:val="474747"/>
          <w:lang w:val="en-US" w:eastAsia="ja-JP"/>
        </w:rPr>
        <w:t xml:space="preserve">Each nominee for the </w:t>
      </w:r>
      <w:r>
        <w:rPr>
          <w:rFonts w:ascii="Arial" w:eastAsiaTheme="minorEastAsia" w:hAnsi="Arial" w:cs="Arial"/>
          <w:color w:val="474747"/>
          <w:lang w:val="en-US" w:eastAsia="ja-JP"/>
        </w:rPr>
        <w:t>PAC</w:t>
      </w:r>
      <w:r w:rsidRPr="00B25CB7">
        <w:rPr>
          <w:rFonts w:ascii="Arial" w:eastAsiaTheme="minorEastAsia" w:hAnsi="Arial" w:cs="Arial"/>
          <w:color w:val="474747"/>
          <w:lang w:val="en-US" w:eastAsia="ja-JP"/>
        </w:rPr>
        <w:t xml:space="preserve"> must be willing to </w:t>
      </w:r>
      <w:proofErr w:type="gramStart"/>
      <w:r w:rsidRPr="00B25CB7">
        <w:rPr>
          <w:rFonts w:ascii="Arial" w:eastAsiaTheme="minorEastAsia" w:hAnsi="Arial" w:cs="Arial"/>
          <w:color w:val="474747"/>
          <w:lang w:val="en-US" w:eastAsia="ja-JP"/>
        </w:rPr>
        <w:t>stand, and</w:t>
      </w:r>
      <w:proofErr w:type="gramEnd"/>
      <w:r w:rsidRPr="00B25CB7">
        <w:rPr>
          <w:rFonts w:ascii="Arial" w:eastAsiaTheme="minorEastAsia" w:hAnsi="Arial" w:cs="Arial"/>
          <w:color w:val="474747"/>
          <w:lang w:val="en-US" w:eastAsia="ja-JP"/>
        </w:rPr>
        <w:t xml:space="preserve"> acknowledge that they are willing and able to represent the industry rather than just their employer, if selected. Candidates MUST satisfy themselves that they are familiar with the role and responsibilities of the </w:t>
      </w:r>
      <w:r>
        <w:rPr>
          <w:rFonts w:ascii="Arial" w:eastAsiaTheme="minorEastAsia" w:hAnsi="Arial" w:cs="Arial"/>
          <w:color w:val="474747"/>
          <w:lang w:val="en-US" w:eastAsia="ja-JP"/>
        </w:rPr>
        <w:t>PAC</w:t>
      </w:r>
      <w:ins w:id="310" w:author="Helen Cuin" w:date="2018-12-04T14:46:00Z">
        <w:r w:rsidR="00E92D63" w:rsidRPr="00E92D63">
          <w:rPr>
            <w:rFonts w:ascii="Arial" w:eastAsiaTheme="minorEastAsia" w:hAnsi="Arial" w:cs="Arial"/>
            <w:color w:val="474747"/>
            <w:lang w:val="en-US" w:eastAsia="ja-JP"/>
          </w:rPr>
          <w:t xml:space="preserve"> </w:t>
        </w:r>
        <w:r w:rsidR="00E92D63">
          <w:rPr>
            <w:rFonts w:ascii="Arial" w:eastAsiaTheme="minorEastAsia" w:hAnsi="Arial" w:cs="Arial"/>
            <w:color w:val="474747"/>
            <w:lang w:val="en-US" w:eastAsia="ja-JP"/>
          </w:rPr>
          <w:t>and more specifically the requirements for confidentiality</w:t>
        </w:r>
      </w:ins>
      <w:r w:rsidRPr="00B25CB7">
        <w:rPr>
          <w:rFonts w:ascii="Arial" w:eastAsiaTheme="minorEastAsia" w:hAnsi="Arial" w:cs="Arial"/>
          <w:color w:val="474747"/>
          <w:lang w:val="en-US" w:eastAsia="ja-JP"/>
        </w:rPr>
        <w:t xml:space="preserve">. </w:t>
      </w:r>
    </w:p>
    <w:p w14:paraId="480A4183" w14:textId="2FE4F39D" w:rsidR="00A0375C" w:rsidRDefault="00A0375C" w:rsidP="00A0375C">
      <w:pPr>
        <w:widowControl w:val="0"/>
        <w:numPr>
          <w:ilvl w:val="0"/>
          <w:numId w:val="45"/>
        </w:numPr>
        <w:tabs>
          <w:tab w:val="left" w:pos="220"/>
          <w:tab w:val="left" w:pos="720"/>
        </w:tabs>
        <w:autoSpaceDE w:val="0"/>
        <w:autoSpaceDN w:val="0"/>
        <w:adjustRightInd w:val="0"/>
        <w:spacing w:before="120" w:after="120"/>
        <w:rPr>
          <w:ins w:id="311" w:author="Anne Jackson" w:date="2019-03-27T15:34:00Z"/>
          <w:rFonts w:ascii="Arial" w:eastAsiaTheme="minorEastAsia" w:hAnsi="Arial" w:cs="Arial"/>
          <w:color w:val="474747"/>
          <w:lang w:val="en-US" w:eastAsia="ja-JP"/>
        </w:rPr>
      </w:pPr>
      <w:r w:rsidRPr="00B25CB7">
        <w:rPr>
          <w:rFonts w:ascii="Arial" w:eastAsiaTheme="minorEastAsia" w:hAnsi="Arial" w:cs="Arial"/>
          <w:color w:val="474747"/>
          <w:lang w:val="en-US" w:eastAsia="ja-JP"/>
        </w:rPr>
        <w:t xml:space="preserve">Individuals currently serving on the </w:t>
      </w:r>
      <w:r>
        <w:rPr>
          <w:rFonts w:ascii="Arial" w:eastAsiaTheme="minorEastAsia" w:hAnsi="Arial" w:cs="Arial"/>
          <w:color w:val="474747"/>
          <w:lang w:val="en-US" w:eastAsia="ja-JP"/>
        </w:rPr>
        <w:t>PAC</w:t>
      </w:r>
      <w:r w:rsidRPr="00B25CB7">
        <w:rPr>
          <w:rFonts w:ascii="Arial" w:eastAsiaTheme="minorEastAsia" w:hAnsi="Arial" w:cs="Arial"/>
          <w:color w:val="474747"/>
          <w:lang w:val="en-US" w:eastAsia="ja-JP"/>
        </w:rPr>
        <w:t xml:space="preserve"> are eligible for re-election but must be re- nominated if they wish to be considered. </w:t>
      </w:r>
    </w:p>
    <w:p w14:paraId="7D629FC7" w14:textId="77777777" w:rsidR="0011020F" w:rsidRPr="00A171BD" w:rsidRDefault="0011020F" w:rsidP="00A0375C">
      <w:pPr>
        <w:widowControl w:val="0"/>
        <w:numPr>
          <w:ilvl w:val="0"/>
          <w:numId w:val="45"/>
        </w:numPr>
        <w:tabs>
          <w:tab w:val="left" w:pos="220"/>
          <w:tab w:val="left" w:pos="720"/>
        </w:tabs>
        <w:autoSpaceDE w:val="0"/>
        <w:autoSpaceDN w:val="0"/>
        <w:adjustRightInd w:val="0"/>
        <w:spacing w:before="120" w:after="120"/>
        <w:rPr>
          <w:rFonts w:ascii="Arial" w:eastAsiaTheme="minorEastAsia" w:hAnsi="Arial" w:cs="Arial"/>
          <w:color w:val="474747"/>
          <w:lang w:val="en-US" w:eastAsia="ja-JP"/>
        </w:rPr>
      </w:pPr>
    </w:p>
    <w:p w14:paraId="28FD324E" w14:textId="77777777" w:rsidR="005A26BD" w:rsidRDefault="00A0375C" w:rsidP="00A0375C">
      <w:pPr>
        <w:widowControl w:val="0"/>
        <w:numPr>
          <w:ilvl w:val="0"/>
          <w:numId w:val="45"/>
        </w:numPr>
        <w:tabs>
          <w:tab w:val="left" w:pos="220"/>
          <w:tab w:val="left" w:pos="720"/>
        </w:tabs>
        <w:autoSpaceDE w:val="0"/>
        <w:autoSpaceDN w:val="0"/>
        <w:adjustRightInd w:val="0"/>
        <w:spacing w:before="120" w:after="120"/>
        <w:rPr>
          <w:rFonts w:ascii="Arial" w:eastAsiaTheme="minorEastAsia" w:hAnsi="Arial" w:cs="Arial"/>
          <w:color w:val="474747"/>
          <w:lang w:val="en-US" w:eastAsia="ja-JP"/>
        </w:rPr>
      </w:pPr>
      <w:r w:rsidRPr="00B25CB7">
        <w:rPr>
          <w:rFonts w:ascii="Arial" w:eastAsiaTheme="minorEastAsia" w:hAnsi="Arial" w:cs="Arial"/>
          <w:color w:val="474747"/>
          <w:lang w:val="en-US" w:eastAsia="ja-JP"/>
        </w:rPr>
        <w:t xml:space="preserve">If there are more nominees than positions an election will ensue </w:t>
      </w:r>
      <w:r w:rsidR="005A26BD">
        <w:rPr>
          <w:rFonts w:ascii="Arial" w:eastAsiaTheme="minorEastAsia" w:hAnsi="Arial" w:cs="Arial"/>
          <w:color w:val="474747"/>
          <w:lang w:val="en-US" w:eastAsia="ja-JP"/>
        </w:rPr>
        <w:t>under the following arrangements:</w:t>
      </w:r>
    </w:p>
    <w:p w14:paraId="4C8008B2" w14:textId="7B565D8E" w:rsidR="00A0375C" w:rsidRPr="00A171BD" w:rsidRDefault="00F5082C" w:rsidP="00191F86">
      <w:pPr>
        <w:pStyle w:val="ListParagraph"/>
        <w:widowControl w:val="0"/>
        <w:numPr>
          <w:ilvl w:val="0"/>
          <w:numId w:val="54"/>
        </w:numPr>
        <w:autoSpaceDE w:val="0"/>
        <w:autoSpaceDN w:val="0"/>
        <w:adjustRightInd w:val="0"/>
        <w:spacing w:before="120" w:after="120"/>
        <w:ind w:left="1276" w:hanging="567"/>
        <w:contextualSpacing w:val="0"/>
        <w:rPr>
          <w:rFonts w:ascii="Arial" w:eastAsiaTheme="minorEastAsia" w:hAnsi="Arial" w:cs="Arial"/>
          <w:color w:val="474747"/>
          <w:lang w:val="en-US" w:eastAsia="ja-JP"/>
        </w:rPr>
      </w:pPr>
      <w:ins w:id="312" w:author="Anne Jackson" w:date="2019-03-27T15:23:00Z">
        <w:r>
          <w:rPr>
            <w:rFonts w:ascii="Arial" w:eastAsiaTheme="minorEastAsia" w:hAnsi="Arial" w:cs="Arial"/>
            <w:color w:val="474747"/>
            <w:lang w:val="en-US" w:eastAsia="ja-JP"/>
          </w:rPr>
          <w:t xml:space="preserve">Where the number of positions </w:t>
        </w:r>
      </w:ins>
      <w:ins w:id="313" w:author="Anne Jackson" w:date="2019-03-27T15:24:00Z">
        <w:r>
          <w:rPr>
            <w:rFonts w:ascii="Arial" w:eastAsiaTheme="minorEastAsia" w:hAnsi="Arial" w:cs="Arial"/>
            <w:color w:val="474747"/>
            <w:lang w:val="en-US" w:eastAsia="ja-JP"/>
          </w:rPr>
          <w:t>to be filled is ‘x’, e</w:t>
        </w:r>
      </w:ins>
      <w:del w:id="314" w:author="Anne Jackson" w:date="2019-03-27T15:24:00Z">
        <w:r w:rsidR="005A26BD" w:rsidDel="00F5082C">
          <w:rPr>
            <w:rFonts w:ascii="Arial" w:eastAsiaTheme="minorEastAsia" w:hAnsi="Arial" w:cs="Arial"/>
            <w:color w:val="474747"/>
            <w:lang w:val="en-US" w:eastAsia="ja-JP"/>
          </w:rPr>
          <w:delText>E</w:delText>
        </w:r>
      </w:del>
      <w:r w:rsidR="00A0375C" w:rsidRPr="00B25CB7">
        <w:rPr>
          <w:rFonts w:ascii="Arial" w:eastAsiaTheme="minorEastAsia" w:hAnsi="Arial" w:cs="Arial"/>
          <w:color w:val="474747"/>
          <w:lang w:val="en-US" w:eastAsia="ja-JP"/>
        </w:rPr>
        <w:t xml:space="preserve">ach </w:t>
      </w:r>
      <w:ins w:id="315" w:author="Helen Cuin" w:date="2018-12-04T14:47:00Z">
        <w:r w:rsidR="00E92D63">
          <w:rPr>
            <w:rFonts w:ascii="Arial" w:eastAsiaTheme="minorEastAsia" w:hAnsi="Arial" w:cs="Arial"/>
            <w:color w:val="474747"/>
            <w:lang w:val="en-US" w:eastAsia="ja-JP"/>
          </w:rPr>
          <w:t xml:space="preserve">Shipper </w:t>
        </w:r>
      </w:ins>
      <w:r w:rsidR="00A0375C" w:rsidRPr="00B25CB7">
        <w:rPr>
          <w:rFonts w:ascii="Arial" w:eastAsiaTheme="minorEastAsia" w:hAnsi="Arial" w:cs="Arial"/>
          <w:color w:val="474747"/>
          <w:lang w:val="en-US" w:eastAsia="ja-JP"/>
        </w:rPr>
        <w:t xml:space="preserve">User will have </w:t>
      </w:r>
      <w:ins w:id="316" w:author="Helen Cuin" w:date="2018-12-04T14:47:00Z">
        <w:del w:id="317" w:author="Anne Jackson" w:date="2019-03-27T15:24:00Z">
          <w:r w:rsidR="00E92D63" w:rsidDel="00F5082C">
            <w:rPr>
              <w:rFonts w:ascii="Arial" w:eastAsiaTheme="minorEastAsia" w:hAnsi="Arial" w:cs="Arial"/>
              <w:color w:val="474747"/>
              <w:lang w:val="en-US" w:eastAsia="ja-JP"/>
            </w:rPr>
            <w:delText>nine (9)</w:delText>
          </w:r>
        </w:del>
      </w:ins>
      <w:del w:id="318" w:author="Anne Jackson" w:date="2019-03-27T15:24:00Z">
        <w:r w:rsidR="00A0375C" w:rsidRPr="00B25CB7" w:rsidDel="00F5082C">
          <w:rPr>
            <w:rFonts w:ascii="Arial" w:eastAsiaTheme="minorEastAsia" w:hAnsi="Arial" w:cs="Arial"/>
            <w:color w:val="474747"/>
            <w:lang w:val="en-US" w:eastAsia="ja-JP"/>
          </w:rPr>
          <w:delText>five (5)</w:delText>
        </w:r>
      </w:del>
      <w:ins w:id="319" w:author="Anne Jackson" w:date="2019-03-27T15:24:00Z">
        <w:r>
          <w:rPr>
            <w:rFonts w:ascii="Arial" w:eastAsiaTheme="minorEastAsia" w:hAnsi="Arial" w:cs="Arial"/>
            <w:color w:val="474747"/>
            <w:lang w:val="en-US" w:eastAsia="ja-JP"/>
          </w:rPr>
          <w:t>x</w:t>
        </w:r>
      </w:ins>
      <w:r w:rsidR="00A0375C" w:rsidRPr="00B25CB7">
        <w:rPr>
          <w:rFonts w:ascii="Arial" w:eastAsiaTheme="minorEastAsia" w:hAnsi="Arial" w:cs="Arial"/>
          <w:color w:val="474747"/>
          <w:lang w:val="en-US" w:eastAsia="ja-JP"/>
        </w:rPr>
        <w:t xml:space="preserve"> votes to be cast for the preferred candidates (e.g. if there are </w:t>
      </w:r>
      <w:del w:id="320" w:author="Helen Cuin" w:date="2018-12-04T14:47:00Z">
        <w:r w:rsidR="00A0375C" w:rsidRPr="00B25CB7" w:rsidDel="00E92D63">
          <w:rPr>
            <w:rFonts w:ascii="Arial" w:eastAsiaTheme="minorEastAsia" w:hAnsi="Arial" w:cs="Arial"/>
            <w:color w:val="474747"/>
            <w:lang w:val="en-US" w:eastAsia="ja-JP"/>
          </w:rPr>
          <w:delText>6</w:delText>
        </w:r>
      </w:del>
      <w:ins w:id="321" w:author="Helen Cuin" w:date="2018-12-04T14:47:00Z">
        <w:r w:rsidR="00E92D63">
          <w:rPr>
            <w:rFonts w:ascii="Arial" w:eastAsiaTheme="minorEastAsia" w:hAnsi="Arial" w:cs="Arial"/>
            <w:color w:val="474747"/>
            <w:lang w:val="en-US" w:eastAsia="ja-JP"/>
          </w:rPr>
          <w:t>10 Shipper</w:t>
        </w:r>
      </w:ins>
      <w:r w:rsidR="00A0375C" w:rsidRPr="00B25CB7">
        <w:rPr>
          <w:rFonts w:ascii="Arial" w:eastAsiaTheme="minorEastAsia" w:hAnsi="Arial" w:cs="Arial"/>
          <w:color w:val="474747"/>
          <w:lang w:val="en-US" w:eastAsia="ja-JP"/>
        </w:rPr>
        <w:t xml:space="preserve"> User nominations, you will vote for </w:t>
      </w:r>
      <w:del w:id="322" w:author="Anne Jackson" w:date="2019-03-27T15:26:00Z">
        <w:r w:rsidR="00A0375C" w:rsidRPr="00B25CB7" w:rsidDel="0011020F">
          <w:rPr>
            <w:rFonts w:ascii="Arial" w:eastAsiaTheme="minorEastAsia" w:hAnsi="Arial" w:cs="Arial"/>
            <w:color w:val="474747"/>
            <w:lang w:val="en-US" w:eastAsia="ja-JP"/>
          </w:rPr>
          <w:delText>the 5</w:delText>
        </w:r>
      </w:del>
      <w:ins w:id="323" w:author="Helen Cuin" w:date="2018-12-04T14:47:00Z">
        <w:del w:id="324" w:author="Anne Jackson" w:date="2019-03-27T15:26:00Z">
          <w:r w:rsidR="00E92D63" w:rsidDel="0011020F">
            <w:rPr>
              <w:rFonts w:ascii="Arial" w:eastAsiaTheme="minorEastAsia" w:hAnsi="Arial" w:cs="Arial"/>
              <w:color w:val="474747"/>
              <w:lang w:val="en-US" w:eastAsia="ja-JP"/>
            </w:rPr>
            <w:delText>9</w:delText>
          </w:r>
        </w:del>
      </w:ins>
      <w:ins w:id="325" w:author="Anne Jackson" w:date="2019-03-27T15:36:00Z">
        <w:r w:rsidR="009C1FF3">
          <w:rPr>
            <w:rFonts w:ascii="Arial" w:eastAsiaTheme="minorEastAsia" w:hAnsi="Arial" w:cs="Arial"/>
            <w:color w:val="474747"/>
            <w:lang w:val="en-US" w:eastAsia="ja-JP"/>
          </w:rPr>
          <w:t xml:space="preserve">the </w:t>
        </w:r>
      </w:ins>
      <w:ins w:id="326" w:author="Anne Jackson" w:date="2019-03-27T15:26:00Z">
        <w:r w:rsidR="0011020F">
          <w:rPr>
            <w:rFonts w:ascii="Arial" w:eastAsiaTheme="minorEastAsia" w:hAnsi="Arial" w:cs="Arial"/>
            <w:color w:val="474747"/>
            <w:lang w:val="en-US" w:eastAsia="ja-JP"/>
          </w:rPr>
          <w:t>’x’</w:t>
        </w:r>
      </w:ins>
      <w:r w:rsidR="00A0375C" w:rsidRPr="00B25CB7">
        <w:rPr>
          <w:rFonts w:ascii="Arial" w:eastAsiaTheme="minorEastAsia" w:hAnsi="Arial" w:cs="Arial"/>
          <w:color w:val="474747"/>
          <w:lang w:val="en-US" w:eastAsia="ja-JP"/>
        </w:rPr>
        <w:t xml:space="preserve"> people</w:t>
      </w:r>
      <w:ins w:id="327" w:author="Anne Jackson" w:date="2019-03-27T15:38:00Z">
        <w:r w:rsidR="009C1FF3">
          <w:rPr>
            <w:rFonts w:ascii="Arial" w:eastAsiaTheme="minorEastAsia" w:hAnsi="Arial" w:cs="Arial"/>
            <w:color w:val="474747"/>
            <w:lang w:val="en-US" w:eastAsia="ja-JP"/>
          </w:rPr>
          <w:t>;</w:t>
        </w:r>
      </w:ins>
      <w:r w:rsidR="00A0375C" w:rsidRPr="00B25CB7">
        <w:rPr>
          <w:rFonts w:ascii="Arial" w:eastAsiaTheme="minorEastAsia" w:hAnsi="Arial" w:cs="Arial"/>
          <w:color w:val="474747"/>
          <w:lang w:val="en-US" w:eastAsia="ja-JP"/>
        </w:rPr>
        <w:t xml:space="preserve"> </w:t>
      </w:r>
      <w:ins w:id="328" w:author="Anne Jackson" w:date="2019-03-27T15:37:00Z">
        <w:r w:rsidR="009C1FF3">
          <w:rPr>
            <w:rFonts w:ascii="Arial" w:eastAsiaTheme="minorEastAsia" w:hAnsi="Arial" w:cs="Arial"/>
            <w:color w:val="474747"/>
            <w:lang w:val="en-US" w:eastAsia="ja-JP"/>
          </w:rPr>
          <w:t>where ‘x’ matches the number of positions available</w:t>
        </w:r>
      </w:ins>
      <w:ins w:id="329" w:author="Anne Jackson" w:date="2019-03-27T15:38:00Z">
        <w:r w:rsidR="009C1FF3">
          <w:rPr>
            <w:rFonts w:ascii="Arial" w:eastAsiaTheme="minorEastAsia" w:hAnsi="Arial" w:cs="Arial"/>
            <w:color w:val="474747"/>
            <w:lang w:val="en-US" w:eastAsia="ja-JP"/>
          </w:rPr>
          <w:t>;</w:t>
        </w:r>
      </w:ins>
      <w:ins w:id="330" w:author="Anne Jackson" w:date="2019-03-27T15:37:00Z">
        <w:r w:rsidR="009C1FF3">
          <w:rPr>
            <w:rFonts w:ascii="Arial" w:eastAsiaTheme="minorEastAsia" w:hAnsi="Arial" w:cs="Arial"/>
            <w:color w:val="474747"/>
            <w:lang w:val="en-US" w:eastAsia="ja-JP"/>
          </w:rPr>
          <w:t xml:space="preserve"> </w:t>
        </w:r>
      </w:ins>
      <w:r w:rsidR="00A0375C" w:rsidRPr="00B25CB7">
        <w:rPr>
          <w:rFonts w:ascii="Arial" w:eastAsiaTheme="minorEastAsia" w:hAnsi="Arial" w:cs="Arial"/>
          <w:color w:val="474747"/>
          <w:lang w:val="en-US" w:eastAsia="ja-JP"/>
        </w:rPr>
        <w:t xml:space="preserve">who you wish </w:t>
      </w:r>
      <w:ins w:id="331" w:author="Anne Jackson" w:date="2019-03-27T15:26:00Z">
        <w:r w:rsidR="0011020F">
          <w:rPr>
            <w:rFonts w:ascii="Arial" w:eastAsiaTheme="minorEastAsia" w:hAnsi="Arial" w:cs="Arial"/>
            <w:color w:val="474747"/>
            <w:lang w:val="en-US" w:eastAsia="ja-JP"/>
          </w:rPr>
          <w:t xml:space="preserve">to be </w:t>
        </w:r>
      </w:ins>
      <w:r w:rsidR="00A0375C" w:rsidRPr="00B25CB7">
        <w:rPr>
          <w:rFonts w:ascii="Arial" w:eastAsiaTheme="minorEastAsia" w:hAnsi="Arial" w:cs="Arial"/>
          <w:color w:val="474747"/>
          <w:lang w:val="en-US" w:eastAsia="ja-JP"/>
        </w:rPr>
        <w:t xml:space="preserve">elected from within that group), only one (1) vote per candidate. </w:t>
      </w:r>
    </w:p>
    <w:p w14:paraId="66DA60CA" w14:textId="640477FB" w:rsidR="00A0375C" w:rsidRPr="00A171BD" w:rsidRDefault="00A0375C" w:rsidP="00191F86">
      <w:pPr>
        <w:pStyle w:val="ListParagraph"/>
        <w:widowControl w:val="0"/>
        <w:numPr>
          <w:ilvl w:val="0"/>
          <w:numId w:val="54"/>
        </w:numPr>
        <w:autoSpaceDE w:val="0"/>
        <w:autoSpaceDN w:val="0"/>
        <w:adjustRightInd w:val="0"/>
        <w:spacing w:before="120" w:after="120"/>
        <w:ind w:left="1276" w:hanging="567"/>
        <w:contextualSpacing w:val="0"/>
        <w:rPr>
          <w:rFonts w:ascii="Arial" w:eastAsiaTheme="minorEastAsia" w:hAnsi="Arial" w:cs="Arial"/>
          <w:color w:val="474747"/>
          <w:lang w:val="en-US" w:eastAsia="ja-JP"/>
        </w:rPr>
      </w:pPr>
      <w:r w:rsidRPr="00B25CB7">
        <w:rPr>
          <w:rFonts w:ascii="Arial" w:eastAsiaTheme="minorEastAsia" w:hAnsi="Arial" w:cs="Arial"/>
          <w:color w:val="474747"/>
          <w:lang w:val="en-US" w:eastAsia="ja-JP"/>
        </w:rPr>
        <w:t xml:space="preserve">Election will be "first past the post" based on number of votes cast per candidate. </w:t>
      </w:r>
    </w:p>
    <w:p w14:paraId="62C01433" w14:textId="77777777" w:rsidR="00A0375C" w:rsidRDefault="00A0375C" w:rsidP="00191F86">
      <w:pPr>
        <w:pStyle w:val="ListParagraph"/>
        <w:widowControl w:val="0"/>
        <w:numPr>
          <w:ilvl w:val="0"/>
          <w:numId w:val="54"/>
        </w:numPr>
        <w:autoSpaceDE w:val="0"/>
        <w:autoSpaceDN w:val="0"/>
        <w:adjustRightInd w:val="0"/>
        <w:spacing w:before="120" w:after="120"/>
        <w:ind w:left="1276" w:hanging="567"/>
        <w:contextualSpacing w:val="0"/>
        <w:rPr>
          <w:rFonts w:ascii="Arial" w:eastAsiaTheme="minorEastAsia" w:hAnsi="Arial" w:cs="Arial"/>
          <w:color w:val="474747"/>
          <w:lang w:val="en-US" w:eastAsia="ja-JP"/>
        </w:rPr>
      </w:pPr>
      <w:r w:rsidRPr="00B25CB7">
        <w:rPr>
          <w:rFonts w:ascii="Arial" w:eastAsiaTheme="minorEastAsia" w:hAnsi="Arial" w:cs="Arial"/>
          <w:color w:val="474747"/>
          <w:lang w:val="en-US" w:eastAsia="ja-JP"/>
        </w:rPr>
        <w:t>Terms of reference for Representatives are as set out in t</w:t>
      </w:r>
      <w:r>
        <w:rPr>
          <w:rFonts w:ascii="Arial" w:eastAsiaTheme="minorEastAsia" w:hAnsi="Arial" w:cs="Arial"/>
          <w:color w:val="474747"/>
          <w:lang w:val="en-US" w:eastAsia="ja-JP"/>
        </w:rPr>
        <w:t>he relevant section of the UNC.</w:t>
      </w:r>
    </w:p>
    <w:p w14:paraId="5901F7C2" w14:textId="31A90557" w:rsidR="00A0375C" w:rsidRDefault="005A26BD" w:rsidP="00BE6192">
      <w:pPr>
        <w:widowControl w:val="0"/>
        <w:tabs>
          <w:tab w:val="left" w:pos="220"/>
          <w:tab w:val="left" w:pos="720"/>
        </w:tabs>
        <w:autoSpaceDE w:val="0"/>
        <w:autoSpaceDN w:val="0"/>
        <w:adjustRightInd w:val="0"/>
        <w:spacing w:before="120" w:after="120"/>
        <w:rPr>
          <w:ins w:id="332" w:author="Anne Jackson" w:date="2019-03-27T15:27:00Z"/>
          <w:rFonts w:ascii="Arial" w:eastAsiaTheme="minorEastAsia" w:hAnsi="Arial" w:cs="Arial"/>
          <w:color w:val="474747"/>
          <w:lang w:val="en-US" w:eastAsia="ja-JP"/>
        </w:rPr>
      </w:pPr>
      <w:r w:rsidRPr="00BE6192">
        <w:rPr>
          <w:rFonts w:ascii="Arial" w:eastAsiaTheme="minorEastAsia" w:hAnsi="Arial" w:cs="Arial"/>
          <w:b/>
          <w:i/>
          <w:color w:val="474747"/>
          <w:u w:val="single"/>
          <w:lang w:val="en-US" w:eastAsia="ja-JP"/>
        </w:rPr>
        <w:t>NB:</w:t>
      </w:r>
      <w:r>
        <w:rPr>
          <w:rFonts w:ascii="Arial" w:eastAsiaTheme="minorEastAsia" w:hAnsi="Arial" w:cs="Arial"/>
          <w:color w:val="474747"/>
          <w:lang w:val="en-US" w:eastAsia="ja-JP"/>
        </w:rPr>
        <w:t xml:space="preserve"> </w:t>
      </w:r>
      <w:r w:rsidR="00A0375C" w:rsidRPr="00A171BD">
        <w:rPr>
          <w:rFonts w:ascii="Arial" w:eastAsiaTheme="minorEastAsia" w:hAnsi="Arial" w:cs="Arial"/>
          <w:color w:val="474747"/>
          <w:lang w:val="en-US" w:eastAsia="ja-JP"/>
        </w:rPr>
        <w:t>In circumstances where a group of companies hold more than one</w:t>
      </w:r>
      <w:ins w:id="333" w:author="Helen Cuin" w:date="2018-12-19T12:47:00Z">
        <w:r w:rsidR="001D613E">
          <w:rPr>
            <w:rFonts w:ascii="Arial" w:eastAsiaTheme="minorEastAsia" w:hAnsi="Arial" w:cs="Arial"/>
            <w:color w:val="474747"/>
            <w:lang w:val="en-US" w:eastAsia="ja-JP"/>
          </w:rPr>
          <w:t xml:space="preserve"> </w:t>
        </w:r>
      </w:ins>
      <w:ins w:id="334" w:author="Helen Cuin" w:date="2018-12-04T14:48:00Z">
        <w:r w:rsidR="00E92D63">
          <w:rPr>
            <w:rFonts w:ascii="Arial" w:eastAsiaTheme="minorEastAsia" w:hAnsi="Arial" w:cs="Arial"/>
            <w:color w:val="474747"/>
            <w:lang w:val="en-US" w:eastAsia="ja-JP"/>
          </w:rPr>
          <w:t>Shipper</w:t>
        </w:r>
      </w:ins>
      <w:r w:rsidR="00A0375C" w:rsidRPr="00A171BD">
        <w:rPr>
          <w:rFonts w:ascii="Arial" w:eastAsiaTheme="minorEastAsia" w:hAnsi="Arial" w:cs="Arial"/>
          <w:color w:val="474747"/>
          <w:lang w:val="en-US" w:eastAsia="ja-JP"/>
        </w:rPr>
        <w:t xml:space="preserve"> </w:t>
      </w:r>
      <w:proofErr w:type="spellStart"/>
      <w:r w:rsidR="00A0375C" w:rsidRPr="00A171BD">
        <w:rPr>
          <w:rFonts w:ascii="Arial" w:eastAsiaTheme="minorEastAsia" w:hAnsi="Arial" w:cs="Arial"/>
          <w:color w:val="474747"/>
          <w:lang w:val="en-US" w:eastAsia="ja-JP"/>
        </w:rPr>
        <w:t>licence</w:t>
      </w:r>
      <w:proofErr w:type="spellEnd"/>
      <w:r w:rsidR="00A0375C" w:rsidRPr="00A171BD">
        <w:rPr>
          <w:rFonts w:ascii="Arial" w:eastAsiaTheme="minorEastAsia" w:hAnsi="Arial" w:cs="Arial"/>
          <w:color w:val="474747"/>
          <w:lang w:val="en-US" w:eastAsia="ja-JP"/>
        </w:rPr>
        <w:t xml:space="preserve">, the group will only be entitled to make a single nomination and to exercise </w:t>
      </w:r>
      <w:ins w:id="335" w:author="Helen Cuin" w:date="2018-12-04T14:48:00Z">
        <w:del w:id="336" w:author="Anne Jackson" w:date="2019-03-27T15:39:00Z">
          <w:r w:rsidR="00E92D63" w:rsidDel="009C1FF3">
            <w:rPr>
              <w:rFonts w:ascii="Arial" w:eastAsiaTheme="minorEastAsia" w:hAnsi="Arial" w:cs="Arial"/>
              <w:color w:val="474747"/>
              <w:lang w:val="en-US" w:eastAsia="ja-JP"/>
            </w:rPr>
            <w:delText>nine (9)</w:delText>
          </w:r>
        </w:del>
      </w:ins>
      <w:del w:id="337" w:author="Anne Jackson" w:date="2019-03-27T15:39:00Z">
        <w:r w:rsidR="00A0375C" w:rsidRPr="00A171BD" w:rsidDel="009C1FF3">
          <w:rPr>
            <w:rFonts w:ascii="Arial" w:eastAsiaTheme="minorEastAsia" w:hAnsi="Arial" w:cs="Arial"/>
            <w:color w:val="474747"/>
            <w:lang w:val="en-US" w:eastAsia="ja-JP"/>
          </w:rPr>
          <w:delText>five (5)</w:delText>
        </w:r>
      </w:del>
      <w:ins w:id="338" w:author="Anne Jackson" w:date="2019-03-27T15:40:00Z">
        <w:r w:rsidR="009C1FF3">
          <w:rPr>
            <w:rFonts w:ascii="Arial" w:eastAsiaTheme="minorEastAsia" w:hAnsi="Arial" w:cs="Arial"/>
            <w:color w:val="474747"/>
            <w:lang w:val="en-US" w:eastAsia="ja-JP"/>
          </w:rPr>
          <w:t>one</w:t>
        </w:r>
      </w:ins>
      <w:ins w:id="339" w:author="Anne Jackson" w:date="2019-03-27T15:39:00Z">
        <w:r w:rsidR="009C1FF3">
          <w:rPr>
            <w:rFonts w:ascii="Arial" w:eastAsiaTheme="minorEastAsia" w:hAnsi="Arial" w:cs="Arial"/>
            <w:color w:val="474747"/>
            <w:lang w:val="en-US" w:eastAsia="ja-JP"/>
          </w:rPr>
          <w:t xml:space="preserve"> vo</w:t>
        </w:r>
      </w:ins>
      <w:ins w:id="340" w:author="Anne Jackson" w:date="2019-03-27T15:40:00Z">
        <w:r w:rsidR="009C1FF3">
          <w:rPr>
            <w:rFonts w:ascii="Arial" w:eastAsiaTheme="minorEastAsia" w:hAnsi="Arial" w:cs="Arial"/>
            <w:color w:val="474747"/>
            <w:lang w:val="en-US" w:eastAsia="ja-JP"/>
          </w:rPr>
          <w:t>te for every position</w:t>
        </w:r>
      </w:ins>
      <w:r w:rsidR="00A0375C" w:rsidRPr="00A171BD">
        <w:rPr>
          <w:rFonts w:ascii="Arial" w:eastAsiaTheme="minorEastAsia" w:hAnsi="Arial" w:cs="Arial"/>
          <w:color w:val="474747"/>
          <w:lang w:val="en-US" w:eastAsia="ja-JP"/>
        </w:rPr>
        <w:t xml:space="preserve"> </w:t>
      </w:r>
      <w:ins w:id="341" w:author="Anne Jackson" w:date="2019-03-27T15:40:00Z">
        <w:r w:rsidR="009C1FF3">
          <w:rPr>
            <w:rFonts w:ascii="Arial" w:eastAsiaTheme="minorEastAsia" w:hAnsi="Arial" w:cs="Arial"/>
            <w:color w:val="474747"/>
            <w:lang w:val="en-US" w:eastAsia="ja-JP"/>
          </w:rPr>
          <w:t>available</w:t>
        </w:r>
      </w:ins>
      <w:del w:id="342" w:author="Anne Jackson" w:date="2019-03-27T15:41:00Z">
        <w:r w:rsidR="00A0375C" w:rsidRPr="00A171BD" w:rsidDel="009C1FF3">
          <w:rPr>
            <w:rFonts w:ascii="Arial" w:eastAsiaTheme="minorEastAsia" w:hAnsi="Arial" w:cs="Arial"/>
            <w:color w:val="474747"/>
            <w:lang w:val="en-US" w:eastAsia="ja-JP"/>
          </w:rPr>
          <w:delText>votes</w:delText>
        </w:r>
      </w:del>
      <w:r w:rsidR="00A0375C" w:rsidRPr="00A171BD">
        <w:rPr>
          <w:rFonts w:ascii="Arial" w:eastAsiaTheme="minorEastAsia" w:hAnsi="Arial" w:cs="Arial"/>
          <w:color w:val="474747"/>
          <w:lang w:val="en-US" w:eastAsia="ja-JP"/>
        </w:rPr>
        <w:t xml:space="preserve"> regardless of the number of </w:t>
      </w:r>
      <w:proofErr w:type="spellStart"/>
      <w:r w:rsidR="00A0375C" w:rsidRPr="00A171BD">
        <w:rPr>
          <w:rFonts w:ascii="Arial" w:eastAsiaTheme="minorEastAsia" w:hAnsi="Arial" w:cs="Arial"/>
          <w:color w:val="474747"/>
          <w:lang w:val="en-US" w:eastAsia="ja-JP"/>
        </w:rPr>
        <w:t>licences</w:t>
      </w:r>
      <w:proofErr w:type="spellEnd"/>
      <w:r w:rsidR="00A0375C" w:rsidRPr="00A171BD">
        <w:rPr>
          <w:rFonts w:ascii="Arial" w:eastAsiaTheme="minorEastAsia" w:hAnsi="Arial" w:cs="Arial"/>
          <w:color w:val="474747"/>
          <w:lang w:val="en-US" w:eastAsia="ja-JP"/>
        </w:rPr>
        <w:t xml:space="preserve"> held. </w:t>
      </w:r>
    </w:p>
    <w:p w14:paraId="300F1A9D" w14:textId="3B0FF912" w:rsidR="0011020F" w:rsidRPr="00A0375C" w:rsidRDefault="0011020F" w:rsidP="00BE6192">
      <w:pPr>
        <w:widowControl w:val="0"/>
        <w:tabs>
          <w:tab w:val="left" w:pos="220"/>
          <w:tab w:val="left" w:pos="720"/>
        </w:tabs>
        <w:autoSpaceDE w:val="0"/>
        <w:autoSpaceDN w:val="0"/>
        <w:adjustRightInd w:val="0"/>
        <w:spacing w:before="120" w:after="120"/>
        <w:rPr>
          <w:rFonts w:ascii="Arial" w:eastAsiaTheme="minorEastAsia" w:hAnsi="Arial" w:cs="Arial"/>
          <w:color w:val="474747"/>
          <w:lang w:val="en-US" w:eastAsia="ja-JP"/>
        </w:rPr>
      </w:pPr>
      <w:ins w:id="343" w:author="Anne Jackson" w:date="2019-03-27T15:27:00Z">
        <w:r w:rsidRPr="00B0372D">
          <w:rPr>
            <w:rFonts w:ascii="Arial" w:eastAsiaTheme="minorEastAsia" w:hAnsi="Arial" w:cs="Arial"/>
            <w:i/>
            <w:color w:val="474747"/>
            <w:lang w:val="en-US" w:eastAsia="ja-JP"/>
            <w:rPrChange w:id="344" w:author="Anne Jackson" w:date="2019-03-27T16:49:00Z">
              <w:rPr>
                <w:rFonts w:ascii="Arial" w:eastAsiaTheme="minorEastAsia" w:hAnsi="Arial" w:cs="Arial"/>
                <w:color w:val="474747"/>
                <w:lang w:val="en-US" w:eastAsia="ja-JP"/>
              </w:rPr>
            </w:rPrChange>
          </w:rPr>
          <w:t>NB</w:t>
        </w:r>
        <w:r>
          <w:rPr>
            <w:rFonts w:ascii="Arial" w:eastAsiaTheme="minorEastAsia" w:hAnsi="Arial" w:cs="Arial"/>
            <w:color w:val="474747"/>
            <w:lang w:val="en-US" w:eastAsia="ja-JP"/>
          </w:rPr>
          <w:t xml:space="preserve">: </w:t>
        </w:r>
      </w:ins>
      <w:ins w:id="345" w:author="Anne Jackson" w:date="2019-03-27T15:28:00Z">
        <w:r>
          <w:rPr>
            <w:rFonts w:ascii="Arial" w:eastAsiaTheme="minorEastAsia" w:hAnsi="Arial" w:cs="Arial"/>
            <w:color w:val="474747"/>
            <w:lang w:val="en-US" w:eastAsia="ja-JP"/>
          </w:rPr>
          <w:t xml:space="preserve">The process is designed to </w:t>
        </w:r>
      </w:ins>
      <w:ins w:id="346" w:author="Anne Jackson" w:date="2019-03-27T15:29:00Z">
        <w:r>
          <w:rPr>
            <w:rFonts w:ascii="Arial" w:eastAsiaTheme="minorEastAsia" w:hAnsi="Arial" w:cs="Arial"/>
            <w:color w:val="474747"/>
            <w:lang w:val="en-US" w:eastAsia="ja-JP"/>
          </w:rPr>
          <w:t xml:space="preserve">increase the likelihood of some </w:t>
        </w:r>
      </w:ins>
      <w:ins w:id="347" w:author="Anne Jackson" w:date="2019-03-27T15:28:00Z">
        <w:r>
          <w:rPr>
            <w:rFonts w:ascii="Arial" w:eastAsiaTheme="minorEastAsia" w:hAnsi="Arial" w:cs="Arial"/>
            <w:color w:val="474747"/>
            <w:lang w:val="en-US" w:eastAsia="ja-JP"/>
          </w:rPr>
          <w:t xml:space="preserve">continuity of membership </w:t>
        </w:r>
      </w:ins>
      <w:ins w:id="348" w:author="Anne Jackson" w:date="2019-03-27T15:41:00Z">
        <w:r w:rsidR="009C1FF3">
          <w:rPr>
            <w:rFonts w:ascii="Arial" w:eastAsiaTheme="minorEastAsia" w:hAnsi="Arial" w:cs="Arial"/>
            <w:color w:val="474747"/>
            <w:lang w:val="en-US" w:eastAsia="ja-JP"/>
          </w:rPr>
          <w:t>at any t</w:t>
        </w:r>
      </w:ins>
      <w:ins w:id="349" w:author="Anne Jackson" w:date="2019-03-27T15:42:00Z">
        <w:r w:rsidR="009C1FF3">
          <w:rPr>
            <w:rFonts w:ascii="Arial" w:eastAsiaTheme="minorEastAsia" w:hAnsi="Arial" w:cs="Arial"/>
            <w:color w:val="474747"/>
            <w:lang w:val="en-US" w:eastAsia="ja-JP"/>
          </w:rPr>
          <w:t>ime, and particularly through the annual UNC election processes</w:t>
        </w:r>
      </w:ins>
      <w:ins w:id="350" w:author="Anne Jackson" w:date="2019-03-27T15:30:00Z">
        <w:r>
          <w:rPr>
            <w:rFonts w:ascii="Arial" w:eastAsiaTheme="minorEastAsia" w:hAnsi="Arial" w:cs="Arial"/>
            <w:color w:val="474747"/>
            <w:lang w:val="en-US" w:eastAsia="ja-JP"/>
          </w:rPr>
          <w:t xml:space="preserve">.  </w:t>
        </w:r>
      </w:ins>
      <w:ins w:id="351" w:author="Anne Jackson" w:date="2019-03-27T15:42:00Z">
        <w:r w:rsidR="009C1FF3">
          <w:rPr>
            <w:rFonts w:ascii="Arial" w:eastAsiaTheme="minorEastAsia" w:hAnsi="Arial" w:cs="Arial"/>
            <w:color w:val="474747"/>
            <w:lang w:val="en-US" w:eastAsia="ja-JP"/>
          </w:rPr>
          <w:t>However, t</w:t>
        </w:r>
      </w:ins>
      <w:ins w:id="352" w:author="Anne Jackson" w:date="2019-03-27T15:30:00Z">
        <w:r>
          <w:rPr>
            <w:rFonts w:ascii="Arial" w:eastAsiaTheme="minorEastAsia" w:hAnsi="Arial" w:cs="Arial"/>
            <w:color w:val="474747"/>
            <w:lang w:val="en-US" w:eastAsia="ja-JP"/>
          </w:rPr>
          <w:t>he process does not guarantee that continuity</w:t>
        </w:r>
      </w:ins>
      <w:ins w:id="353" w:author="Anne Jackson" w:date="2019-03-27T20:08:00Z">
        <w:r w:rsidR="00B9076C">
          <w:rPr>
            <w:rFonts w:ascii="Arial" w:eastAsiaTheme="minorEastAsia" w:hAnsi="Arial" w:cs="Arial"/>
            <w:color w:val="474747"/>
            <w:lang w:val="en-US" w:eastAsia="ja-JP"/>
          </w:rPr>
          <w:t xml:space="preserve">.  </w:t>
        </w:r>
      </w:ins>
      <w:ins w:id="354" w:author="Anne Jackson" w:date="2019-03-27T15:31:00Z">
        <w:r>
          <w:rPr>
            <w:rFonts w:ascii="Arial" w:eastAsiaTheme="minorEastAsia" w:hAnsi="Arial" w:cs="Arial"/>
            <w:color w:val="474747"/>
            <w:lang w:val="en-US" w:eastAsia="ja-JP"/>
          </w:rPr>
          <w:t xml:space="preserve">PAC members </w:t>
        </w:r>
      </w:ins>
      <w:ins w:id="355" w:author="Anne Jackson" w:date="2019-03-27T15:43:00Z">
        <w:r w:rsidR="009C1FF3">
          <w:rPr>
            <w:rFonts w:ascii="Arial" w:eastAsiaTheme="minorEastAsia" w:hAnsi="Arial" w:cs="Arial"/>
            <w:color w:val="474747"/>
            <w:lang w:val="en-US" w:eastAsia="ja-JP"/>
          </w:rPr>
          <w:t xml:space="preserve">may resign </w:t>
        </w:r>
      </w:ins>
      <w:ins w:id="356" w:author="Anne Jackson" w:date="2019-03-27T15:31:00Z">
        <w:r>
          <w:rPr>
            <w:rFonts w:ascii="Arial" w:eastAsiaTheme="minorEastAsia" w:hAnsi="Arial" w:cs="Arial"/>
            <w:color w:val="474747"/>
            <w:lang w:val="en-US" w:eastAsia="ja-JP"/>
          </w:rPr>
          <w:t xml:space="preserve">from their positions </w:t>
        </w:r>
      </w:ins>
      <w:ins w:id="357" w:author="Anne Jackson" w:date="2019-03-27T15:43:00Z">
        <w:r w:rsidR="009C1FF3">
          <w:rPr>
            <w:rFonts w:ascii="Arial" w:eastAsiaTheme="minorEastAsia" w:hAnsi="Arial" w:cs="Arial"/>
            <w:color w:val="474747"/>
            <w:lang w:val="en-US" w:eastAsia="ja-JP"/>
          </w:rPr>
          <w:t xml:space="preserve">at any time </w:t>
        </w:r>
      </w:ins>
      <w:ins w:id="358" w:author="Anne Jackson" w:date="2019-03-27T15:31:00Z">
        <w:r>
          <w:rPr>
            <w:rFonts w:ascii="Arial" w:eastAsiaTheme="minorEastAsia" w:hAnsi="Arial" w:cs="Arial"/>
            <w:color w:val="474747"/>
            <w:lang w:val="en-US" w:eastAsia="ja-JP"/>
          </w:rPr>
          <w:t>before the end of their elected tenure.</w:t>
        </w:r>
      </w:ins>
    </w:p>
    <w:p w14:paraId="0CC63E72" w14:textId="77777777" w:rsidR="000422C0" w:rsidRDefault="000422C0" w:rsidP="00BE6192">
      <w:pPr>
        <w:pStyle w:val="ListParagraph"/>
        <w:spacing w:before="120" w:after="120"/>
        <w:ind w:left="0"/>
        <w:rPr>
          <w:rFonts w:ascii="Arial" w:eastAsiaTheme="minorEastAsia" w:hAnsi="Arial" w:cs="Arial"/>
          <w:b/>
          <w:color w:val="474747"/>
          <w:u w:val="single"/>
          <w:lang w:val="en-US" w:eastAsia="ja-JP"/>
        </w:rPr>
      </w:pPr>
      <w:bookmarkStart w:id="359" w:name="_GoBack"/>
      <w:bookmarkEnd w:id="359"/>
    </w:p>
    <w:p w14:paraId="3DC583EF" w14:textId="77777777" w:rsidR="000422C0" w:rsidRDefault="000422C0" w:rsidP="00BE6192">
      <w:pPr>
        <w:pStyle w:val="ListParagraph"/>
        <w:spacing w:before="120" w:after="120"/>
        <w:ind w:left="0"/>
        <w:rPr>
          <w:rFonts w:ascii="Arial" w:eastAsiaTheme="minorEastAsia" w:hAnsi="Arial" w:cs="Arial"/>
          <w:b/>
          <w:color w:val="474747"/>
          <w:u w:val="single"/>
          <w:lang w:val="en-US" w:eastAsia="ja-JP"/>
        </w:rPr>
      </w:pPr>
      <w:r>
        <w:rPr>
          <w:rFonts w:ascii="Arial" w:eastAsiaTheme="minorEastAsia" w:hAnsi="Arial" w:cs="Arial"/>
          <w:b/>
          <w:color w:val="474747"/>
          <w:u w:val="single"/>
          <w:lang w:val="en-US" w:eastAsia="ja-JP"/>
        </w:rPr>
        <w:br w:type="page"/>
      </w:r>
    </w:p>
    <w:p w14:paraId="0CC5AB22" w14:textId="77777777" w:rsidR="005A26BD" w:rsidRPr="00BE6192" w:rsidRDefault="005A26BD" w:rsidP="00BE6192">
      <w:pPr>
        <w:autoSpaceDE w:val="0"/>
        <w:autoSpaceDN w:val="0"/>
        <w:adjustRightInd w:val="0"/>
        <w:spacing w:before="120" w:after="120"/>
        <w:rPr>
          <w:rFonts w:ascii="Arial" w:hAnsi="Arial" w:cs="Arial"/>
          <w:bCs/>
          <w:iCs/>
        </w:rPr>
      </w:pPr>
    </w:p>
    <w:p w14:paraId="388D9FCE" w14:textId="4A77BBD6" w:rsidR="00A171BD" w:rsidRPr="00E72F3C" w:rsidRDefault="00B25CB7">
      <w:pPr>
        <w:widowControl w:val="0"/>
        <w:tabs>
          <w:tab w:val="left" w:pos="220"/>
          <w:tab w:val="left" w:pos="720"/>
        </w:tabs>
        <w:autoSpaceDE w:val="0"/>
        <w:autoSpaceDN w:val="0"/>
        <w:adjustRightInd w:val="0"/>
        <w:spacing w:before="360" w:after="120"/>
        <w:rPr>
          <w:rFonts w:ascii="Arial" w:eastAsiaTheme="minorEastAsia" w:hAnsi="Arial" w:cs="Arial"/>
          <w:b/>
          <w:color w:val="474747"/>
          <w:u w:val="single"/>
          <w:lang w:val="en-US" w:eastAsia="ja-JP"/>
        </w:rPr>
      </w:pPr>
      <w:r w:rsidRPr="00E72F3C">
        <w:rPr>
          <w:rFonts w:ascii="Arial" w:eastAsiaTheme="minorEastAsia" w:hAnsi="Arial" w:cs="Arial"/>
          <w:b/>
          <w:color w:val="474747"/>
          <w:u w:val="single"/>
          <w:lang w:val="en-US" w:eastAsia="ja-JP"/>
        </w:rPr>
        <w:t>Other Sub-Committees</w:t>
      </w:r>
    </w:p>
    <w:p w14:paraId="521E71E2" w14:textId="3D991F1E" w:rsidR="00A171BD" w:rsidRPr="00E72F3C" w:rsidRDefault="00B25CB7">
      <w:pPr>
        <w:widowControl w:val="0"/>
        <w:numPr>
          <w:ilvl w:val="0"/>
          <w:numId w:val="45"/>
        </w:numPr>
        <w:tabs>
          <w:tab w:val="left" w:pos="220"/>
          <w:tab w:val="left" w:pos="720"/>
        </w:tabs>
        <w:autoSpaceDE w:val="0"/>
        <w:autoSpaceDN w:val="0"/>
        <w:adjustRightInd w:val="0"/>
        <w:spacing w:before="120" w:after="120"/>
        <w:rPr>
          <w:rFonts w:ascii="Arial" w:eastAsiaTheme="minorEastAsia" w:hAnsi="Arial" w:cs="Arial"/>
          <w:color w:val="474747"/>
          <w:lang w:val="en-US" w:eastAsia="ja-JP"/>
        </w:rPr>
      </w:pPr>
      <w:r w:rsidRPr="00E72F3C">
        <w:rPr>
          <w:rFonts w:ascii="Arial" w:eastAsiaTheme="minorEastAsia" w:hAnsi="Arial" w:cs="Arial"/>
          <w:color w:val="474747"/>
          <w:lang w:val="en-US" w:eastAsia="ja-JP"/>
        </w:rPr>
        <w:t xml:space="preserve">Nominations are required in respect of each UNC Sub-Committee that an </w:t>
      </w:r>
      <w:r w:rsidR="00D24E37" w:rsidRPr="00E72F3C">
        <w:rPr>
          <w:rFonts w:ascii="Arial" w:eastAsiaTheme="minorEastAsia" w:hAnsi="Arial" w:cs="Arial"/>
          <w:color w:val="474747"/>
          <w:lang w:val="en-US" w:eastAsia="ja-JP"/>
        </w:rPr>
        <w:t>individual wish</w:t>
      </w:r>
      <w:r w:rsidR="00D24E37">
        <w:rPr>
          <w:rFonts w:ascii="Arial" w:eastAsiaTheme="minorEastAsia" w:hAnsi="Arial" w:cs="Arial"/>
          <w:color w:val="474747"/>
          <w:lang w:val="en-US" w:eastAsia="ja-JP"/>
        </w:rPr>
        <w:t>es</w:t>
      </w:r>
      <w:r w:rsidRPr="00E72F3C">
        <w:rPr>
          <w:rFonts w:ascii="Arial" w:eastAsiaTheme="minorEastAsia" w:hAnsi="Arial" w:cs="Arial"/>
          <w:color w:val="474747"/>
          <w:lang w:val="en-US" w:eastAsia="ja-JP"/>
        </w:rPr>
        <w:t xml:space="preserve"> to become a member of. </w:t>
      </w:r>
    </w:p>
    <w:p w14:paraId="57B7F361" w14:textId="77777777" w:rsidR="00A171BD" w:rsidRPr="00E72F3C" w:rsidRDefault="00B25CB7">
      <w:pPr>
        <w:widowControl w:val="0"/>
        <w:numPr>
          <w:ilvl w:val="0"/>
          <w:numId w:val="45"/>
        </w:numPr>
        <w:tabs>
          <w:tab w:val="left" w:pos="220"/>
          <w:tab w:val="left" w:pos="720"/>
        </w:tabs>
        <w:autoSpaceDE w:val="0"/>
        <w:autoSpaceDN w:val="0"/>
        <w:adjustRightInd w:val="0"/>
        <w:spacing w:before="120" w:after="120"/>
        <w:rPr>
          <w:rFonts w:ascii="Arial" w:eastAsiaTheme="minorEastAsia" w:hAnsi="Arial" w:cs="Arial"/>
          <w:color w:val="474747"/>
          <w:lang w:val="en-US" w:eastAsia="ja-JP"/>
        </w:rPr>
      </w:pPr>
      <w:r w:rsidRPr="00E72F3C">
        <w:rPr>
          <w:rFonts w:ascii="Arial" w:eastAsiaTheme="minorEastAsia" w:hAnsi="Arial" w:cs="Arial"/>
          <w:color w:val="474747"/>
          <w:lang w:val="en-US" w:eastAsia="ja-JP"/>
        </w:rPr>
        <w:t>Each nominee must indicate they are willing and able to stand.</w:t>
      </w:r>
    </w:p>
    <w:p w14:paraId="18431DBF" w14:textId="0D96C021" w:rsidR="00A171BD" w:rsidRPr="00E72F3C" w:rsidRDefault="00B25CB7">
      <w:pPr>
        <w:widowControl w:val="0"/>
        <w:numPr>
          <w:ilvl w:val="0"/>
          <w:numId w:val="45"/>
        </w:numPr>
        <w:tabs>
          <w:tab w:val="left" w:pos="220"/>
          <w:tab w:val="left" w:pos="720"/>
        </w:tabs>
        <w:autoSpaceDE w:val="0"/>
        <w:autoSpaceDN w:val="0"/>
        <w:adjustRightInd w:val="0"/>
        <w:spacing w:before="120" w:after="120"/>
        <w:rPr>
          <w:rFonts w:ascii="Arial" w:eastAsiaTheme="minorEastAsia" w:hAnsi="Arial" w:cs="Arial"/>
          <w:color w:val="474747"/>
          <w:lang w:val="en-US" w:eastAsia="ja-JP"/>
        </w:rPr>
      </w:pPr>
      <w:r w:rsidRPr="00E72F3C">
        <w:rPr>
          <w:rFonts w:ascii="Arial" w:eastAsiaTheme="minorEastAsia" w:hAnsi="Arial" w:cs="Arial"/>
          <w:color w:val="474747"/>
          <w:lang w:val="en-US" w:eastAsia="ja-JP"/>
        </w:rPr>
        <w:t xml:space="preserve">Numbers of </w:t>
      </w:r>
      <w:ins w:id="360" w:author="Helen Cuin" w:date="2018-12-04T14:48:00Z">
        <w:r w:rsidR="00E92D63">
          <w:rPr>
            <w:rFonts w:ascii="Arial" w:eastAsiaTheme="minorEastAsia" w:hAnsi="Arial" w:cs="Arial"/>
            <w:color w:val="474747"/>
            <w:lang w:val="en-US" w:eastAsia="ja-JP"/>
          </w:rPr>
          <w:t xml:space="preserve">Shipper </w:t>
        </w:r>
      </w:ins>
      <w:r w:rsidRPr="00E72F3C">
        <w:rPr>
          <w:rFonts w:ascii="Arial" w:eastAsiaTheme="minorEastAsia" w:hAnsi="Arial" w:cs="Arial"/>
          <w:color w:val="474747"/>
          <w:lang w:val="en-US" w:eastAsia="ja-JP"/>
        </w:rPr>
        <w:t xml:space="preserve">Users’ Representatives will not be limited and hence no voting process will be necessary. </w:t>
      </w:r>
    </w:p>
    <w:p w14:paraId="031141CE" w14:textId="77777777" w:rsidR="001162F9" w:rsidRDefault="001162F9" w:rsidP="001162F9">
      <w:pPr>
        <w:spacing w:before="120" w:after="120"/>
        <w:rPr>
          <w:rFonts w:ascii="Arial" w:eastAsiaTheme="minorEastAsia" w:hAnsi="Arial" w:cs="Arial"/>
          <w:b/>
          <w:color w:val="474747"/>
          <w:u w:val="single"/>
          <w:lang w:val="en-US" w:eastAsia="ja-JP"/>
        </w:rPr>
      </w:pPr>
      <w:r>
        <w:rPr>
          <w:rFonts w:ascii="Arial" w:eastAsiaTheme="minorEastAsia" w:hAnsi="Arial" w:cs="Arial"/>
          <w:b/>
          <w:color w:val="474747"/>
          <w:u w:val="single"/>
          <w:lang w:val="en-US" w:eastAsia="ja-JP"/>
        </w:rPr>
        <w:br w:type="page"/>
      </w:r>
    </w:p>
    <w:p w14:paraId="1B2B52A6" w14:textId="12C58232" w:rsidR="00B25CB7" w:rsidRPr="00A171BD" w:rsidRDefault="00B25CB7" w:rsidP="001162F9">
      <w:pPr>
        <w:widowControl w:val="0"/>
        <w:autoSpaceDE w:val="0"/>
        <w:autoSpaceDN w:val="0"/>
        <w:adjustRightInd w:val="0"/>
        <w:spacing w:before="120" w:after="120"/>
        <w:rPr>
          <w:rFonts w:ascii="Arial" w:eastAsiaTheme="minorEastAsia" w:hAnsi="Arial" w:cs="Arial"/>
          <w:b/>
          <w:u w:val="single"/>
          <w:lang w:val="en-US" w:eastAsia="ja-JP"/>
        </w:rPr>
      </w:pPr>
      <w:r w:rsidRPr="00A171BD">
        <w:rPr>
          <w:rFonts w:ascii="Arial" w:eastAsiaTheme="minorEastAsia" w:hAnsi="Arial" w:cs="Arial"/>
          <w:b/>
          <w:color w:val="474747"/>
          <w:u w:val="single"/>
          <w:lang w:val="en-US" w:eastAsia="ja-JP"/>
        </w:rPr>
        <w:lastRenderedPageBreak/>
        <w:t xml:space="preserve">Determining Shipper </w:t>
      </w:r>
      <w:ins w:id="361" w:author="Helen Cuin" w:date="2018-12-04T14:49:00Z">
        <w:r w:rsidR="00E92D63">
          <w:rPr>
            <w:rFonts w:ascii="Arial" w:eastAsiaTheme="minorEastAsia" w:hAnsi="Arial" w:cs="Arial"/>
            <w:b/>
            <w:color w:val="474747"/>
            <w:u w:val="single"/>
            <w:lang w:val="en-US" w:eastAsia="ja-JP"/>
          </w:rPr>
          <w:t xml:space="preserve">User </w:t>
        </w:r>
      </w:ins>
      <w:r w:rsidRPr="00A171BD">
        <w:rPr>
          <w:rFonts w:ascii="Arial" w:eastAsiaTheme="minorEastAsia" w:hAnsi="Arial" w:cs="Arial"/>
          <w:b/>
          <w:color w:val="474747"/>
          <w:u w:val="single"/>
          <w:lang w:val="en-US" w:eastAsia="ja-JP"/>
        </w:rPr>
        <w:t xml:space="preserve">Groups </w:t>
      </w:r>
    </w:p>
    <w:p w14:paraId="680E5C21" w14:textId="68B17C38" w:rsidR="00B25CB7" w:rsidRPr="00B25CB7" w:rsidRDefault="00B25CB7" w:rsidP="001162F9">
      <w:pPr>
        <w:widowControl w:val="0"/>
        <w:autoSpaceDE w:val="0"/>
        <w:autoSpaceDN w:val="0"/>
        <w:adjustRightInd w:val="0"/>
        <w:spacing w:before="120" w:after="120"/>
        <w:rPr>
          <w:rFonts w:ascii="Arial" w:eastAsiaTheme="minorEastAsia" w:hAnsi="Arial" w:cs="Arial"/>
          <w:lang w:val="en-US" w:eastAsia="ja-JP"/>
        </w:rPr>
      </w:pPr>
      <w:r w:rsidRPr="00B25CB7">
        <w:rPr>
          <w:rFonts w:ascii="Arial" w:eastAsiaTheme="minorEastAsia" w:hAnsi="Arial" w:cs="Arial"/>
          <w:color w:val="474747"/>
          <w:lang w:val="en-US" w:eastAsia="ja-JP"/>
        </w:rPr>
        <w:t xml:space="preserve">This section provides Parties with an explanation of a Shipper </w:t>
      </w:r>
      <w:ins w:id="362" w:author="Helen Cuin" w:date="2018-12-04T14:49:00Z">
        <w:r w:rsidR="00E92D63">
          <w:rPr>
            <w:rFonts w:ascii="Arial" w:eastAsiaTheme="minorEastAsia" w:hAnsi="Arial" w:cs="Arial"/>
            <w:color w:val="474747"/>
            <w:lang w:val="en-US" w:eastAsia="ja-JP"/>
          </w:rPr>
          <w:t xml:space="preserve">User </w:t>
        </w:r>
      </w:ins>
      <w:r w:rsidRPr="00B25CB7">
        <w:rPr>
          <w:rFonts w:ascii="Arial" w:eastAsiaTheme="minorEastAsia" w:hAnsi="Arial" w:cs="Arial"/>
          <w:color w:val="474747"/>
          <w:lang w:val="en-US" w:eastAsia="ja-JP"/>
        </w:rPr>
        <w:t xml:space="preserve">group. It can assist Parties to determine if they are within a Shipper </w:t>
      </w:r>
      <w:ins w:id="363" w:author="Helen Cuin" w:date="2018-12-04T14:49:00Z">
        <w:r w:rsidR="00E92D63">
          <w:rPr>
            <w:rFonts w:ascii="Arial" w:eastAsiaTheme="minorEastAsia" w:hAnsi="Arial" w:cs="Arial"/>
            <w:color w:val="474747"/>
            <w:lang w:val="en-US" w:eastAsia="ja-JP"/>
          </w:rPr>
          <w:t xml:space="preserve">User </w:t>
        </w:r>
      </w:ins>
      <w:r w:rsidRPr="00B25CB7">
        <w:rPr>
          <w:rFonts w:ascii="Arial" w:eastAsiaTheme="minorEastAsia" w:hAnsi="Arial" w:cs="Arial"/>
          <w:color w:val="474747"/>
          <w:lang w:val="en-US" w:eastAsia="ja-JP"/>
        </w:rPr>
        <w:t xml:space="preserve">group so they can accurately inform the </w:t>
      </w:r>
      <w:r w:rsidR="001162F9">
        <w:rPr>
          <w:rFonts w:ascii="Arial" w:eastAsiaTheme="minorEastAsia" w:hAnsi="Arial" w:cs="Arial"/>
          <w:color w:val="474747"/>
          <w:lang w:val="en-US" w:eastAsia="ja-JP"/>
        </w:rPr>
        <w:t xml:space="preserve">Joint </w:t>
      </w:r>
      <w:proofErr w:type="gramStart"/>
      <w:r w:rsidR="001162F9">
        <w:rPr>
          <w:rFonts w:ascii="Arial" w:eastAsiaTheme="minorEastAsia" w:hAnsi="Arial" w:cs="Arial"/>
          <w:color w:val="474747"/>
          <w:lang w:val="en-US" w:eastAsia="ja-JP"/>
        </w:rPr>
        <w:t xml:space="preserve">Office </w:t>
      </w:r>
      <w:r w:rsidRPr="00B25CB7">
        <w:rPr>
          <w:rFonts w:ascii="Arial" w:eastAsiaTheme="minorEastAsia" w:hAnsi="Arial" w:cs="Arial"/>
          <w:color w:val="474747"/>
          <w:lang w:val="en-US" w:eastAsia="ja-JP"/>
        </w:rPr>
        <w:t xml:space="preserve"> of</w:t>
      </w:r>
      <w:proofErr w:type="gramEnd"/>
      <w:r w:rsidRPr="00B25CB7">
        <w:rPr>
          <w:rFonts w:ascii="Arial" w:eastAsiaTheme="minorEastAsia" w:hAnsi="Arial" w:cs="Arial"/>
          <w:color w:val="474747"/>
          <w:lang w:val="en-US" w:eastAsia="ja-JP"/>
        </w:rPr>
        <w:t xml:space="preserve"> this status during the UNC election process. </w:t>
      </w:r>
      <w:r w:rsidR="00D36AD2">
        <w:rPr>
          <w:rFonts w:ascii="Arial" w:eastAsiaTheme="minorEastAsia" w:hAnsi="Arial" w:cs="Arial"/>
          <w:color w:val="474747"/>
          <w:lang w:val="en-US" w:eastAsia="ja-JP"/>
        </w:rPr>
        <w:t xml:space="preserve"> </w:t>
      </w:r>
      <w:r w:rsidRPr="00B25CB7">
        <w:rPr>
          <w:rFonts w:ascii="Arial" w:eastAsiaTheme="minorEastAsia" w:hAnsi="Arial" w:cs="Arial"/>
          <w:color w:val="474747"/>
          <w:lang w:val="en-US" w:eastAsia="ja-JP"/>
        </w:rPr>
        <w:t xml:space="preserve">A Shipper’s Company Secretary is in the best position to determine whether that Party belongs to a Shipper group. </w:t>
      </w:r>
    </w:p>
    <w:p w14:paraId="09F1562D" w14:textId="0B467902" w:rsidR="00B25CB7" w:rsidRPr="00B25CB7" w:rsidRDefault="00B25CB7" w:rsidP="001162F9">
      <w:pPr>
        <w:widowControl w:val="0"/>
        <w:autoSpaceDE w:val="0"/>
        <w:autoSpaceDN w:val="0"/>
        <w:adjustRightInd w:val="0"/>
        <w:spacing w:before="120" w:after="120"/>
        <w:rPr>
          <w:rFonts w:ascii="Arial" w:eastAsiaTheme="minorEastAsia" w:hAnsi="Arial" w:cs="Arial"/>
          <w:lang w:val="en-US" w:eastAsia="ja-JP"/>
        </w:rPr>
      </w:pPr>
      <w:r w:rsidRPr="00B25CB7">
        <w:rPr>
          <w:rFonts w:ascii="Arial" w:eastAsiaTheme="minorEastAsia" w:hAnsi="Arial" w:cs="Arial"/>
          <w:color w:val="474747"/>
          <w:lang w:val="en-US" w:eastAsia="ja-JP"/>
        </w:rPr>
        <w:t xml:space="preserve">Queries regarding your status as a trading party group should initially be directed to your Company Secretary. Further information is available from the </w:t>
      </w:r>
      <w:r w:rsidR="00D36AD2">
        <w:rPr>
          <w:rFonts w:ascii="Arial" w:eastAsiaTheme="minorEastAsia" w:hAnsi="Arial" w:cs="Arial"/>
          <w:color w:val="474747"/>
          <w:lang w:val="en-US" w:eastAsia="ja-JP"/>
        </w:rPr>
        <w:t>Joint O</w:t>
      </w:r>
      <w:r w:rsidRPr="00B25CB7">
        <w:rPr>
          <w:rFonts w:ascii="Arial" w:eastAsiaTheme="minorEastAsia" w:hAnsi="Arial" w:cs="Arial"/>
          <w:color w:val="474747"/>
          <w:lang w:val="en-US" w:eastAsia="ja-JP"/>
        </w:rPr>
        <w:t xml:space="preserve">ffice on +44 (0) </w:t>
      </w:r>
      <w:r w:rsidR="00A0375C">
        <w:rPr>
          <w:rFonts w:ascii="Arial" w:eastAsiaTheme="minorEastAsia" w:hAnsi="Arial" w:cs="Arial"/>
          <w:color w:val="474747"/>
          <w:lang w:val="en-US" w:eastAsia="ja-JP"/>
        </w:rPr>
        <w:t>121 288</w:t>
      </w:r>
      <w:r w:rsidR="00D36AD2">
        <w:rPr>
          <w:rFonts w:ascii="Arial" w:eastAsiaTheme="minorEastAsia" w:hAnsi="Arial" w:cs="Arial"/>
          <w:color w:val="474747"/>
          <w:lang w:val="en-US" w:eastAsia="ja-JP"/>
        </w:rPr>
        <w:t xml:space="preserve"> </w:t>
      </w:r>
      <w:r w:rsidR="00A0375C">
        <w:rPr>
          <w:rFonts w:ascii="Arial" w:eastAsiaTheme="minorEastAsia" w:hAnsi="Arial" w:cs="Arial"/>
          <w:color w:val="474747"/>
          <w:lang w:val="en-US" w:eastAsia="ja-JP"/>
        </w:rPr>
        <w:t>2107</w:t>
      </w:r>
      <w:r w:rsidRPr="00B25CB7">
        <w:rPr>
          <w:rFonts w:ascii="Arial" w:eastAsiaTheme="minorEastAsia" w:hAnsi="Arial" w:cs="Arial"/>
          <w:color w:val="474747"/>
          <w:lang w:val="en-US" w:eastAsia="ja-JP"/>
        </w:rPr>
        <w:t xml:space="preserve"> or via email to </w:t>
      </w:r>
      <w:hyperlink r:id="rId18" w:history="1">
        <w:r w:rsidR="00DD5533">
          <w:rPr>
            <w:rStyle w:val="Hyperlink"/>
            <w:rFonts w:ascii="Arial" w:eastAsiaTheme="minorEastAsia" w:hAnsi="Arial" w:cs="Arial"/>
            <w:lang w:val="en-US" w:eastAsia="ja-JP"/>
          </w:rPr>
          <w:t>uncelections@gasgovernance.co.uk</w:t>
        </w:r>
      </w:hyperlink>
      <w:r w:rsidRPr="00B25CB7">
        <w:rPr>
          <w:rFonts w:ascii="Arial" w:eastAsiaTheme="minorEastAsia" w:hAnsi="Arial" w:cs="Arial"/>
          <w:color w:val="474747"/>
          <w:lang w:val="en-US" w:eastAsia="ja-JP"/>
        </w:rPr>
        <w:t xml:space="preserve">. </w:t>
      </w:r>
    </w:p>
    <w:p w14:paraId="0A83BD50" w14:textId="1972082D" w:rsidR="00B25CB7" w:rsidRPr="00B25CB7" w:rsidRDefault="00B25CB7" w:rsidP="001162F9">
      <w:pPr>
        <w:widowControl w:val="0"/>
        <w:autoSpaceDE w:val="0"/>
        <w:autoSpaceDN w:val="0"/>
        <w:adjustRightInd w:val="0"/>
        <w:spacing w:before="120" w:after="120"/>
        <w:rPr>
          <w:rFonts w:ascii="Arial" w:eastAsiaTheme="minorEastAsia" w:hAnsi="Arial" w:cs="Arial"/>
          <w:lang w:val="en-US" w:eastAsia="ja-JP"/>
        </w:rPr>
      </w:pPr>
      <w:r w:rsidRPr="00B25CB7">
        <w:rPr>
          <w:rFonts w:ascii="Arial" w:eastAsiaTheme="minorEastAsia" w:hAnsi="Arial" w:cs="Arial"/>
          <w:color w:val="474747"/>
          <w:lang w:val="en-US" w:eastAsia="ja-JP"/>
        </w:rPr>
        <w:t xml:space="preserve">During any election, each Shipper party can submit one vote. If a Shipper </w:t>
      </w:r>
      <w:ins w:id="364" w:author="Helen Cuin" w:date="2018-12-04T14:49:00Z">
        <w:r w:rsidR="00E92D63">
          <w:rPr>
            <w:rFonts w:ascii="Arial" w:eastAsiaTheme="minorEastAsia" w:hAnsi="Arial" w:cs="Arial"/>
            <w:color w:val="474747"/>
            <w:lang w:val="en-US" w:eastAsia="ja-JP"/>
          </w:rPr>
          <w:t xml:space="preserve">User </w:t>
        </w:r>
      </w:ins>
      <w:r w:rsidRPr="00B25CB7">
        <w:rPr>
          <w:rFonts w:ascii="Arial" w:eastAsiaTheme="minorEastAsia" w:hAnsi="Arial" w:cs="Arial"/>
          <w:color w:val="474747"/>
          <w:lang w:val="en-US" w:eastAsia="ja-JP"/>
        </w:rPr>
        <w:t xml:space="preserve">is part of a Shipper </w:t>
      </w:r>
      <w:ins w:id="365" w:author="Helen Cuin" w:date="2018-12-04T14:49:00Z">
        <w:r w:rsidR="00E92D63">
          <w:rPr>
            <w:rFonts w:ascii="Arial" w:eastAsiaTheme="minorEastAsia" w:hAnsi="Arial" w:cs="Arial"/>
            <w:color w:val="474747"/>
            <w:lang w:val="en-US" w:eastAsia="ja-JP"/>
          </w:rPr>
          <w:t xml:space="preserve">User </w:t>
        </w:r>
      </w:ins>
      <w:r w:rsidRPr="00B25CB7">
        <w:rPr>
          <w:rFonts w:ascii="Arial" w:eastAsiaTheme="minorEastAsia" w:hAnsi="Arial" w:cs="Arial"/>
          <w:color w:val="474747"/>
          <w:lang w:val="en-US" w:eastAsia="ja-JP"/>
        </w:rPr>
        <w:t xml:space="preserve">group, only one party in that group can vote in the elections. </w:t>
      </w:r>
    </w:p>
    <w:p w14:paraId="7B026C0B" w14:textId="7C4C0F18" w:rsidR="00B25CB7" w:rsidRPr="00A171BD" w:rsidRDefault="00B25CB7" w:rsidP="001162F9">
      <w:pPr>
        <w:widowControl w:val="0"/>
        <w:autoSpaceDE w:val="0"/>
        <w:autoSpaceDN w:val="0"/>
        <w:adjustRightInd w:val="0"/>
        <w:spacing w:before="360" w:after="120"/>
        <w:rPr>
          <w:rFonts w:ascii="Arial" w:eastAsiaTheme="minorEastAsia" w:hAnsi="Arial" w:cs="Arial"/>
          <w:b/>
          <w:u w:val="single"/>
          <w:lang w:val="en-US" w:eastAsia="ja-JP"/>
        </w:rPr>
      </w:pPr>
      <w:r w:rsidRPr="00A171BD">
        <w:rPr>
          <w:rFonts w:ascii="Arial" w:eastAsiaTheme="minorEastAsia" w:hAnsi="Arial" w:cs="Arial"/>
          <w:b/>
          <w:color w:val="474747"/>
          <w:u w:val="single"/>
          <w:lang w:val="en-US" w:eastAsia="ja-JP"/>
        </w:rPr>
        <w:t xml:space="preserve">Definition of a Shipper </w:t>
      </w:r>
      <w:ins w:id="366" w:author="Helen Cuin" w:date="2018-12-04T14:49:00Z">
        <w:r w:rsidR="00E92D63">
          <w:rPr>
            <w:rFonts w:ascii="Arial" w:eastAsiaTheme="minorEastAsia" w:hAnsi="Arial" w:cs="Arial"/>
            <w:b/>
            <w:color w:val="474747"/>
            <w:u w:val="single"/>
            <w:lang w:val="en-US" w:eastAsia="ja-JP"/>
          </w:rPr>
          <w:t>Use</w:t>
        </w:r>
      </w:ins>
      <w:ins w:id="367" w:author="Helen Cuin" w:date="2018-12-04T14:50:00Z">
        <w:r w:rsidR="00E92D63">
          <w:rPr>
            <w:rFonts w:ascii="Arial" w:eastAsiaTheme="minorEastAsia" w:hAnsi="Arial" w:cs="Arial"/>
            <w:b/>
            <w:color w:val="474747"/>
            <w:u w:val="single"/>
            <w:lang w:val="en-US" w:eastAsia="ja-JP"/>
          </w:rPr>
          <w:t xml:space="preserve">r </w:t>
        </w:r>
      </w:ins>
      <w:r w:rsidRPr="00A171BD">
        <w:rPr>
          <w:rFonts w:ascii="Arial" w:eastAsiaTheme="minorEastAsia" w:hAnsi="Arial" w:cs="Arial"/>
          <w:b/>
          <w:color w:val="474747"/>
          <w:u w:val="single"/>
          <w:lang w:val="en-US" w:eastAsia="ja-JP"/>
        </w:rPr>
        <w:t xml:space="preserve">Group </w:t>
      </w:r>
    </w:p>
    <w:p w14:paraId="26F7D4DD" w14:textId="65588FF0" w:rsidR="00B25CB7" w:rsidRPr="00B25CB7" w:rsidRDefault="00B25CB7" w:rsidP="001162F9">
      <w:pPr>
        <w:widowControl w:val="0"/>
        <w:autoSpaceDE w:val="0"/>
        <w:autoSpaceDN w:val="0"/>
        <w:adjustRightInd w:val="0"/>
        <w:spacing w:before="120" w:after="120"/>
        <w:rPr>
          <w:rFonts w:ascii="Arial" w:eastAsiaTheme="minorEastAsia" w:hAnsi="Arial" w:cs="Arial"/>
          <w:lang w:val="en-US" w:eastAsia="ja-JP"/>
        </w:rPr>
      </w:pPr>
      <w:r w:rsidRPr="00B25CB7">
        <w:rPr>
          <w:rFonts w:ascii="Arial" w:eastAsiaTheme="minorEastAsia" w:hAnsi="Arial" w:cs="Arial"/>
          <w:color w:val="474747"/>
          <w:lang w:val="en-US" w:eastAsia="ja-JP"/>
        </w:rPr>
        <w:t>A Shipper</w:t>
      </w:r>
      <w:ins w:id="368" w:author="Helen Cuin" w:date="2018-12-04T14:50:00Z">
        <w:r w:rsidR="00E92D63">
          <w:rPr>
            <w:rFonts w:ascii="Arial" w:eastAsiaTheme="minorEastAsia" w:hAnsi="Arial" w:cs="Arial"/>
            <w:color w:val="474747"/>
            <w:lang w:val="en-US" w:eastAsia="ja-JP"/>
          </w:rPr>
          <w:t xml:space="preserve"> User</w:t>
        </w:r>
      </w:ins>
      <w:r w:rsidRPr="00B25CB7">
        <w:rPr>
          <w:rFonts w:ascii="Arial" w:eastAsiaTheme="minorEastAsia" w:hAnsi="Arial" w:cs="Arial"/>
          <w:color w:val="474747"/>
          <w:lang w:val="en-US" w:eastAsia="ja-JP"/>
        </w:rPr>
        <w:t xml:space="preserve"> group is a group comprised of a Shipper</w:t>
      </w:r>
      <w:ins w:id="369" w:author="Helen Cuin" w:date="2018-12-04T14:50:00Z">
        <w:r w:rsidR="00E92D63">
          <w:rPr>
            <w:rFonts w:ascii="Arial" w:eastAsiaTheme="minorEastAsia" w:hAnsi="Arial" w:cs="Arial"/>
            <w:color w:val="474747"/>
            <w:lang w:val="en-US" w:eastAsia="ja-JP"/>
          </w:rPr>
          <w:t xml:space="preserve"> Users</w:t>
        </w:r>
      </w:ins>
      <w:r w:rsidRPr="00B25CB7">
        <w:rPr>
          <w:rFonts w:ascii="Arial" w:eastAsiaTheme="minorEastAsia" w:hAnsi="Arial" w:cs="Arial"/>
          <w:color w:val="474747"/>
          <w:lang w:val="en-US" w:eastAsia="ja-JP"/>
        </w:rPr>
        <w:t xml:space="preserve"> and every Affiliate of that Shipper.</w:t>
      </w:r>
      <w:r w:rsidR="00D36AD2">
        <w:rPr>
          <w:rFonts w:ascii="Arial" w:eastAsiaTheme="minorEastAsia" w:hAnsi="Arial" w:cs="Arial"/>
          <w:color w:val="474747"/>
          <w:lang w:val="en-US" w:eastAsia="ja-JP"/>
        </w:rPr>
        <w:t xml:space="preserve">  </w:t>
      </w:r>
      <w:r w:rsidRPr="00B25CB7">
        <w:rPr>
          <w:rFonts w:ascii="Arial" w:eastAsiaTheme="minorEastAsia" w:hAnsi="Arial" w:cs="Arial"/>
          <w:color w:val="474747"/>
          <w:lang w:val="en-US" w:eastAsia="ja-JP"/>
        </w:rPr>
        <w:t xml:space="preserve">An “Affiliate” is: any holding company of that Party, any subsidiary of that Party or any subsidiary of a holding company of that Party, (within the meaning of the Companies Act 2006 - section 1159). </w:t>
      </w:r>
    </w:p>
    <w:p w14:paraId="0CADE74C" w14:textId="31EF3935" w:rsidR="00B25CB7" w:rsidRPr="00B25CB7" w:rsidRDefault="00B25CB7" w:rsidP="001162F9">
      <w:pPr>
        <w:widowControl w:val="0"/>
        <w:autoSpaceDE w:val="0"/>
        <w:autoSpaceDN w:val="0"/>
        <w:adjustRightInd w:val="0"/>
        <w:spacing w:before="120" w:after="120"/>
        <w:rPr>
          <w:rFonts w:ascii="Arial" w:eastAsiaTheme="minorEastAsia" w:hAnsi="Arial" w:cs="Arial"/>
          <w:lang w:val="en-US" w:eastAsia="ja-JP"/>
        </w:rPr>
      </w:pPr>
      <w:r w:rsidRPr="00B25CB7">
        <w:rPr>
          <w:rFonts w:ascii="Arial" w:eastAsiaTheme="minorEastAsia" w:hAnsi="Arial" w:cs="Arial"/>
          <w:color w:val="474747"/>
          <w:lang w:val="en-US" w:eastAsia="ja-JP"/>
        </w:rPr>
        <w:t xml:space="preserve">A Shipper </w:t>
      </w:r>
      <w:ins w:id="370" w:author="Helen Cuin" w:date="2018-12-04T14:50:00Z">
        <w:r w:rsidR="00E92D63">
          <w:rPr>
            <w:rFonts w:ascii="Arial" w:eastAsiaTheme="minorEastAsia" w:hAnsi="Arial" w:cs="Arial"/>
            <w:color w:val="474747"/>
            <w:lang w:val="en-US" w:eastAsia="ja-JP"/>
          </w:rPr>
          <w:t xml:space="preserve">User </w:t>
        </w:r>
      </w:ins>
      <w:r w:rsidRPr="00B25CB7">
        <w:rPr>
          <w:rFonts w:ascii="Arial" w:eastAsiaTheme="minorEastAsia" w:hAnsi="Arial" w:cs="Arial"/>
          <w:color w:val="474747"/>
          <w:lang w:val="en-US" w:eastAsia="ja-JP"/>
        </w:rPr>
        <w:t xml:space="preserve">will be in a Shipper </w:t>
      </w:r>
      <w:ins w:id="371" w:author="Helen Cuin" w:date="2018-12-04T14:50:00Z">
        <w:r w:rsidR="00E92D63">
          <w:rPr>
            <w:rFonts w:ascii="Arial" w:eastAsiaTheme="minorEastAsia" w:hAnsi="Arial" w:cs="Arial"/>
            <w:color w:val="474747"/>
            <w:lang w:val="en-US" w:eastAsia="ja-JP"/>
          </w:rPr>
          <w:t xml:space="preserve">User </w:t>
        </w:r>
      </w:ins>
      <w:r w:rsidRPr="00B25CB7">
        <w:rPr>
          <w:rFonts w:ascii="Arial" w:eastAsiaTheme="minorEastAsia" w:hAnsi="Arial" w:cs="Arial"/>
          <w:color w:val="474747"/>
          <w:lang w:val="en-US" w:eastAsia="ja-JP"/>
        </w:rPr>
        <w:t xml:space="preserve">group with all other Shippers </w:t>
      </w:r>
      <w:ins w:id="372" w:author="Helen Cuin" w:date="2018-12-04T14:50:00Z">
        <w:r w:rsidR="00E92D63">
          <w:rPr>
            <w:rFonts w:ascii="Arial" w:eastAsiaTheme="minorEastAsia" w:hAnsi="Arial" w:cs="Arial"/>
            <w:color w:val="474747"/>
            <w:lang w:val="en-US" w:eastAsia="ja-JP"/>
          </w:rPr>
          <w:t xml:space="preserve">Users </w:t>
        </w:r>
      </w:ins>
      <w:r w:rsidRPr="00B25CB7">
        <w:rPr>
          <w:rFonts w:ascii="Arial" w:eastAsiaTheme="minorEastAsia" w:hAnsi="Arial" w:cs="Arial"/>
          <w:color w:val="474747"/>
          <w:lang w:val="en-US" w:eastAsia="ja-JP"/>
        </w:rPr>
        <w:t xml:space="preserve">that are its Affiliates. This means, all other Shippers who are: </w:t>
      </w:r>
    </w:p>
    <w:p w14:paraId="55C7FB6A" w14:textId="02E62C26" w:rsidR="00A171BD" w:rsidRDefault="00B25CB7" w:rsidP="001162F9">
      <w:pPr>
        <w:widowControl w:val="0"/>
        <w:numPr>
          <w:ilvl w:val="0"/>
          <w:numId w:val="45"/>
        </w:numPr>
        <w:tabs>
          <w:tab w:val="left" w:pos="220"/>
          <w:tab w:val="left" w:pos="720"/>
        </w:tabs>
        <w:autoSpaceDE w:val="0"/>
        <w:autoSpaceDN w:val="0"/>
        <w:adjustRightInd w:val="0"/>
        <w:spacing w:before="120" w:after="120"/>
        <w:rPr>
          <w:rFonts w:ascii="Arial" w:eastAsiaTheme="minorEastAsia" w:hAnsi="Arial" w:cs="Arial"/>
          <w:color w:val="474747"/>
          <w:lang w:val="en-US" w:eastAsia="ja-JP"/>
        </w:rPr>
      </w:pPr>
      <w:r w:rsidRPr="00A171BD">
        <w:rPr>
          <w:rFonts w:ascii="Arial" w:eastAsiaTheme="minorEastAsia" w:hAnsi="Arial" w:cs="Arial"/>
          <w:color w:val="474747"/>
          <w:lang w:val="en-US" w:eastAsia="ja-JP"/>
        </w:rPr>
        <w:t>A subsidiary company of the Shipper</w:t>
      </w:r>
      <w:ins w:id="373" w:author="Helen Cuin" w:date="2018-12-04T14:50:00Z">
        <w:r w:rsidR="00E92D63">
          <w:rPr>
            <w:rFonts w:ascii="Arial" w:eastAsiaTheme="minorEastAsia" w:hAnsi="Arial" w:cs="Arial"/>
            <w:color w:val="474747"/>
            <w:lang w:val="en-US" w:eastAsia="ja-JP"/>
          </w:rPr>
          <w:t xml:space="preserve"> User</w:t>
        </w:r>
      </w:ins>
      <w:r w:rsidRPr="00A171BD">
        <w:rPr>
          <w:rFonts w:ascii="Arial" w:eastAsiaTheme="minorEastAsia" w:hAnsi="Arial" w:cs="Arial"/>
          <w:color w:val="474747"/>
          <w:lang w:val="en-US" w:eastAsia="ja-JP"/>
        </w:rPr>
        <w:t>;</w:t>
      </w:r>
    </w:p>
    <w:p w14:paraId="4019914F" w14:textId="19325DA7" w:rsidR="005D7555" w:rsidRDefault="00B25CB7" w:rsidP="001162F9">
      <w:pPr>
        <w:widowControl w:val="0"/>
        <w:numPr>
          <w:ilvl w:val="0"/>
          <w:numId w:val="45"/>
        </w:numPr>
        <w:tabs>
          <w:tab w:val="left" w:pos="220"/>
          <w:tab w:val="left" w:pos="720"/>
        </w:tabs>
        <w:autoSpaceDE w:val="0"/>
        <w:autoSpaceDN w:val="0"/>
        <w:adjustRightInd w:val="0"/>
        <w:spacing w:before="120" w:after="120"/>
        <w:rPr>
          <w:rFonts w:ascii="Arial" w:eastAsiaTheme="minorEastAsia" w:hAnsi="Arial" w:cs="Arial"/>
          <w:color w:val="474747"/>
          <w:lang w:val="en-US" w:eastAsia="ja-JP"/>
        </w:rPr>
      </w:pPr>
      <w:r w:rsidRPr="00A171BD">
        <w:rPr>
          <w:rFonts w:ascii="Arial" w:eastAsiaTheme="minorEastAsia" w:hAnsi="Arial" w:cs="Arial"/>
          <w:color w:val="474747"/>
          <w:lang w:val="en-US" w:eastAsia="ja-JP"/>
        </w:rPr>
        <w:t>The holding (paren</w:t>
      </w:r>
      <w:r w:rsidR="005D7555">
        <w:rPr>
          <w:rFonts w:ascii="Arial" w:eastAsiaTheme="minorEastAsia" w:hAnsi="Arial" w:cs="Arial"/>
          <w:color w:val="474747"/>
          <w:lang w:val="en-US" w:eastAsia="ja-JP"/>
        </w:rPr>
        <w:t>t) company of the Shipper</w:t>
      </w:r>
      <w:ins w:id="374" w:author="Helen Cuin" w:date="2018-12-04T14:50:00Z">
        <w:r w:rsidR="00E92D63">
          <w:rPr>
            <w:rFonts w:ascii="Arial" w:eastAsiaTheme="minorEastAsia" w:hAnsi="Arial" w:cs="Arial"/>
            <w:color w:val="474747"/>
            <w:lang w:val="en-US" w:eastAsia="ja-JP"/>
          </w:rPr>
          <w:t xml:space="preserve"> User</w:t>
        </w:r>
      </w:ins>
      <w:r w:rsidR="005D7555">
        <w:rPr>
          <w:rFonts w:ascii="Arial" w:eastAsiaTheme="minorEastAsia" w:hAnsi="Arial" w:cs="Arial"/>
          <w:color w:val="474747"/>
          <w:lang w:val="en-US" w:eastAsia="ja-JP"/>
        </w:rPr>
        <w:t>; or</w:t>
      </w:r>
    </w:p>
    <w:p w14:paraId="3C0D0FDB" w14:textId="11F802B5" w:rsidR="00E065EC" w:rsidRPr="005D7555" w:rsidRDefault="00B25CB7" w:rsidP="001162F9">
      <w:pPr>
        <w:widowControl w:val="0"/>
        <w:numPr>
          <w:ilvl w:val="0"/>
          <w:numId w:val="45"/>
        </w:numPr>
        <w:tabs>
          <w:tab w:val="left" w:pos="220"/>
          <w:tab w:val="left" w:pos="720"/>
        </w:tabs>
        <w:autoSpaceDE w:val="0"/>
        <w:autoSpaceDN w:val="0"/>
        <w:adjustRightInd w:val="0"/>
        <w:spacing w:before="120" w:after="120"/>
        <w:rPr>
          <w:rFonts w:ascii="Arial" w:eastAsiaTheme="minorEastAsia" w:hAnsi="Arial" w:cs="Arial"/>
          <w:color w:val="474747"/>
          <w:lang w:val="en-US" w:eastAsia="ja-JP"/>
        </w:rPr>
      </w:pPr>
      <w:r w:rsidRPr="00A171BD">
        <w:rPr>
          <w:rFonts w:ascii="Arial" w:eastAsiaTheme="minorEastAsia" w:hAnsi="Arial" w:cs="Arial"/>
          <w:color w:val="474747"/>
          <w:lang w:val="en-US" w:eastAsia="ja-JP"/>
        </w:rPr>
        <w:t xml:space="preserve">A </w:t>
      </w:r>
      <w:r w:rsidR="00D36AD2" w:rsidRPr="00A171BD">
        <w:rPr>
          <w:rFonts w:ascii="Arial" w:eastAsiaTheme="minorEastAsia" w:hAnsi="Arial" w:cs="Arial"/>
          <w:color w:val="474747"/>
          <w:lang w:val="en-US" w:eastAsia="ja-JP"/>
        </w:rPr>
        <w:t>company, which</w:t>
      </w:r>
      <w:r w:rsidRPr="00A171BD">
        <w:rPr>
          <w:rFonts w:ascii="Arial" w:eastAsiaTheme="minorEastAsia" w:hAnsi="Arial" w:cs="Arial"/>
          <w:color w:val="474747"/>
          <w:lang w:val="en-US" w:eastAsia="ja-JP"/>
        </w:rPr>
        <w:t xml:space="preserve"> is a subsidiary of the same holding company as the Shipper</w:t>
      </w:r>
      <w:ins w:id="375" w:author="Helen Cuin" w:date="2018-12-04T14:50:00Z">
        <w:r w:rsidR="00E92D63">
          <w:rPr>
            <w:rFonts w:ascii="Arial" w:eastAsiaTheme="minorEastAsia" w:hAnsi="Arial" w:cs="Arial"/>
            <w:color w:val="474747"/>
            <w:lang w:val="en-US" w:eastAsia="ja-JP"/>
          </w:rPr>
          <w:t xml:space="preserve"> User</w:t>
        </w:r>
      </w:ins>
      <w:r w:rsidRPr="00A171BD">
        <w:rPr>
          <w:rFonts w:ascii="Arial" w:eastAsiaTheme="minorEastAsia" w:hAnsi="Arial" w:cs="Arial"/>
          <w:color w:val="474747"/>
          <w:lang w:val="en-US" w:eastAsia="ja-JP"/>
        </w:rPr>
        <w:t xml:space="preserve">. </w:t>
      </w:r>
    </w:p>
    <w:sectPr w:rsidR="00E065EC" w:rsidRPr="005D7555" w:rsidSect="00A0375C">
      <w:headerReference w:type="default" r:id="rId19"/>
      <w:footerReference w:type="default" r:id="rId20"/>
      <w:pgSz w:w="12240" w:h="15840"/>
      <w:pgMar w:top="1440" w:right="2034" w:bottom="993" w:left="1701" w:header="720" w:footer="188"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Anne Jackson" w:date="2019-03-27T14:31:00Z" w:initials="AJ">
    <w:p w14:paraId="30EBD6B2" w14:textId="359E952E" w:rsidR="00DF2FC2" w:rsidRDefault="00DF2FC2">
      <w:pPr>
        <w:pStyle w:val="CommentText"/>
      </w:pPr>
      <w:r>
        <w:rPr>
          <w:rStyle w:val="CommentReference"/>
        </w:rPr>
        <w:annotationRef/>
      </w:r>
      <w:r>
        <w:t>Repeat this para for PAC</w:t>
      </w:r>
    </w:p>
  </w:comment>
  <w:comment w:id="45" w:author="Anne Jackson" w:date="2019-03-27T16:40:00Z" w:initials="AJ">
    <w:p w14:paraId="76F21837" w14:textId="4B9664D9" w:rsidR="00B0372D" w:rsidRDefault="00B0372D">
      <w:pPr>
        <w:pStyle w:val="CommentText"/>
      </w:pPr>
      <w:r>
        <w:rPr>
          <w:rStyle w:val="CommentReference"/>
        </w:rPr>
        <w:annotationRef/>
      </w:r>
      <w:r>
        <w:t xml:space="preserve">I think ‘heads or </w:t>
      </w:r>
      <w:proofErr w:type="gramStart"/>
      <w:r>
        <w:t>tails’</w:t>
      </w:r>
      <w:proofErr w:type="gramEnd"/>
      <w:r>
        <w:t xml:space="preserve"> might work best here.  Thoughts?</w:t>
      </w:r>
    </w:p>
  </w:comment>
  <w:comment w:id="189" w:author="Anne Jackson" w:date="2019-03-27T15:18:00Z" w:initials="AJ">
    <w:p w14:paraId="22A274AB" w14:textId="770FE4C1" w:rsidR="00F5082C" w:rsidRDefault="00F5082C">
      <w:pPr>
        <w:pStyle w:val="CommentText"/>
      </w:pPr>
      <w:r>
        <w:rPr>
          <w:rStyle w:val="CommentReference"/>
        </w:rPr>
        <w:annotationRef/>
      </w:r>
      <w:r>
        <w:t>Change here</w:t>
      </w:r>
      <w:r w:rsidR="007C779F">
        <w:t>?  If everyone resigns the original wording is still possible!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EBD6B2" w15:done="0"/>
  <w15:commentEx w15:paraId="76F21837" w15:done="0"/>
  <w15:commentEx w15:paraId="22A274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EBD6B2" w16cid:durableId="204607C6"/>
  <w16cid:commentId w16cid:paraId="76F21837" w16cid:durableId="20462616"/>
  <w16cid:commentId w16cid:paraId="22A274AB" w16cid:durableId="204612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2A917" w14:textId="77777777" w:rsidR="00160F4C" w:rsidRDefault="00160F4C" w:rsidP="003E5650">
      <w:r>
        <w:separator/>
      </w:r>
    </w:p>
  </w:endnote>
  <w:endnote w:type="continuationSeparator" w:id="0">
    <w:p w14:paraId="0809566E" w14:textId="77777777" w:rsidR="00160F4C" w:rsidRDefault="00160F4C" w:rsidP="003E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09668" w14:textId="50176955" w:rsidR="000B3F1B" w:rsidRPr="0099023D" w:rsidRDefault="000B3F1B" w:rsidP="002A7375">
    <w:pPr>
      <w:pStyle w:val="Footer"/>
      <w:pBdr>
        <w:top w:val="single" w:sz="4" w:space="1" w:color="auto"/>
      </w:pBdr>
      <w:tabs>
        <w:tab w:val="clear" w:pos="4320"/>
        <w:tab w:val="clear" w:pos="8640"/>
        <w:tab w:val="left" w:pos="0"/>
        <w:tab w:val="center" w:pos="4253"/>
        <w:tab w:val="right" w:pos="8505"/>
      </w:tabs>
      <w:rPr>
        <w:rFonts w:ascii="Arial" w:hAnsi="Arial" w:cs="Arial"/>
        <w:sz w:val="16"/>
        <w:szCs w:val="16"/>
        <w:lang w:val="en-US"/>
      </w:rPr>
    </w:pPr>
    <w:r>
      <w:rPr>
        <w:rFonts w:ascii="Arial" w:hAnsi="Arial" w:cs="Arial"/>
        <w:sz w:val="16"/>
        <w:szCs w:val="16"/>
        <w:lang w:val="en-US"/>
      </w:rPr>
      <w:t xml:space="preserve">UNC </w:t>
    </w:r>
    <w:r w:rsidR="007F25B3">
      <w:rPr>
        <w:rFonts w:ascii="Arial" w:hAnsi="Arial" w:cs="Arial"/>
        <w:sz w:val="16"/>
        <w:szCs w:val="16"/>
        <w:lang w:val="en-US"/>
      </w:rPr>
      <w:t>User Representative Appointment Process</w:t>
    </w:r>
    <w:r w:rsidRPr="0099023D">
      <w:rPr>
        <w:rFonts w:ascii="Arial" w:hAnsi="Arial" w:cs="Arial"/>
        <w:sz w:val="16"/>
        <w:szCs w:val="16"/>
      </w:rPr>
      <w:tab/>
    </w:r>
    <w:r w:rsidRPr="0099023D">
      <w:rPr>
        <w:rFonts w:ascii="Arial" w:hAnsi="Arial" w:cs="Arial"/>
        <w:sz w:val="16"/>
        <w:szCs w:val="16"/>
        <w:lang w:val="en-US"/>
      </w:rPr>
      <w:t xml:space="preserve">Page </w:t>
    </w:r>
    <w:r w:rsidRPr="0099023D">
      <w:rPr>
        <w:rFonts w:ascii="Arial" w:hAnsi="Arial" w:cs="Arial"/>
        <w:sz w:val="16"/>
        <w:szCs w:val="16"/>
        <w:lang w:val="en-US"/>
      </w:rPr>
      <w:fldChar w:fldCharType="begin"/>
    </w:r>
    <w:r w:rsidRPr="0099023D">
      <w:rPr>
        <w:rFonts w:ascii="Arial" w:hAnsi="Arial" w:cs="Arial"/>
        <w:sz w:val="16"/>
        <w:szCs w:val="16"/>
        <w:lang w:val="en-US"/>
      </w:rPr>
      <w:instrText xml:space="preserve"> PAGE </w:instrText>
    </w:r>
    <w:r w:rsidRPr="0099023D">
      <w:rPr>
        <w:rFonts w:ascii="Arial" w:hAnsi="Arial" w:cs="Arial"/>
        <w:sz w:val="16"/>
        <w:szCs w:val="16"/>
        <w:lang w:val="en-US"/>
      </w:rPr>
      <w:fldChar w:fldCharType="separate"/>
    </w:r>
    <w:r w:rsidR="007F4801">
      <w:rPr>
        <w:rFonts w:ascii="Arial" w:hAnsi="Arial" w:cs="Arial"/>
        <w:noProof/>
        <w:sz w:val="16"/>
        <w:szCs w:val="16"/>
        <w:lang w:val="en-US"/>
      </w:rPr>
      <w:t>1</w:t>
    </w:r>
    <w:r w:rsidRPr="0099023D">
      <w:rPr>
        <w:rFonts w:ascii="Arial" w:hAnsi="Arial" w:cs="Arial"/>
        <w:sz w:val="16"/>
        <w:szCs w:val="16"/>
        <w:lang w:val="en-US"/>
      </w:rPr>
      <w:fldChar w:fldCharType="end"/>
    </w:r>
    <w:r w:rsidRPr="0099023D">
      <w:rPr>
        <w:rFonts w:ascii="Arial" w:hAnsi="Arial" w:cs="Arial"/>
        <w:sz w:val="16"/>
        <w:szCs w:val="16"/>
        <w:lang w:val="en-US"/>
      </w:rPr>
      <w:t xml:space="preserve"> of </w:t>
    </w:r>
    <w:r w:rsidRPr="0099023D">
      <w:rPr>
        <w:rFonts w:ascii="Arial" w:hAnsi="Arial" w:cs="Arial"/>
        <w:sz w:val="16"/>
        <w:szCs w:val="16"/>
        <w:lang w:val="en-US"/>
      </w:rPr>
      <w:fldChar w:fldCharType="begin"/>
    </w:r>
    <w:r w:rsidRPr="0099023D">
      <w:rPr>
        <w:rFonts w:ascii="Arial" w:hAnsi="Arial" w:cs="Arial"/>
        <w:sz w:val="16"/>
        <w:szCs w:val="16"/>
        <w:lang w:val="en-US"/>
      </w:rPr>
      <w:instrText xml:space="preserve"> NUMPAGES </w:instrText>
    </w:r>
    <w:r w:rsidRPr="0099023D">
      <w:rPr>
        <w:rFonts w:ascii="Arial" w:hAnsi="Arial" w:cs="Arial"/>
        <w:sz w:val="16"/>
        <w:szCs w:val="16"/>
        <w:lang w:val="en-US"/>
      </w:rPr>
      <w:fldChar w:fldCharType="separate"/>
    </w:r>
    <w:r w:rsidR="007F4801">
      <w:rPr>
        <w:rFonts w:ascii="Arial" w:hAnsi="Arial" w:cs="Arial"/>
        <w:noProof/>
        <w:sz w:val="16"/>
        <w:szCs w:val="16"/>
        <w:lang w:val="en-US"/>
      </w:rPr>
      <w:t>1</w:t>
    </w:r>
    <w:r w:rsidRPr="0099023D">
      <w:rPr>
        <w:rFonts w:ascii="Arial" w:hAnsi="Arial" w:cs="Arial"/>
        <w:sz w:val="16"/>
        <w:szCs w:val="16"/>
        <w:lang w:val="en-US"/>
      </w:rPr>
      <w:fldChar w:fldCharType="end"/>
    </w:r>
    <w:r w:rsidR="007F25B3">
      <w:rPr>
        <w:rFonts w:ascii="Arial" w:hAnsi="Arial" w:cs="Arial"/>
        <w:sz w:val="16"/>
        <w:szCs w:val="16"/>
        <w:lang w:val="en-US"/>
      </w:rPr>
      <w:tab/>
      <w:t>Version</w:t>
    </w:r>
    <w:r w:rsidR="0011116A">
      <w:rPr>
        <w:rFonts w:ascii="Arial" w:hAnsi="Arial" w:cs="Arial"/>
        <w:sz w:val="16"/>
        <w:szCs w:val="16"/>
        <w:lang w:val="en-US"/>
      </w:rPr>
      <w:t xml:space="preserve"> 2.1</w:t>
    </w:r>
  </w:p>
  <w:p w14:paraId="7F06DFFB" w14:textId="7CDCA858" w:rsidR="000B3F1B" w:rsidRPr="0099023D" w:rsidRDefault="007F25B3" w:rsidP="007F25B3">
    <w:pPr>
      <w:pStyle w:val="Footer"/>
      <w:tabs>
        <w:tab w:val="clear" w:pos="4320"/>
        <w:tab w:val="clear" w:pos="8640"/>
        <w:tab w:val="center" w:pos="4253"/>
        <w:tab w:val="right" w:pos="8505"/>
      </w:tabs>
      <w:jc w:val="center"/>
      <w:rPr>
        <w:rFonts w:ascii="Arial" w:hAnsi="Arial" w:cs="Arial"/>
        <w:sz w:val="16"/>
        <w:szCs w:val="16"/>
      </w:rPr>
    </w:pPr>
    <w:r>
      <w:rPr>
        <w:rFonts w:ascii="Arial" w:hAnsi="Arial" w:cs="Arial"/>
        <w:sz w:val="16"/>
        <w:szCs w:val="16"/>
        <w:lang w:val="en-US"/>
      </w:rPr>
      <w:t>Guidelines</w:t>
    </w:r>
    <w:r w:rsidR="000B3F1B" w:rsidRPr="0099023D">
      <w:rPr>
        <w:rFonts w:ascii="Arial" w:hAnsi="Arial" w:cs="Arial"/>
        <w:sz w:val="16"/>
        <w:szCs w:val="16"/>
        <w:lang w:val="en-US"/>
      </w:rPr>
      <w:tab/>
    </w:r>
    <w:r w:rsidR="000B3F1B" w:rsidRPr="0099023D">
      <w:rPr>
        <w:rFonts w:ascii="Arial" w:hAnsi="Arial" w:cs="Arial"/>
        <w:sz w:val="16"/>
        <w:szCs w:val="16"/>
      </w:rPr>
      <w:tab/>
    </w:r>
    <w:del w:id="376" w:author="Bob Fletcher [2]" w:date="2019-03-04T15:51:00Z">
      <w:r w:rsidR="0094334D" w:rsidDel="00DA5014">
        <w:rPr>
          <w:rFonts w:ascii="Arial" w:hAnsi="Arial" w:cs="Arial"/>
          <w:sz w:val="16"/>
          <w:szCs w:val="16"/>
        </w:rPr>
        <w:delText xml:space="preserve">November </w:delText>
      </w:r>
      <w:r w:rsidR="0011116A" w:rsidDel="00DA5014">
        <w:rPr>
          <w:rFonts w:ascii="Arial" w:hAnsi="Arial" w:cs="Arial"/>
          <w:sz w:val="16"/>
          <w:szCs w:val="16"/>
        </w:rPr>
        <w:delText>2018</w:delText>
      </w:r>
    </w:del>
    <w:ins w:id="377" w:author="Bob Fletcher [2]" w:date="2019-03-04T15:51:00Z">
      <w:r w:rsidR="00DA5014">
        <w:rPr>
          <w:rFonts w:ascii="Arial" w:hAnsi="Arial" w:cs="Arial"/>
          <w:sz w:val="16"/>
          <w:szCs w:val="16"/>
        </w:rPr>
        <w:t>March 2019</w:t>
      </w:r>
    </w:ins>
  </w:p>
  <w:p w14:paraId="562673F7" w14:textId="77777777" w:rsidR="000B3F1B" w:rsidRDefault="000B3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91094" w14:textId="77777777" w:rsidR="00160F4C" w:rsidRDefault="00160F4C" w:rsidP="003E5650">
      <w:r>
        <w:separator/>
      </w:r>
    </w:p>
  </w:footnote>
  <w:footnote w:type="continuationSeparator" w:id="0">
    <w:p w14:paraId="14B9CEC2" w14:textId="77777777" w:rsidR="00160F4C" w:rsidRDefault="00160F4C" w:rsidP="003E5650">
      <w:r>
        <w:continuationSeparator/>
      </w:r>
    </w:p>
  </w:footnote>
  <w:footnote w:id="1">
    <w:p w14:paraId="4D5987BE" w14:textId="77777777" w:rsidR="009D2622" w:rsidRPr="00245A32" w:rsidRDefault="009D2622" w:rsidP="009D2622">
      <w:pPr>
        <w:pStyle w:val="FootnoteText"/>
        <w:spacing w:before="120"/>
        <w:rPr>
          <w:ins w:id="163" w:author="Helen Cuin" w:date="2018-12-04T13:55:00Z"/>
          <w:rFonts w:ascii="Arial" w:eastAsiaTheme="minorEastAsia" w:hAnsi="Arial" w:cs="Arial"/>
          <w:color w:val="474747"/>
          <w:sz w:val="16"/>
          <w:szCs w:val="16"/>
          <w:lang w:val="en-US" w:eastAsia="ja-JP"/>
        </w:rPr>
      </w:pPr>
      <w:ins w:id="164" w:author="Helen Cuin" w:date="2018-12-04T13:55:00Z">
        <w:r w:rsidRPr="00245A32">
          <w:rPr>
            <w:rFonts w:ascii="Arial" w:eastAsiaTheme="minorEastAsia" w:hAnsi="Arial" w:cs="Arial"/>
            <w:color w:val="474747"/>
            <w:sz w:val="16"/>
            <w:szCs w:val="16"/>
            <w:lang w:val="en-US" w:eastAsia="ja-JP"/>
          </w:rPr>
          <w:footnoteRef/>
        </w:r>
        <w:r w:rsidRPr="00245A32">
          <w:rPr>
            <w:rFonts w:ascii="Arial" w:eastAsiaTheme="minorEastAsia" w:hAnsi="Arial" w:cs="Arial"/>
            <w:color w:val="474747"/>
            <w:sz w:val="16"/>
            <w:szCs w:val="16"/>
            <w:lang w:val="en-US" w:eastAsia="ja-JP"/>
          </w:rPr>
          <w:t xml:space="preserve"> Where specific dates are stated and the date in question falls on either a weekend of public holiday then the first following working day will be used </w:t>
        </w:r>
      </w:ins>
    </w:p>
  </w:footnote>
  <w:footnote w:id="2">
    <w:p w14:paraId="711163FE" w14:textId="4E82E31F" w:rsidR="000B3F1B" w:rsidRPr="00245A32" w:rsidRDefault="000B3F1B" w:rsidP="007A5580">
      <w:pPr>
        <w:pStyle w:val="FootnoteText"/>
        <w:spacing w:before="120"/>
        <w:rPr>
          <w:rFonts w:ascii="Arial" w:eastAsiaTheme="minorEastAsia" w:hAnsi="Arial" w:cs="Arial"/>
          <w:color w:val="474747"/>
          <w:sz w:val="16"/>
          <w:szCs w:val="16"/>
          <w:lang w:val="en-US" w:eastAsia="ja-JP"/>
        </w:rPr>
      </w:pPr>
      <w:r w:rsidRPr="00245A32">
        <w:rPr>
          <w:rFonts w:ascii="Arial" w:eastAsiaTheme="minorEastAsia" w:hAnsi="Arial" w:cs="Arial"/>
          <w:color w:val="474747"/>
          <w:sz w:val="16"/>
          <w:szCs w:val="16"/>
          <w:lang w:val="en-US" w:eastAsia="ja-JP"/>
        </w:rPr>
        <w:footnoteRef/>
      </w:r>
      <w:r w:rsidRPr="00245A32">
        <w:rPr>
          <w:rFonts w:ascii="Arial" w:eastAsiaTheme="minorEastAsia" w:hAnsi="Arial" w:cs="Arial"/>
          <w:color w:val="474747"/>
          <w:sz w:val="16"/>
          <w:szCs w:val="16"/>
          <w:lang w:val="en-US" w:eastAsia="ja-JP"/>
        </w:rPr>
        <w:t xml:space="preserve"> Where specific dates are stated and the date in question falls on either a weekend of public holiday then the first following working day will be used </w:t>
      </w:r>
    </w:p>
  </w:footnote>
  <w:footnote w:id="3">
    <w:p w14:paraId="302A7F9E" w14:textId="77777777" w:rsidR="000B3F1B" w:rsidRPr="00245A32" w:rsidRDefault="000B3F1B" w:rsidP="009E3FA0">
      <w:pPr>
        <w:pStyle w:val="FootnoteText"/>
        <w:spacing w:before="120"/>
        <w:rPr>
          <w:rFonts w:ascii="Arial" w:eastAsiaTheme="minorEastAsia" w:hAnsi="Arial" w:cs="Arial"/>
          <w:color w:val="474747"/>
          <w:sz w:val="16"/>
          <w:szCs w:val="16"/>
          <w:lang w:val="en-US" w:eastAsia="ja-JP"/>
        </w:rPr>
      </w:pPr>
      <w:r w:rsidRPr="00EA60AC">
        <w:rPr>
          <w:rFonts w:ascii="Arial" w:eastAsiaTheme="minorEastAsia" w:hAnsi="Arial" w:cs="Arial"/>
          <w:color w:val="474747"/>
          <w:sz w:val="16"/>
          <w:szCs w:val="16"/>
          <w:lang w:val="en-US" w:eastAsia="ja-JP"/>
        </w:rPr>
        <w:footnoteRef/>
      </w:r>
      <w:r w:rsidRPr="00245A32">
        <w:rPr>
          <w:rFonts w:ascii="Arial" w:eastAsiaTheme="minorEastAsia" w:hAnsi="Arial" w:cs="Arial"/>
          <w:color w:val="474747"/>
          <w:sz w:val="16"/>
          <w:szCs w:val="16"/>
          <w:lang w:val="en-US" w:eastAsia="ja-JP"/>
        </w:rPr>
        <w:t xml:space="preserve"> Where specific dates are stated and the date in question falls on either a weekend of public holiday then the first following working day will be used </w:t>
      </w:r>
    </w:p>
  </w:footnote>
  <w:footnote w:id="4">
    <w:p w14:paraId="7151069F" w14:textId="44E552BF" w:rsidR="000B3F1B" w:rsidRPr="00EA60AC" w:rsidRDefault="000B3F1B">
      <w:pPr>
        <w:pStyle w:val="FootnoteText"/>
        <w:rPr>
          <w:rFonts w:ascii="Arial" w:hAnsi="Arial" w:cs="Arial"/>
          <w:sz w:val="16"/>
          <w:szCs w:val="16"/>
          <w:lang w:val="en-US"/>
        </w:rPr>
      </w:pPr>
      <w:del w:id="186" w:author="Helen Cuin" w:date="2018-12-04T14:02:00Z">
        <w:r w:rsidRPr="00EA60AC" w:rsidDel="00EB3D30">
          <w:rPr>
            <w:rStyle w:val="FootnoteReference"/>
            <w:rFonts w:ascii="Arial" w:hAnsi="Arial" w:cs="Arial"/>
            <w:sz w:val="16"/>
            <w:szCs w:val="16"/>
            <w:vertAlign w:val="baseline"/>
          </w:rPr>
          <w:footnoteRef/>
        </w:r>
        <w:r w:rsidRPr="00EA60AC" w:rsidDel="00EB3D30">
          <w:rPr>
            <w:rFonts w:ascii="Arial" w:hAnsi="Arial" w:cs="Arial"/>
            <w:sz w:val="16"/>
            <w:szCs w:val="16"/>
          </w:rPr>
          <w:delText xml:space="preserve"> </w:delText>
        </w:r>
        <w:r w:rsidDel="00EB3D30">
          <w:rPr>
            <w:rFonts w:ascii="Arial" w:hAnsi="Arial" w:cs="Arial"/>
            <w:sz w:val="16"/>
            <w:szCs w:val="16"/>
          </w:rPr>
          <w:delText>Note that this is an increase from the existing 5 places, in anticipation of the implementation of Modification 0440 on 01 October 2016. In the event the date changes, only 5 will be appointed and the 6</w:delText>
        </w:r>
        <w:r w:rsidRPr="00EA60AC" w:rsidDel="00EB3D30">
          <w:rPr>
            <w:rFonts w:ascii="Arial" w:hAnsi="Arial" w:cs="Arial"/>
            <w:sz w:val="16"/>
            <w:szCs w:val="16"/>
            <w:vertAlign w:val="superscript"/>
          </w:rPr>
          <w:delText>th</w:delText>
        </w:r>
        <w:r w:rsidDel="00EB3D30">
          <w:rPr>
            <w:rFonts w:ascii="Arial" w:hAnsi="Arial" w:cs="Arial"/>
            <w:sz w:val="16"/>
            <w:szCs w:val="16"/>
          </w:rPr>
          <w:delText xml:space="preserve"> placed nominee added to Panel Membership simultaneous with the actual implementation date of Modification 0440.</w:delText>
        </w:r>
      </w:del>
    </w:p>
  </w:footnote>
  <w:footnote w:id="5">
    <w:p w14:paraId="449C180D" w14:textId="2BED9B5A" w:rsidR="000B3F1B" w:rsidRPr="00245A32" w:rsidRDefault="000B3F1B" w:rsidP="007A5580">
      <w:pPr>
        <w:pStyle w:val="FootnoteText"/>
        <w:spacing w:before="120"/>
        <w:rPr>
          <w:rFonts w:ascii="Arial" w:eastAsiaTheme="minorEastAsia" w:hAnsi="Arial" w:cs="Arial"/>
          <w:color w:val="474747"/>
          <w:sz w:val="16"/>
          <w:szCs w:val="16"/>
          <w:lang w:val="en-US" w:eastAsia="ja-JP"/>
        </w:rPr>
      </w:pPr>
      <w:r w:rsidRPr="00245A32">
        <w:rPr>
          <w:rFonts w:ascii="Arial" w:eastAsiaTheme="minorEastAsia" w:hAnsi="Arial" w:cs="Arial"/>
          <w:color w:val="474747"/>
          <w:sz w:val="16"/>
          <w:szCs w:val="16"/>
          <w:lang w:val="en-US" w:eastAsia="ja-JP"/>
        </w:rPr>
        <w:footnoteRef/>
      </w:r>
      <w:r w:rsidRPr="00245A32">
        <w:rPr>
          <w:rFonts w:ascii="Arial" w:eastAsiaTheme="minorEastAsia" w:hAnsi="Arial" w:cs="Arial"/>
          <w:color w:val="474747"/>
          <w:sz w:val="16"/>
          <w:szCs w:val="16"/>
          <w:lang w:val="en-US" w:eastAsia="ja-JP"/>
        </w:rPr>
        <w:t xml:space="preserve"> The alternate will be a member of the </w:t>
      </w:r>
      <w:r>
        <w:rPr>
          <w:rFonts w:ascii="Arial" w:eastAsiaTheme="minorEastAsia" w:hAnsi="Arial" w:cs="Arial"/>
          <w:color w:val="474747"/>
          <w:sz w:val="16"/>
          <w:szCs w:val="16"/>
          <w:lang w:val="en-US" w:eastAsia="ja-JP"/>
        </w:rPr>
        <w:t xml:space="preserve">Joint Office </w:t>
      </w:r>
      <w:r w:rsidRPr="00245A32">
        <w:rPr>
          <w:rFonts w:ascii="Arial" w:eastAsiaTheme="minorEastAsia" w:hAnsi="Arial" w:cs="Arial"/>
          <w:color w:val="474747"/>
          <w:sz w:val="16"/>
          <w:szCs w:val="16"/>
          <w:lang w:val="en-US" w:eastAsia="ja-JP"/>
        </w:rPr>
        <w:t>senior management</w:t>
      </w:r>
    </w:p>
  </w:footnote>
  <w:footnote w:id="6">
    <w:p w14:paraId="0BA9EF31" w14:textId="52E9CD65" w:rsidR="000B3F1B" w:rsidRPr="007A5580" w:rsidRDefault="000B3F1B" w:rsidP="007A5580">
      <w:pPr>
        <w:pStyle w:val="FootnoteText"/>
        <w:spacing w:before="120"/>
        <w:rPr>
          <w:lang w:val="en-US"/>
        </w:rPr>
      </w:pPr>
      <w:r w:rsidRPr="00245A32">
        <w:rPr>
          <w:rFonts w:ascii="Arial" w:eastAsiaTheme="minorEastAsia" w:hAnsi="Arial" w:cs="Arial"/>
          <w:color w:val="474747"/>
          <w:sz w:val="16"/>
          <w:szCs w:val="16"/>
          <w:lang w:val="en-US" w:eastAsia="ja-JP"/>
        </w:rPr>
        <w:footnoteRef/>
      </w:r>
      <w:r w:rsidRPr="00245A32">
        <w:rPr>
          <w:rFonts w:ascii="Arial" w:eastAsiaTheme="minorEastAsia" w:hAnsi="Arial" w:cs="Arial"/>
          <w:color w:val="474747"/>
          <w:sz w:val="16"/>
          <w:szCs w:val="16"/>
          <w:lang w:val="en-US" w:eastAsia="ja-JP"/>
        </w:rPr>
        <w:t xml:space="preserve"> This will only occur where the final outcome is impacted, i.e. if the tied candidates receive less than the top five candidates this process will not be triggered</w:t>
      </w:r>
    </w:p>
  </w:footnote>
  <w:footnote w:id="7">
    <w:p w14:paraId="7C6EB333" w14:textId="7408ED87" w:rsidR="000B3F1B" w:rsidRPr="00A06021" w:rsidRDefault="000B3F1B">
      <w:pPr>
        <w:pStyle w:val="FootnoteText"/>
        <w:rPr>
          <w:lang w:val="en-US"/>
        </w:rPr>
      </w:pPr>
      <w:r>
        <w:rPr>
          <w:rStyle w:val="FootnoteReference"/>
        </w:rPr>
        <w:footnoteRef/>
      </w:r>
      <w:r>
        <w:t xml:space="preserve"> </w:t>
      </w:r>
      <w:r w:rsidRPr="00245A32">
        <w:rPr>
          <w:rFonts w:ascii="Arial" w:eastAsiaTheme="minorEastAsia" w:hAnsi="Arial" w:cs="Arial"/>
          <w:color w:val="474747"/>
          <w:sz w:val="16"/>
          <w:szCs w:val="16"/>
          <w:lang w:val="en-US" w:eastAsia="ja-JP"/>
        </w:rPr>
        <w:t>Where specific dates are stated and the date in question falls on either a weekend of public holiday then the first following working day will be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15555" w14:textId="7188296C" w:rsidR="000B3F1B" w:rsidRDefault="0011116A">
    <w:pPr>
      <w:pStyle w:val="Header"/>
    </w:pPr>
    <w:r>
      <w:rPr>
        <w:noProof/>
      </w:rPr>
      <w:drawing>
        <wp:anchor distT="0" distB="0" distL="114300" distR="114300" simplePos="0" relativeHeight="251659264" behindDoc="0" locked="0" layoutInCell="1" allowOverlap="1" wp14:anchorId="0FAA0A40" wp14:editId="0957F007">
          <wp:simplePos x="0" y="0"/>
          <wp:positionH relativeFrom="column">
            <wp:posOffset>0</wp:posOffset>
          </wp:positionH>
          <wp:positionV relativeFrom="paragraph">
            <wp:posOffset>146050</wp:posOffset>
          </wp:positionV>
          <wp:extent cx="2057400" cy="274320"/>
          <wp:effectExtent l="0" t="0" r="0" b="0"/>
          <wp:wrapThrough wrapText="right">
            <wp:wrapPolygon edited="0">
              <wp:start x="0" y="0"/>
              <wp:lineTo x="0" y="19500"/>
              <wp:lineTo x="21400" y="19500"/>
              <wp:lineTo x="214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3EE3DA4"/>
    <w:lvl w:ilvl="0">
      <w:numFmt w:val="decimal"/>
      <w:lvlText w:val="*"/>
      <w:lvlJc w:val="left"/>
    </w:lvl>
  </w:abstractNum>
  <w:abstractNum w:abstractNumId="1" w15:restartNumberingAfterBreak="0">
    <w:nsid w:val="00000001"/>
    <w:multiLevelType w:val="hybridMultilevel"/>
    <w:tmpl w:val="97B8D720"/>
    <w:lvl w:ilvl="0" w:tplc="E94C8C82">
      <w:start w:val="1"/>
      <w:numFmt w:val="decimal"/>
      <w:pStyle w:val="Heading1"/>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6314909"/>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CD21401"/>
    <w:multiLevelType w:val="multilevel"/>
    <w:tmpl w:val="F6769D5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430B5F"/>
    <w:multiLevelType w:val="multilevel"/>
    <w:tmpl w:val="8B1AD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EBB20A5"/>
    <w:multiLevelType w:val="hybridMultilevel"/>
    <w:tmpl w:val="2F4265F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11D1798"/>
    <w:multiLevelType w:val="multilevel"/>
    <w:tmpl w:val="F9248B02"/>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6678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781777"/>
    <w:multiLevelType w:val="hybridMultilevel"/>
    <w:tmpl w:val="A63CF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544318"/>
    <w:multiLevelType w:val="hybridMultilevel"/>
    <w:tmpl w:val="DEE801A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7C1891"/>
    <w:multiLevelType w:val="hybridMultilevel"/>
    <w:tmpl w:val="6CE2AAA8"/>
    <w:lvl w:ilvl="0" w:tplc="04090003">
      <w:start w:val="1"/>
      <w:numFmt w:val="bullet"/>
      <w:lvlText w:val="o"/>
      <w:lvlJc w:val="left"/>
      <w:pPr>
        <w:ind w:left="72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F6576F6"/>
    <w:multiLevelType w:val="hybridMultilevel"/>
    <w:tmpl w:val="20FA792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13D000D"/>
    <w:multiLevelType w:val="hybridMultilevel"/>
    <w:tmpl w:val="A4B2BBAA"/>
    <w:lvl w:ilvl="0" w:tplc="62A49FBE">
      <w:start w:val="1"/>
      <w:numFmt w:val="decimal"/>
      <w:lvlText w:val="%1."/>
      <w:lvlJc w:val="left"/>
      <w:pPr>
        <w:ind w:left="720" w:hanging="360"/>
      </w:pPr>
      <w:rPr>
        <w:rFonts w:hint="default"/>
        <w:color w:val="4747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67268"/>
    <w:multiLevelType w:val="multilevel"/>
    <w:tmpl w:val="9782DB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5284D4E"/>
    <w:multiLevelType w:val="hybridMultilevel"/>
    <w:tmpl w:val="F15E6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0E315F"/>
    <w:multiLevelType w:val="hybridMultilevel"/>
    <w:tmpl w:val="8B1A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6A5ECE"/>
    <w:multiLevelType w:val="hybridMultilevel"/>
    <w:tmpl w:val="FD265776"/>
    <w:lvl w:ilvl="0" w:tplc="1A86FC12">
      <w:start w:val="1"/>
      <w:numFmt w:val="decimal"/>
      <w:lvlText w:val="%1"/>
      <w:lvlJc w:val="left"/>
      <w:pPr>
        <w:ind w:left="465" w:hanging="360"/>
      </w:pPr>
      <w:rPr>
        <w:rFonts w:hint="default"/>
        <w:w w:val="105"/>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9" w15:restartNumberingAfterBreak="0">
    <w:nsid w:val="49D77773"/>
    <w:multiLevelType w:val="hybridMultilevel"/>
    <w:tmpl w:val="A4BC6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B85974"/>
    <w:multiLevelType w:val="multilevel"/>
    <w:tmpl w:val="00000004"/>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FB231F5"/>
    <w:multiLevelType w:val="hybridMultilevel"/>
    <w:tmpl w:val="5E74002E"/>
    <w:lvl w:ilvl="0" w:tplc="5C1642AE">
      <w:start w:val="1"/>
      <w:numFmt w:val="decimal"/>
      <w:pStyle w:val="Conten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284B1A"/>
    <w:multiLevelType w:val="multilevel"/>
    <w:tmpl w:val="0000000A"/>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113329"/>
    <w:multiLevelType w:val="multilevel"/>
    <w:tmpl w:val="00000007"/>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9CC30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1B36284"/>
    <w:multiLevelType w:val="hybridMultilevel"/>
    <w:tmpl w:val="5B52C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5501E"/>
    <w:multiLevelType w:val="hybridMultilevel"/>
    <w:tmpl w:val="9782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C6317E"/>
    <w:multiLevelType w:val="hybridMultilevel"/>
    <w:tmpl w:val="F6769D5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D1E61DE"/>
    <w:multiLevelType w:val="hybridMultilevel"/>
    <w:tmpl w:val="BBDC8FF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D983F2D"/>
    <w:multiLevelType w:val="hybridMultilevel"/>
    <w:tmpl w:val="B8CC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703CD"/>
    <w:multiLevelType w:val="hybridMultilevel"/>
    <w:tmpl w:val="1C3464A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7967B6F"/>
    <w:multiLevelType w:val="multilevel"/>
    <w:tmpl w:val="00000005"/>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7FF44B8"/>
    <w:multiLevelType w:val="hybridMultilevel"/>
    <w:tmpl w:val="EDD256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2143FF"/>
    <w:multiLevelType w:val="multilevel"/>
    <w:tmpl w:val="5B52C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FEA0227"/>
    <w:multiLevelType w:val="multilevel"/>
    <w:tmpl w:val="00000003"/>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44"/>
  </w:num>
  <w:num w:numId="16">
    <w:abstractNumId w:val="23"/>
  </w:num>
  <w:num w:numId="17">
    <w:abstractNumId w:val="30"/>
  </w:num>
  <w:num w:numId="18">
    <w:abstractNumId w:val="40"/>
  </w:num>
  <w:num w:numId="19">
    <w:abstractNumId w:val="20"/>
  </w:num>
  <w:num w:numId="20">
    <w:abstractNumId w:val="24"/>
  </w:num>
  <w:num w:numId="21">
    <w:abstractNumId w:val="31"/>
  </w:num>
  <w:num w:numId="22">
    <w:abstractNumId w:val="34"/>
  </w:num>
  <w:num w:numId="23">
    <w:abstractNumId w:val="1"/>
  </w:num>
  <w:num w:numId="24">
    <w:abstractNumId w:val="1"/>
  </w:num>
  <w:num w:numId="25">
    <w:abstractNumId w:val="1"/>
  </w:num>
  <w:num w:numId="26">
    <w:abstractNumId w:val="18"/>
  </w:num>
  <w:num w:numId="27">
    <w:abstractNumId w:val="19"/>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41"/>
  </w:num>
  <w:num w:numId="38">
    <w:abstractNumId w:val="17"/>
  </w:num>
  <w:num w:numId="39">
    <w:abstractNumId w:val="33"/>
  </w:num>
  <w:num w:numId="40">
    <w:abstractNumId w:val="38"/>
  </w:num>
  <w:num w:numId="41">
    <w:abstractNumId w:val="36"/>
  </w:num>
  <w:num w:numId="42">
    <w:abstractNumId w:val="25"/>
  </w:num>
  <w:num w:numId="43">
    <w:abstractNumId w:val="27"/>
  </w:num>
  <w:num w:numId="44">
    <w:abstractNumId w:val="32"/>
  </w:num>
  <w:num w:numId="45">
    <w:abstractNumId w:val="37"/>
  </w:num>
  <w:num w:numId="46">
    <w:abstractNumId w:val="1"/>
  </w:num>
  <w:num w:numId="47">
    <w:abstractNumId w:val="26"/>
  </w:num>
  <w:num w:numId="48">
    <w:abstractNumId w:val="28"/>
  </w:num>
  <w:num w:numId="49">
    <w:abstractNumId w:val="35"/>
  </w:num>
  <w:num w:numId="50">
    <w:abstractNumId w:val="43"/>
  </w:num>
  <w:num w:numId="51">
    <w:abstractNumId w:val="29"/>
  </w:num>
  <w:num w:numId="52">
    <w:abstractNumId w:val="39"/>
  </w:num>
  <w:num w:numId="53">
    <w:abstractNumId w:val="16"/>
  </w:num>
  <w:num w:numId="54">
    <w:abstractNumId w:val="42"/>
  </w:num>
  <w:num w:numId="55">
    <w:abstractNumId w:val="15"/>
  </w:num>
  <w:num w:numId="56">
    <w:abstractNumId w:val="22"/>
  </w:num>
  <w:num w:numId="57">
    <w:abstractNumId w:val="0"/>
    <w:lvlOverride w:ilvl="0">
      <w:lvl w:ilvl="0">
        <w:numFmt w:val="bullet"/>
        <w:lvlText w:val=""/>
        <w:legacy w:legacy="1" w:legacySpace="0" w:legacyIndent="0"/>
        <w:lvlJc w:val="left"/>
        <w:rPr>
          <w:rFonts w:ascii="Symbol" w:hAnsi="Symbol" w:hint="default"/>
        </w:rPr>
      </w:lvl>
    </w:lvlOverride>
  </w:num>
  <w:num w:numId="58">
    <w:abstractNumId w:val="21"/>
  </w:num>
  <w:num w:numId="59">
    <w:abstractNumId w:val="1"/>
  </w:num>
  <w:num w:numId="60">
    <w:abstractNumId w:val="1"/>
  </w:num>
  <w:num w:numId="61">
    <w:abstractNumId w:val="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Cuin">
    <w15:presenceInfo w15:providerId="AD" w15:userId="S::helen.cuin@gasgovernance.co.uk::677922d5-52c0-4bda-9de8-7ec5812157d8"/>
  </w15:person>
  <w15:person w15:author="Anne Jackson">
    <w15:presenceInfo w15:providerId="AD" w15:userId="S::Anne.Jackson@gemserv.com::04a818cc-d144-49c1-9e3a-a3e8b6550504"/>
  </w15:person>
  <w15:person w15:author="Bob Fletcher">
    <w15:presenceInfo w15:providerId="Windows Live" w15:userId="b3ee5e0c06b7ca6e"/>
  </w15:person>
  <w15:person w15:author="Bob Fletcher [2]">
    <w15:presenceInfo w15:providerId="AD" w15:userId="S-1-12-1-3834698950-1147488655-2096215986-246815813"/>
  </w15:person>
  <w15:person w15:author="Helen Cuin [2]">
    <w15:presenceInfo w15:providerId="None" w15:userId="Helen Cu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CB7"/>
    <w:rsid w:val="00011411"/>
    <w:rsid w:val="000401B0"/>
    <w:rsid w:val="000422C0"/>
    <w:rsid w:val="00050FF3"/>
    <w:rsid w:val="00053B24"/>
    <w:rsid w:val="00056335"/>
    <w:rsid w:val="0006119A"/>
    <w:rsid w:val="0007135D"/>
    <w:rsid w:val="00086FCC"/>
    <w:rsid w:val="0008771C"/>
    <w:rsid w:val="00090D3E"/>
    <w:rsid w:val="00091E33"/>
    <w:rsid w:val="000B2B7E"/>
    <w:rsid w:val="000B3F1B"/>
    <w:rsid w:val="000C2260"/>
    <w:rsid w:val="000C7947"/>
    <w:rsid w:val="000D1B4D"/>
    <w:rsid w:val="0011020F"/>
    <w:rsid w:val="0011116A"/>
    <w:rsid w:val="001162F9"/>
    <w:rsid w:val="00121B80"/>
    <w:rsid w:val="001331D7"/>
    <w:rsid w:val="00135436"/>
    <w:rsid w:val="0014017E"/>
    <w:rsid w:val="00152DCF"/>
    <w:rsid w:val="00153784"/>
    <w:rsid w:val="00156F20"/>
    <w:rsid w:val="00160F4C"/>
    <w:rsid w:val="0017580F"/>
    <w:rsid w:val="001805B8"/>
    <w:rsid w:val="00186F22"/>
    <w:rsid w:val="00191F86"/>
    <w:rsid w:val="001941EF"/>
    <w:rsid w:val="001967F1"/>
    <w:rsid w:val="001D084E"/>
    <w:rsid w:val="001D613E"/>
    <w:rsid w:val="001E1139"/>
    <w:rsid w:val="001E713B"/>
    <w:rsid w:val="00201DF7"/>
    <w:rsid w:val="002066D6"/>
    <w:rsid w:val="00231AEA"/>
    <w:rsid w:val="00245A32"/>
    <w:rsid w:val="00263B8C"/>
    <w:rsid w:val="002969F5"/>
    <w:rsid w:val="002A5303"/>
    <w:rsid w:val="002A7375"/>
    <w:rsid w:val="002B1C52"/>
    <w:rsid w:val="002F2778"/>
    <w:rsid w:val="002F4256"/>
    <w:rsid w:val="003074E0"/>
    <w:rsid w:val="003310BF"/>
    <w:rsid w:val="00347A36"/>
    <w:rsid w:val="0037726B"/>
    <w:rsid w:val="003B023B"/>
    <w:rsid w:val="003C0BF0"/>
    <w:rsid w:val="003E5650"/>
    <w:rsid w:val="004001D3"/>
    <w:rsid w:val="00414D7F"/>
    <w:rsid w:val="00417557"/>
    <w:rsid w:val="00421752"/>
    <w:rsid w:val="004237B2"/>
    <w:rsid w:val="00457645"/>
    <w:rsid w:val="00471011"/>
    <w:rsid w:val="004839E8"/>
    <w:rsid w:val="004969AE"/>
    <w:rsid w:val="004A6B07"/>
    <w:rsid w:val="004D4777"/>
    <w:rsid w:val="004F4706"/>
    <w:rsid w:val="00500B85"/>
    <w:rsid w:val="00517D17"/>
    <w:rsid w:val="00535783"/>
    <w:rsid w:val="005458FA"/>
    <w:rsid w:val="00574C4D"/>
    <w:rsid w:val="005839F2"/>
    <w:rsid w:val="005911A8"/>
    <w:rsid w:val="005935C8"/>
    <w:rsid w:val="005A26BD"/>
    <w:rsid w:val="005A7099"/>
    <w:rsid w:val="005C0204"/>
    <w:rsid w:val="005C38D8"/>
    <w:rsid w:val="005D0B71"/>
    <w:rsid w:val="005D4287"/>
    <w:rsid w:val="005D7555"/>
    <w:rsid w:val="00646270"/>
    <w:rsid w:val="0065082F"/>
    <w:rsid w:val="00684175"/>
    <w:rsid w:val="00684912"/>
    <w:rsid w:val="006B5C15"/>
    <w:rsid w:val="006E16A6"/>
    <w:rsid w:val="006E4541"/>
    <w:rsid w:val="00701246"/>
    <w:rsid w:val="0072611B"/>
    <w:rsid w:val="007341C7"/>
    <w:rsid w:val="0075720C"/>
    <w:rsid w:val="007727BD"/>
    <w:rsid w:val="00781AA4"/>
    <w:rsid w:val="00793A3E"/>
    <w:rsid w:val="007A5580"/>
    <w:rsid w:val="007B0279"/>
    <w:rsid w:val="007C779F"/>
    <w:rsid w:val="007F25B3"/>
    <w:rsid w:val="007F4801"/>
    <w:rsid w:val="00806264"/>
    <w:rsid w:val="00810577"/>
    <w:rsid w:val="00816835"/>
    <w:rsid w:val="00821854"/>
    <w:rsid w:val="00843ECC"/>
    <w:rsid w:val="00853BA7"/>
    <w:rsid w:val="008560B1"/>
    <w:rsid w:val="00856E6E"/>
    <w:rsid w:val="00867500"/>
    <w:rsid w:val="00881D54"/>
    <w:rsid w:val="00885ED1"/>
    <w:rsid w:val="008A1964"/>
    <w:rsid w:val="008A26B9"/>
    <w:rsid w:val="008B6784"/>
    <w:rsid w:val="008C1AA5"/>
    <w:rsid w:val="008D316A"/>
    <w:rsid w:val="008D7894"/>
    <w:rsid w:val="008E73AC"/>
    <w:rsid w:val="008F6F17"/>
    <w:rsid w:val="00904B37"/>
    <w:rsid w:val="00906461"/>
    <w:rsid w:val="0094334D"/>
    <w:rsid w:val="00947AC5"/>
    <w:rsid w:val="00972955"/>
    <w:rsid w:val="00993A7B"/>
    <w:rsid w:val="0099491A"/>
    <w:rsid w:val="009B0938"/>
    <w:rsid w:val="009C1FF3"/>
    <w:rsid w:val="009D2622"/>
    <w:rsid w:val="009D4C63"/>
    <w:rsid w:val="009E2D6E"/>
    <w:rsid w:val="009E3FA0"/>
    <w:rsid w:val="00A0016C"/>
    <w:rsid w:val="00A0375C"/>
    <w:rsid w:val="00A05DC9"/>
    <w:rsid w:val="00A06021"/>
    <w:rsid w:val="00A067E5"/>
    <w:rsid w:val="00A171BD"/>
    <w:rsid w:val="00A46944"/>
    <w:rsid w:val="00A65135"/>
    <w:rsid w:val="00A740C4"/>
    <w:rsid w:val="00AB073D"/>
    <w:rsid w:val="00AB0D78"/>
    <w:rsid w:val="00AB13F3"/>
    <w:rsid w:val="00AF7930"/>
    <w:rsid w:val="00B0372D"/>
    <w:rsid w:val="00B248EB"/>
    <w:rsid w:val="00B25CB7"/>
    <w:rsid w:val="00B42A2E"/>
    <w:rsid w:val="00B46D44"/>
    <w:rsid w:val="00B5063E"/>
    <w:rsid w:val="00B56113"/>
    <w:rsid w:val="00B61A11"/>
    <w:rsid w:val="00B65625"/>
    <w:rsid w:val="00B9076C"/>
    <w:rsid w:val="00BA63D7"/>
    <w:rsid w:val="00BC5447"/>
    <w:rsid w:val="00BC7266"/>
    <w:rsid w:val="00BE3A7D"/>
    <w:rsid w:val="00BE54D7"/>
    <w:rsid w:val="00BE6192"/>
    <w:rsid w:val="00C06F2E"/>
    <w:rsid w:val="00C07C99"/>
    <w:rsid w:val="00C3715D"/>
    <w:rsid w:val="00C7495D"/>
    <w:rsid w:val="00C84128"/>
    <w:rsid w:val="00CA6E33"/>
    <w:rsid w:val="00CB5AD1"/>
    <w:rsid w:val="00CB7158"/>
    <w:rsid w:val="00CC5A7D"/>
    <w:rsid w:val="00CD178A"/>
    <w:rsid w:val="00CD34A8"/>
    <w:rsid w:val="00CE4758"/>
    <w:rsid w:val="00D01779"/>
    <w:rsid w:val="00D1156F"/>
    <w:rsid w:val="00D24E37"/>
    <w:rsid w:val="00D36AD2"/>
    <w:rsid w:val="00D47DB3"/>
    <w:rsid w:val="00D52B30"/>
    <w:rsid w:val="00D72DD4"/>
    <w:rsid w:val="00D833F7"/>
    <w:rsid w:val="00D85061"/>
    <w:rsid w:val="00DA5014"/>
    <w:rsid w:val="00DB24FD"/>
    <w:rsid w:val="00DC7DC8"/>
    <w:rsid w:val="00DD5533"/>
    <w:rsid w:val="00DF2FC2"/>
    <w:rsid w:val="00DF6CE3"/>
    <w:rsid w:val="00E065EC"/>
    <w:rsid w:val="00E25000"/>
    <w:rsid w:val="00E353D1"/>
    <w:rsid w:val="00E57B39"/>
    <w:rsid w:val="00E65590"/>
    <w:rsid w:val="00E72F3C"/>
    <w:rsid w:val="00E754AA"/>
    <w:rsid w:val="00E82C3E"/>
    <w:rsid w:val="00E854B1"/>
    <w:rsid w:val="00E92D63"/>
    <w:rsid w:val="00EA364F"/>
    <w:rsid w:val="00EA60AC"/>
    <w:rsid w:val="00EB3810"/>
    <w:rsid w:val="00EB3D30"/>
    <w:rsid w:val="00EB6D81"/>
    <w:rsid w:val="00F07FCD"/>
    <w:rsid w:val="00F41C36"/>
    <w:rsid w:val="00F5082C"/>
    <w:rsid w:val="00F60158"/>
    <w:rsid w:val="00F86FEB"/>
    <w:rsid w:val="00F91E85"/>
    <w:rsid w:val="00F97AA5"/>
    <w:rsid w:val="00FA0B2E"/>
    <w:rsid w:val="00FA6187"/>
    <w:rsid w:val="00FD2B07"/>
    <w:rsid w:val="00FF4427"/>
    <w:rsid w:val="00FF444E"/>
    <w:rsid w:val="00FF63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057F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mbria" w:eastAsia="Cambria" w:hAnsi="Cambria" w:cs="Times New Roman"/>
      <w:lang w:val="en-GB" w:eastAsia="en-US"/>
    </w:rPr>
  </w:style>
  <w:style w:type="paragraph" w:styleId="Heading1">
    <w:name w:val="heading 1"/>
    <w:basedOn w:val="Normal"/>
    <w:next w:val="Normal"/>
    <w:link w:val="Heading1Char"/>
    <w:qFormat/>
    <w:rsid w:val="00781AA4"/>
    <w:pPr>
      <w:keepNext/>
      <w:numPr>
        <w:numId w:val="2"/>
      </w:numPr>
      <w:spacing w:before="120" w:after="240"/>
      <w:ind w:right="57"/>
      <w:outlineLvl w:val="0"/>
    </w:pPr>
    <w:rPr>
      <w:rFonts w:ascii="Arial" w:eastAsia="Times New Roman" w:hAnsi="Arial"/>
      <w:b/>
      <w:bCs/>
      <w:iCs/>
      <w:kern w:val="32"/>
      <w:szCs w:val="32"/>
      <w:lang w:val="x-none" w:eastAsia="en-GB"/>
    </w:rPr>
  </w:style>
  <w:style w:type="paragraph" w:styleId="Heading8">
    <w:name w:val="heading 8"/>
    <w:basedOn w:val="Normal"/>
    <w:next w:val="Normal"/>
    <w:link w:val="Heading8Char"/>
    <w:uiPriority w:val="9"/>
    <w:semiHidden/>
    <w:unhideWhenUsed/>
    <w:qFormat/>
    <w:rsid w:val="00C7495D"/>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
    <w:name w:val="Contents"/>
    <w:basedOn w:val="Heading1"/>
    <w:next w:val="Normal"/>
    <w:rsid w:val="008F6F17"/>
    <w:pPr>
      <w:numPr>
        <w:numId w:val="21"/>
      </w:numPr>
      <w:spacing w:before="240"/>
      <w:ind w:left="714" w:right="238" w:hanging="357"/>
      <w:jc w:val="both"/>
    </w:pPr>
    <w:rPr>
      <w:rFonts w:cs="Arial"/>
      <w:b w:val="0"/>
    </w:rPr>
  </w:style>
  <w:style w:type="character" w:customStyle="1" w:styleId="Heading8Char">
    <w:name w:val="Heading 8 Char"/>
    <w:basedOn w:val="DefaultParagraphFont"/>
    <w:link w:val="Heading8"/>
    <w:uiPriority w:val="9"/>
    <w:semiHidden/>
    <w:rsid w:val="00C7495D"/>
    <w:rPr>
      <w:rFonts w:asciiTheme="majorHAnsi" w:eastAsiaTheme="majorEastAsia" w:hAnsiTheme="majorHAnsi" w:cstheme="majorBidi"/>
      <w:color w:val="404040" w:themeColor="text1" w:themeTint="BF"/>
    </w:rPr>
  </w:style>
  <w:style w:type="character" w:customStyle="1" w:styleId="Heading1Char">
    <w:name w:val="Heading 1 Char"/>
    <w:link w:val="Heading1"/>
    <w:rsid w:val="00781AA4"/>
    <w:rPr>
      <w:rFonts w:eastAsia="Times New Roman" w:cs="Times New Roman"/>
      <w:b/>
      <w:bCs/>
      <w:iCs/>
      <w:kern w:val="32"/>
      <w:szCs w:val="32"/>
      <w:lang w:val="x-none" w:eastAsia="en-GB"/>
    </w:rPr>
  </w:style>
  <w:style w:type="paragraph" w:styleId="TOC1">
    <w:name w:val="toc 1"/>
    <w:aliases w:val="TOC MOD"/>
    <w:basedOn w:val="TOC2"/>
    <w:next w:val="Normal"/>
    <w:link w:val="TOC1Char"/>
    <w:autoRedefine/>
    <w:uiPriority w:val="39"/>
    <w:qFormat/>
    <w:rsid w:val="008F6F17"/>
    <w:pPr>
      <w:tabs>
        <w:tab w:val="left" w:pos="426"/>
        <w:tab w:val="left" w:pos="7797"/>
      </w:tabs>
      <w:spacing w:before="120" w:after="120"/>
      <w:ind w:left="0"/>
    </w:pPr>
    <w:rPr>
      <w:rFonts w:ascii="Arial" w:eastAsiaTheme="minorEastAsia" w:hAnsi="Arial" w:cs="Arial"/>
      <w:b w:val="0"/>
      <w:noProof/>
      <w:sz w:val="20"/>
      <w:szCs w:val="20"/>
    </w:rPr>
  </w:style>
  <w:style w:type="character" w:customStyle="1" w:styleId="TOC1Char">
    <w:name w:val="TOC 1 Char"/>
    <w:aliases w:val="TOC MOD Char"/>
    <w:link w:val="TOC1"/>
    <w:uiPriority w:val="39"/>
    <w:rsid w:val="008F6F17"/>
    <w:rPr>
      <w:noProof/>
      <w:lang w:val="en-GB" w:eastAsia="en-US"/>
    </w:rPr>
  </w:style>
  <w:style w:type="paragraph" w:styleId="TOC2">
    <w:name w:val="toc 2"/>
    <w:basedOn w:val="Normal"/>
    <w:next w:val="Normal"/>
    <w:autoRedefine/>
    <w:uiPriority w:val="39"/>
    <w:semiHidden/>
    <w:unhideWhenUsed/>
    <w:rsid w:val="00793A3E"/>
    <w:pPr>
      <w:ind w:left="200"/>
    </w:pPr>
    <w:rPr>
      <w:rFonts w:asciiTheme="minorHAnsi" w:hAnsiTheme="minorHAnsi"/>
      <w:b/>
      <w:sz w:val="22"/>
      <w:szCs w:val="22"/>
    </w:rPr>
  </w:style>
  <w:style w:type="paragraph" w:styleId="Header">
    <w:name w:val="header"/>
    <w:basedOn w:val="Normal"/>
    <w:link w:val="HeaderChar"/>
    <w:uiPriority w:val="99"/>
    <w:unhideWhenUsed/>
    <w:rsid w:val="003E5650"/>
    <w:pPr>
      <w:tabs>
        <w:tab w:val="center" w:pos="4320"/>
        <w:tab w:val="right" w:pos="8640"/>
      </w:tabs>
    </w:pPr>
  </w:style>
  <w:style w:type="character" w:customStyle="1" w:styleId="HeaderChar">
    <w:name w:val="Header Char"/>
    <w:basedOn w:val="DefaultParagraphFont"/>
    <w:link w:val="Header"/>
    <w:uiPriority w:val="99"/>
    <w:rsid w:val="003E5650"/>
    <w:rPr>
      <w:rFonts w:ascii="Cambria" w:eastAsia="Cambria" w:hAnsi="Cambria" w:cs="Times New Roman"/>
      <w:lang w:val="en-GB" w:eastAsia="en-US"/>
    </w:rPr>
  </w:style>
  <w:style w:type="paragraph" w:styleId="Footer">
    <w:name w:val="footer"/>
    <w:basedOn w:val="Normal"/>
    <w:link w:val="FooterChar"/>
    <w:uiPriority w:val="99"/>
    <w:unhideWhenUsed/>
    <w:rsid w:val="003E5650"/>
    <w:pPr>
      <w:tabs>
        <w:tab w:val="center" w:pos="4320"/>
        <w:tab w:val="right" w:pos="8640"/>
      </w:tabs>
    </w:pPr>
  </w:style>
  <w:style w:type="character" w:customStyle="1" w:styleId="FooterChar">
    <w:name w:val="Footer Char"/>
    <w:basedOn w:val="DefaultParagraphFont"/>
    <w:link w:val="Footer"/>
    <w:uiPriority w:val="99"/>
    <w:rsid w:val="003E5650"/>
    <w:rPr>
      <w:rFonts w:ascii="Cambria" w:eastAsia="Cambria" w:hAnsi="Cambria" w:cs="Times New Roman"/>
      <w:lang w:val="en-GB" w:eastAsia="en-US"/>
    </w:rPr>
  </w:style>
  <w:style w:type="paragraph" w:styleId="ListParagraph">
    <w:name w:val="List Paragraph"/>
    <w:basedOn w:val="Normal"/>
    <w:uiPriority w:val="34"/>
    <w:qFormat/>
    <w:rsid w:val="00C07C99"/>
    <w:pPr>
      <w:ind w:left="720"/>
      <w:contextualSpacing/>
    </w:pPr>
  </w:style>
  <w:style w:type="paragraph" w:styleId="FootnoteText">
    <w:name w:val="footnote text"/>
    <w:basedOn w:val="Normal"/>
    <w:link w:val="FootnoteTextChar"/>
    <w:uiPriority w:val="99"/>
    <w:unhideWhenUsed/>
    <w:rsid w:val="005D7555"/>
    <w:rPr>
      <w:sz w:val="24"/>
      <w:szCs w:val="24"/>
    </w:rPr>
  </w:style>
  <w:style w:type="character" w:customStyle="1" w:styleId="FootnoteTextChar">
    <w:name w:val="Footnote Text Char"/>
    <w:basedOn w:val="DefaultParagraphFont"/>
    <w:link w:val="FootnoteText"/>
    <w:uiPriority w:val="99"/>
    <w:rsid w:val="005D7555"/>
    <w:rPr>
      <w:rFonts w:ascii="Cambria" w:eastAsia="Cambria" w:hAnsi="Cambria" w:cs="Times New Roman"/>
      <w:sz w:val="24"/>
      <w:szCs w:val="24"/>
      <w:lang w:val="en-GB" w:eastAsia="en-US"/>
    </w:rPr>
  </w:style>
  <w:style w:type="character" w:styleId="FootnoteReference">
    <w:name w:val="footnote reference"/>
    <w:basedOn w:val="DefaultParagraphFont"/>
    <w:uiPriority w:val="99"/>
    <w:unhideWhenUsed/>
    <w:rsid w:val="005D7555"/>
    <w:rPr>
      <w:vertAlign w:val="superscript"/>
    </w:rPr>
  </w:style>
  <w:style w:type="character" w:styleId="Hyperlink">
    <w:name w:val="Hyperlink"/>
    <w:basedOn w:val="DefaultParagraphFont"/>
    <w:uiPriority w:val="99"/>
    <w:unhideWhenUsed/>
    <w:rsid w:val="00E82C3E"/>
    <w:rPr>
      <w:color w:val="0000FF" w:themeColor="hyperlink"/>
      <w:u w:val="single"/>
    </w:rPr>
  </w:style>
  <w:style w:type="paragraph" w:styleId="TOCHeading">
    <w:name w:val="TOC Heading"/>
    <w:basedOn w:val="Heading1"/>
    <w:next w:val="Normal"/>
    <w:uiPriority w:val="39"/>
    <w:unhideWhenUsed/>
    <w:qFormat/>
    <w:rsid w:val="0037726B"/>
    <w:pPr>
      <w:keepLines/>
      <w:numPr>
        <w:numId w:val="0"/>
      </w:numPr>
      <w:spacing w:before="480" w:after="0" w:line="276" w:lineRule="auto"/>
      <w:ind w:right="0"/>
      <w:outlineLvl w:val="9"/>
    </w:pPr>
    <w:rPr>
      <w:rFonts w:asciiTheme="majorHAnsi" w:eastAsiaTheme="majorEastAsia" w:hAnsiTheme="majorHAnsi" w:cstheme="majorBidi"/>
      <w:iCs w:val="0"/>
      <w:color w:val="365F91" w:themeColor="accent1" w:themeShade="BF"/>
      <w:kern w:val="0"/>
      <w:sz w:val="28"/>
      <w:szCs w:val="28"/>
      <w:lang w:val="en-US" w:eastAsia="en-US"/>
    </w:rPr>
  </w:style>
  <w:style w:type="paragraph" w:styleId="TOC3">
    <w:name w:val="toc 3"/>
    <w:basedOn w:val="Normal"/>
    <w:next w:val="Normal"/>
    <w:autoRedefine/>
    <w:uiPriority w:val="39"/>
    <w:semiHidden/>
    <w:unhideWhenUsed/>
    <w:rsid w:val="0037726B"/>
    <w:pPr>
      <w:ind w:left="400"/>
    </w:pPr>
    <w:rPr>
      <w:rFonts w:asciiTheme="minorHAnsi" w:hAnsiTheme="minorHAnsi"/>
      <w:sz w:val="22"/>
      <w:szCs w:val="22"/>
    </w:rPr>
  </w:style>
  <w:style w:type="paragraph" w:styleId="TOC4">
    <w:name w:val="toc 4"/>
    <w:basedOn w:val="Normal"/>
    <w:next w:val="Normal"/>
    <w:autoRedefine/>
    <w:uiPriority w:val="39"/>
    <w:semiHidden/>
    <w:unhideWhenUsed/>
    <w:rsid w:val="0037726B"/>
    <w:pPr>
      <w:ind w:left="600"/>
    </w:pPr>
    <w:rPr>
      <w:rFonts w:asciiTheme="minorHAnsi" w:hAnsiTheme="minorHAnsi"/>
    </w:rPr>
  </w:style>
  <w:style w:type="paragraph" w:styleId="TOC5">
    <w:name w:val="toc 5"/>
    <w:basedOn w:val="Normal"/>
    <w:next w:val="Normal"/>
    <w:autoRedefine/>
    <w:uiPriority w:val="39"/>
    <w:semiHidden/>
    <w:unhideWhenUsed/>
    <w:rsid w:val="0037726B"/>
    <w:pPr>
      <w:ind w:left="800"/>
    </w:pPr>
    <w:rPr>
      <w:rFonts w:asciiTheme="minorHAnsi" w:hAnsiTheme="minorHAnsi"/>
    </w:rPr>
  </w:style>
  <w:style w:type="paragraph" w:styleId="TOC6">
    <w:name w:val="toc 6"/>
    <w:basedOn w:val="Normal"/>
    <w:next w:val="Normal"/>
    <w:autoRedefine/>
    <w:uiPriority w:val="39"/>
    <w:semiHidden/>
    <w:unhideWhenUsed/>
    <w:rsid w:val="0037726B"/>
    <w:pPr>
      <w:ind w:left="1000"/>
    </w:pPr>
    <w:rPr>
      <w:rFonts w:asciiTheme="minorHAnsi" w:hAnsiTheme="minorHAnsi"/>
    </w:rPr>
  </w:style>
  <w:style w:type="paragraph" w:styleId="TOC7">
    <w:name w:val="toc 7"/>
    <w:basedOn w:val="Normal"/>
    <w:next w:val="Normal"/>
    <w:autoRedefine/>
    <w:uiPriority w:val="39"/>
    <w:semiHidden/>
    <w:unhideWhenUsed/>
    <w:rsid w:val="0037726B"/>
    <w:pPr>
      <w:ind w:left="1200"/>
    </w:pPr>
    <w:rPr>
      <w:rFonts w:asciiTheme="minorHAnsi" w:hAnsiTheme="minorHAnsi"/>
    </w:rPr>
  </w:style>
  <w:style w:type="paragraph" w:styleId="TOC8">
    <w:name w:val="toc 8"/>
    <w:basedOn w:val="Normal"/>
    <w:next w:val="Normal"/>
    <w:autoRedefine/>
    <w:uiPriority w:val="39"/>
    <w:semiHidden/>
    <w:unhideWhenUsed/>
    <w:rsid w:val="0037726B"/>
    <w:pPr>
      <w:ind w:left="1400"/>
    </w:pPr>
    <w:rPr>
      <w:rFonts w:asciiTheme="minorHAnsi" w:hAnsiTheme="minorHAnsi"/>
    </w:rPr>
  </w:style>
  <w:style w:type="paragraph" w:styleId="TOC9">
    <w:name w:val="toc 9"/>
    <w:basedOn w:val="Normal"/>
    <w:next w:val="Normal"/>
    <w:autoRedefine/>
    <w:uiPriority w:val="39"/>
    <w:semiHidden/>
    <w:unhideWhenUsed/>
    <w:rsid w:val="0037726B"/>
    <w:pPr>
      <w:ind w:left="1600"/>
    </w:pPr>
    <w:rPr>
      <w:rFonts w:asciiTheme="minorHAnsi" w:hAnsiTheme="minorHAnsi"/>
    </w:rPr>
  </w:style>
  <w:style w:type="paragraph" w:styleId="BodyText">
    <w:name w:val="Body Text"/>
    <w:basedOn w:val="Normal"/>
    <w:link w:val="BodyTextChar"/>
    <w:rsid w:val="00E72F3C"/>
    <w:pPr>
      <w:autoSpaceDE w:val="0"/>
      <w:autoSpaceDN w:val="0"/>
      <w:adjustRightInd w:val="0"/>
    </w:pPr>
    <w:rPr>
      <w:rFonts w:ascii="Arial" w:eastAsia="Times New Roman" w:hAnsi="Arial" w:cs="Arial"/>
      <w:sz w:val="22"/>
      <w:lang w:val="en-US"/>
    </w:rPr>
  </w:style>
  <w:style w:type="character" w:customStyle="1" w:styleId="BodyTextChar">
    <w:name w:val="Body Text Char"/>
    <w:basedOn w:val="DefaultParagraphFont"/>
    <w:link w:val="BodyText"/>
    <w:rsid w:val="00E72F3C"/>
    <w:rPr>
      <w:rFonts w:eastAsia="Times New Roman"/>
      <w:sz w:val="22"/>
      <w:lang w:eastAsia="en-US"/>
    </w:rPr>
  </w:style>
  <w:style w:type="paragraph" w:styleId="BalloonText">
    <w:name w:val="Balloon Text"/>
    <w:basedOn w:val="Normal"/>
    <w:link w:val="BalloonTextChar"/>
    <w:uiPriority w:val="99"/>
    <w:semiHidden/>
    <w:unhideWhenUsed/>
    <w:rsid w:val="008218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854"/>
    <w:rPr>
      <w:rFonts w:ascii="Lucida Grande" w:eastAsia="Cambria" w:hAnsi="Lucida Grande" w:cs="Lucida Grande"/>
      <w:sz w:val="18"/>
      <w:szCs w:val="18"/>
      <w:lang w:val="en-GB" w:eastAsia="en-US"/>
    </w:rPr>
  </w:style>
  <w:style w:type="character" w:styleId="CommentReference">
    <w:name w:val="annotation reference"/>
    <w:basedOn w:val="DefaultParagraphFont"/>
    <w:uiPriority w:val="99"/>
    <w:semiHidden/>
    <w:unhideWhenUsed/>
    <w:rsid w:val="009D2622"/>
    <w:rPr>
      <w:sz w:val="16"/>
      <w:szCs w:val="16"/>
    </w:rPr>
  </w:style>
  <w:style w:type="paragraph" w:styleId="CommentText">
    <w:name w:val="annotation text"/>
    <w:basedOn w:val="Normal"/>
    <w:link w:val="CommentTextChar"/>
    <w:uiPriority w:val="99"/>
    <w:semiHidden/>
    <w:unhideWhenUsed/>
    <w:rsid w:val="009D2622"/>
  </w:style>
  <w:style w:type="character" w:customStyle="1" w:styleId="CommentTextChar">
    <w:name w:val="Comment Text Char"/>
    <w:basedOn w:val="DefaultParagraphFont"/>
    <w:link w:val="CommentText"/>
    <w:uiPriority w:val="99"/>
    <w:semiHidden/>
    <w:rsid w:val="009D2622"/>
    <w:rPr>
      <w:rFonts w:ascii="Cambria" w:eastAsia="Cambria" w:hAnsi="Cambria" w:cs="Times New Roman"/>
      <w:lang w:val="en-GB" w:eastAsia="en-US"/>
    </w:rPr>
  </w:style>
  <w:style w:type="paragraph" w:styleId="CommentSubject">
    <w:name w:val="annotation subject"/>
    <w:basedOn w:val="CommentText"/>
    <w:next w:val="CommentText"/>
    <w:link w:val="CommentSubjectChar"/>
    <w:uiPriority w:val="99"/>
    <w:semiHidden/>
    <w:unhideWhenUsed/>
    <w:rsid w:val="009D2622"/>
    <w:rPr>
      <w:b/>
      <w:bCs/>
    </w:rPr>
  </w:style>
  <w:style w:type="character" w:customStyle="1" w:styleId="CommentSubjectChar">
    <w:name w:val="Comment Subject Char"/>
    <w:basedOn w:val="CommentTextChar"/>
    <w:link w:val="CommentSubject"/>
    <w:uiPriority w:val="99"/>
    <w:semiHidden/>
    <w:rsid w:val="009D2622"/>
    <w:rPr>
      <w:rFonts w:ascii="Cambria" w:eastAsia="Cambria" w:hAnsi="Cambria" w:cs="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78088">
      <w:bodyDiv w:val="1"/>
      <w:marLeft w:val="0"/>
      <w:marRight w:val="0"/>
      <w:marTop w:val="0"/>
      <w:marBottom w:val="0"/>
      <w:divBdr>
        <w:top w:val="none" w:sz="0" w:space="0" w:color="auto"/>
        <w:left w:val="none" w:sz="0" w:space="0" w:color="auto"/>
        <w:bottom w:val="none" w:sz="0" w:space="0" w:color="auto"/>
        <w:right w:val="none" w:sz="0" w:space="0" w:color="auto"/>
      </w:divBdr>
      <w:divsChild>
        <w:div w:id="694889702">
          <w:marLeft w:val="547"/>
          <w:marRight w:val="0"/>
          <w:marTop w:val="200"/>
          <w:marBottom w:val="0"/>
          <w:divBdr>
            <w:top w:val="none" w:sz="0" w:space="0" w:color="auto"/>
            <w:left w:val="none" w:sz="0" w:space="0" w:color="auto"/>
            <w:bottom w:val="none" w:sz="0" w:space="0" w:color="auto"/>
            <w:right w:val="none" w:sz="0" w:space="0" w:color="auto"/>
          </w:divBdr>
        </w:div>
        <w:div w:id="407002208">
          <w:marLeft w:val="547"/>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uncelections@gasgovernance.co.uk" TargetMode="External"/><Relationship Id="rId18" Type="http://schemas.openxmlformats.org/officeDocument/2006/relationships/hyperlink" Target="mailto:uncelections@gasgovernance.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ncelections@gasgovernance.co.uk" TargetMode="External"/><Relationship Id="rId17" Type="http://schemas.openxmlformats.org/officeDocument/2006/relationships/hyperlink" Target="mailto:uncelections@gasgovernance.co.uk" TargetMode="External"/><Relationship Id="rId2" Type="http://schemas.openxmlformats.org/officeDocument/2006/relationships/numbering" Target="numbering.xml"/><Relationship Id="rId16" Type="http://schemas.openxmlformats.org/officeDocument/2006/relationships/hyperlink" Target="mailto:uncelections@gasgovernance.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sgovernance.co.uk/elections" TargetMode="External"/><Relationship Id="rId5" Type="http://schemas.openxmlformats.org/officeDocument/2006/relationships/webSettings" Target="webSettings.xml"/><Relationship Id="rId15" Type="http://schemas.openxmlformats.org/officeDocument/2006/relationships/hyperlink" Target="mailto:uncelections@gasgovernance.co.uk"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uncelections@gasgovernance.co.uk"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C3958-C5C8-43CE-B9A3-F60F126F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4138</Words>
  <Characters>23587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Joint Office of Gas Transporters</Company>
  <LinksUpToDate>false</LinksUpToDate>
  <CharactersWithSpaces>27670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Anne Jackson</cp:lastModifiedBy>
  <cp:revision>3</cp:revision>
  <cp:lastPrinted>2018-11-27T11:36:00Z</cp:lastPrinted>
  <dcterms:created xsi:type="dcterms:W3CDTF">2019-03-27T16:50:00Z</dcterms:created>
  <dcterms:modified xsi:type="dcterms:W3CDTF">2019-03-27T20:09:00Z</dcterms:modified>
</cp:coreProperties>
</file>