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MODIFICATION 06</w:t>
      </w:r>
      <w:ins w:id="0" w:author="Dentons 2)" w:date="2019-02-26T14:34:00Z">
        <w:r>
          <w:rPr>
            <w:rFonts w:ascii="Arial" w:hAnsi="Arial" w:cs="Arial"/>
            <w:b/>
            <w:sz w:val="20"/>
            <w:szCs w:val="20"/>
          </w:rPr>
          <w:t>78</w:t>
        </w:r>
      </w:ins>
      <w:del w:id="1" w:author="Dentons 2)" w:date="2019-02-26T14:34:00Z">
        <w:r>
          <w:rPr>
            <w:rFonts w:ascii="Arial" w:hAnsi="Arial" w:cs="Arial"/>
            <w:b/>
            <w:sz w:val="20"/>
            <w:szCs w:val="20"/>
          </w:rPr>
          <w:delText>21</w:delText>
        </w:r>
      </w:del>
    </w:p>
    <w:p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amendments to gas transmission charging regime</w:t>
      </w:r>
    </w:p>
    <w:p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LEGAL TEXT CHANGES TO UNIFORM NETWORK CODE</w:t>
      </w:r>
    </w:p>
    <w:p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Proposed legal text</w:t>
      </w:r>
    </w:p>
    <w:p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Transportation Principal Document</w:t>
      </w: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TPD Section B: System Use and Capacity</w:t>
      </w:r>
    </w:p>
    <w:p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Amend TPD Section B as shown in the document attached as Annex A.</w:t>
      </w: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TPD Section E: Daily Quantities, Imbalances and Reconciliation</w:t>
      </w:r>
    </w:p>
    <w:p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In TPD Sections E1.3.4(c), E6.4.1 and E6.4.2(a)(i) and (b)(i) replace "NTS Commodity Charges" with "General Non-Transmission Services Charges".</w:t>
      </w:r>
    </w:p>
    <w:p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In TPD Sections E6.2.6, replace "NTS Commodity Charge" with "General Non-Transmission Services Charge".</w:t>
      </w: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TPD Section G: Supply Points</w:t>
      </w:r>
    </w:p>
    <w:p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In TPD Section G2.3.2, delete paragraph (g) and renumber paragraph (h) as (g).</w:t>
      </w:r>
    </w:p>
    <w:p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In TPD Section G2.3.9, delete text in paragraph (a) and insert 'not used'.</w:t>
      </w:r>
    </w:p>
    <w:p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In TPD Section G2.4.2(l), delete reference to 2.3.2(g) and text in paragraph (i) and insert 'not used'.</w:t>
      </w:r>
    </w:p>
    <w:p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In TPD Section G2.5.8(b), delete paragraph (iii).</w:t>
      </w:r>
    </w:p>
    <w:p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In TPD Annex G-1, paragraph 10, delete the final row of the table.  </w:t>
      </w:r>
    </w:p>
    <w:p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TPD Section Y: Charging Methodologies</w:t>
      </w:r>
    </w:p>
    <w:p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Delete Part A-1 of TPD Section Y (including Chapters 1, 2, 3 and 4, and Appendices A, B and C) and replace with the new Part A-I set out in the document attached as Annex B.  </w:t>
      </w:r>
    </w:p>
    <w:p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Amend Part A-2 to read as follows:</w:t>
      </w:r>
    </w:p>
    <w:p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del w:id="2" w:author="Dentons" w:date="2018-05-15T10:46:00Z">
        <w:r>
          <w:rPr>
            <w:rFonts w:ascii="Arial" w:hAnsi="Arial" w:cs="Arial"/>
            <w:i/>
            <w:sz w:val="20"/>
            <w:szCs w:val="20"/>
          </w:rPr>
          <w:delText>2.</w:delText>
        </w:r>
      </w:del>
      <w:ins w:id="3" w:author="Dentons" w:date="2018-05-15T10:46:00Z">
        <w:r>
          <w:rPr>
            <w:rFonts w:ascii="Arial" w:hAnsi="Arial" w:cs="Arial"/>
            <w:i/>
            <w:sz w:val="20"/>
            <w:szCs w:val="20"/>
          </w:rPr>
          <w:t>II.</w:t>
        </w:r>
      </w:ins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  <w:t>The Gas Transmission Connection Charging Methodology.”</w:t>
      </w: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European Interconnection Document</w:t>
      </w: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EID Section B: Capacity</w:t>
      </w:r>
    </w:p>
    <w:p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 EID Section B2.1.5, amend paragraph (l) as follows:</w:t>
      </w:r>
    </w:p>
    <w:p>
      <w:pPr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(l)</w:t>
      </w:r>
      <w:r>
        <w:rPr>
          <w:rFonts w:ascii="Arial" w:hAnsi="Arial" w:cs="Arial"/>
          <w:i/>
          <w:sz w:val="20"/>
          <w:szCs w:val="20"/>
        </w:rPr>
        <w:tab/>
        <w:t>"NTS Auction Price" means the NTS Share of the Auction Premium plus</w:t>
      </w:r>
      <w:del w:id="4" w:author="Dentons" w:date="2018-04-23T15:22:00Z">
        <w:r>
          <w:rPr>
            <w:rFonts w:ascii="Arial" w:hAnsi="Arial" w:cs="Arial"/>
            <w:i/>
            <w:sz w:val="20"/>
            <w:szCs w:val="20"/>
          </w:rPr>
          <w:delText>:</w:delText>
        </w:r>
      </w:del>
      <w:r>
        <w:rPr>
          <w:rFonts w:ascii="Arial" w:hAnsi="Arial" w:cs="Arial"/>
          <w:i/>
          <w:sz w:val="20"/>
          <w:szCs w:val="20"/>
        </w:rPr>
        <w:t xml:space="preserve"> </w:t>
      </w:r>
    </w:p>
    <w:p>
      <w:pPr>
        <w:ind w:left="2160" w:hanging="720"/>
        <w:rPr>
          <w:rFonts w:ascii="Arial" w:hAnsi="Arial" w:cs="Arial"/>
          <w:i/>
          <w:sz w:val="20"/>
          <w:szCs w:val="20"/>
        </w:rPr>
      </w:pPr>
      <w:del w:id="5" w:author="Dentons" w:date="2018-04-23T15:22:00Z">
        <w:r>
          <w:rPr>
            <w:rFonts w:ascii="Arial" w:hAnsi="Arial" w:cs="Arial"/>
            <w:i/>
            <w:sz w:val="20"/>
            <w:szCs w:val="20"/>
          </w:rPr>
          <w:delText>(i)</w:delText>
        </w:r>
        <w:r>
          <w:rPr>
            <w:rFonts w:ascii="Arial" w:hAnsi="Arial" w:cs="Arial"/>
            <w:i/>
            <w:sz w:val="20"/>
            <w:szCs w:val="20"/>
          </w:rPr>
          <w:tab/>
          <w:delText xml:space="preserve">For the purposes of calculating the Applicable Daily Rate, the Reserve Price prevailing in respect of the period in relation to which the Applicable Daily Rate is payable; </w:delText>
        </w:r>
      </w:del>
    </w:p>
    <w:p>
      <w:pPr>
        <w:ind w:left="2160" w:hanging="720"/>
        <w:rPr>
          <w:ins w:id="6" w:author="Dentons" w:date="2018-04-23T15:20:00Z"/>
          <w:rFonts w:ascii="Arial" w:hAnsi="Arial" w:cs="Arial"/>
          <w:i/>
          <w:sz w:val="20"/>
          <w:szCs w:val="20"/>
        </w:rPr>
      </w:pPr>
      <w:del w:id="7" w:author="Dentons" w:date="2018-04-23T15:22:00Z">
        <w:r>
          <w:rPr>
            <w:rFonts w:ascii="Arial" w:hAnsi="Arial" w:cs="Arial"/>
            <w:i/>
            <w:sz w:val="20"/>
            <w:szCs w:val="20"/>
          </w:rPr>
          <w:delText>(ii)</w:delText>
        </w:r>
        <w:r>
          <w:rPr>
            <w:rFonts w:ascii="Arial" w:hAnsi="Arial" w:cs="Arial"/>
            <w:i/>
            <w:sz w:val="20"/>
            <w:szCs w:val="20"/>
          </w:rPr>
          <w:tab/>
          <w:delText xml:space="preserve">For the purposes of an Auction, </w:delText>
        </w:r>
      </w:del>
      <w:r>
        <w:rPr>
          <w:rFonts w:ascii="Arial" w:hAnsi="Arial" w:cs="Arial"/>
          <w:i/>
          <w:sz w:val="20"/>
          <w:szCs w:val="20"/>
        </w:rPr>
        <w:t xml:space="preserve">where the Auction relates to a period of one Gas Year, the Reserve Price prevailing in respect </w:t>
      </w:r>
      <w:ins w:id="8" w:author="Dentons" w:date="2018-05-09T21:28:00Z">
        <w:r>
          <w:rPr>
            <w:rFonts w:ascii="Arial" w:hAnsi="Arial" w:cs="Arial"/>
            <w:i/>
            <w:sz w:val="20"/>
            <w:szCs w:val="20"/>
          </w:rPr>
          <w:t xml:space="preserve">of </w:t>
        </w:r>
      </w:ins>
      <w:r>
        <w:rPr>
          <w:rFonts w:ascii="Arial" w:hAnsi="Arial" w:cs="Arial"/>
          <w:i/>
          <w:sz w:val="20"/>
          <w:szCs w:val="20"/>
        </w:rPr>
        <w:t>that Gas</w:t>
      </w:r>
      <w:ins w:id="9" w:author="Dentons" w:date="2018-05-09T21:29:00Z">
        <w:r>
          <w:rPr>
            <w:rFonts w:ascii="Arial" w:hAnsi="Arial" w:cs="Arial"/>
            <w:i/>
            <w:sz w:val="20"/>
            <w:szCs w:val="20"/>
          </w:rPr>
          <w:t xml:space="preserve"> Year</w:t>
        </w:r>
      </w:ins>
      <w:r>
        <w:rPr>
          <w:rFonts w:ascii="Arial" w:hAnsi="Arial" w:cs="Arial"/>
          <w:i/>
          <w:sz w:val="20"/>
          <w:szCs w:val="20"/>
        </w:rPr>
        <w:t xml:space="preserve">, or where the Auction relates to a period of more than one Gas Year, the Reserve Price prevailing in respect </w:t>
      </w:r>
      <w:ins w:id="10" w:author="Dentons" w:date="2018-05-09T21:29:00Z">
        <w:r>
          <w:rPr>
            <w:rFonts w:ascii="Arial" w:hAnsi="Arial" w:cs="Arial"/>
            <w:i/>
            <w:sz w:val="20"/>
            <w:szCs w:val="20"/>
          </w:rPr>
          <w:t xml:space="preserve">of </w:t>
        </w:r>
      </w:ins>
      <w:r>
        <w:rPr>
          <w:rFonts w:ascii="Arial" w:hAnsi="Arial" w:cs="Arial"/>
          <w:i/>
          <w:sz w:val="20"/>
          <w:szCs w:val="20"/>
        </w:rPr>
        <w:t>the first Gas Year to which the Auction relates;</w:t>
      </w:r>
    </w:p>
    <w:p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Amend Section B2.1.6 as follows:</w:t>
      </w:r>
    </w:p>
    <w:p>
      <w:pPr>
        <w:ind w:left="72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2.1.6</w:t>
      </w:r>
      <w:r>
        <w:rPr>
          <w:rFonts w:ascii="Arial" w:hAnsi="Arial" w:cs="Arial"/>
          <w:i/>
          <w:sz w:val="20"/>
          <w:szCs w:val="20"/>
        </w:rPr>
        <w:tab/>
        <w:t>For the purposes of TPD Sections B2.11 and B3.</w:t>
      </w:r>
      <w:bookmarkStart w:id="11" w:name="_GoBack"/>
      <w:bookmarkEnd w:id="11"/>
      <w:r>
        <w:rPr>
          <w:rFonts w:ascii="Arial" w:hAnsi="Arial" w:cs="Arial"/>
          <w:i/>
          <w:sz w:val="20"/>
          <w:szCs w:val="20"/>
        </w:rPr>
        <w:t xml:space="preserve">12, subject to paragraph 2.17, the Applicable Daily Rate in respect of Interconnection Point Capacity allocated in an Auction is </w:t>
      </w:r>
      <w:ins w:id="12" w:author="Dentons" w:date="2018-04-23T15:26:00Z">
        <w:r>
          <w:rPr>
            <w:rFonts w:ascii="Arial" w:hAnsi="Arial" w:cs="Arial"/>
            <w:i/>
            <w:sz w:val="20"/>
            <w:szCs w:val="20"/>
          </w:rPr>
          <w:t xml:space="preserve">determined in accordance with </w:t>
        </w:r>
      </w:ins>
      <w:ins w:id="13" w:author="Dentons" w:date="2018-04-23T15:29:00Z">
        <w:r>
          <w:rPr>
            <w:rFonts w:ascii="Arial" w:hAnsi="Arial" w:cs="Arial"/>
            <w:i/>
            <w:sz w:val="20"/>
            <w:szCs w:val="20"/>
          </w:rPr>
          <w:t>paragraph 2.1.4 of the NTS Transportation Charging Methodology in Part A</w:t>
        </w:r>
      </w:ins>
      <w:ins w:id="14" w:author="Dentons" w:date="2018-04-23T15:30:00Z">
        <w:r>
          <w:rPr>
            <w:rFonts w:ascii="Arial" w:hAnsi="Arial" w:cs="Arial"/>
            <w:i/>
            <w:sz w:val="20"/>
            <w:szCs w:val="20"/>
          </w:rPr>
          <w:t>-</w:t>
        </w:r>
      </w:ins>
      <w:ins w:id="15" w:author="Dentons" w:date="2018-04-23T15:29:00Z">
        <w:r>
          <w:rPr>
            <w:rFonts w:ascii="Arial" w:hAnsi="Arial" w:cs="Arial"/>
            <w:i/>
            <w:sz w:val="20"/>
            <w:szCs w:val="20"/>
          </w:rPr>
          <w:t xml:space="preserve">I of </w:t>
        </w:r>
      </w:ins>
      <w:ins w:id="16" w:author="Dentons" w:date="2018-04-23T15:26:00Z">
        <w:r>
          <w:rPr>
            <w:rFonts w:ascii="Arial" w:hAnsi="Arial" w:cs="Arial"/>
            <w:i/>
            <w:sz w:val="20"/>
            <w:szCs w:val="20"/>
          </w:rPr>
          <w:t>TPD Section Y</w:t>
        </w:r>
      </w:ins>
      <w:ins w:id="17" w:author="Dentons" w:date="2018-04-23T15:28:00Z">
        <w:r>
          <w:rPr>
            <w:rFonts w:ascii="Arial" w:hAnsi="Arial" w:cs="Arial"/>
            <w:i/>
            <w:sz w:val="20"/>
            <w:szCs w:val="20"/>
          </w:rPr>
          <w:t xml:space="preserve"> 2.1.4</w:t>
        </w:r>
      </w:ins>
      <w:del w:id="18" w:author="Dentons" w:date="2018-04-23T15:31:00Z">
        <w:r>
          <w:rPr>
            <w:rFonts w:ascii="Arial" w:hAnsi="Arial" w:cs="Arial"/>
            <w:i/>
            <w:sz w:val="20"/>
            <w:szCs w:val="20"/>
          </w:rPr>
          <w:delText>the NTS Auction Price</w:delText>
        </w:r>
      </w:del>
      <w:r>
        <w:rPr>
          <w:rFonts w:ascii="Arial" w:hAnsi="Arial" w:cs="Arial"/>
          <w:i/>
          <w:sz w:val="20"/>
          <w:szCs w:val="20"/>
        </w:rPr>
        <w:t xml:space="preserve">. </w:t>
      </w:r>
    </w:p>
    <w:p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Amend Section B2.3.4 as follows:</w:t>
      </w:r>
    </w:p>
    <w:p>
      <w:pPr>
        <w:rPr>
          <w:ins w:id="19" w:author="Dentons" w:date="2018-04-23T15:32:00Z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 Applicable Daily Rate of the Capacity Charge payable in respect of Interconnection Point Capacity allocated in an Auction will be expressed in pence/kWh/Day and (in accordance with paragraph 2.3.2) determined, </w:t>
      </w:r>
      <w:ins w:id="20" w:author="Dentons" w:date="2018-04-23T15:36:00Z">
        <w:r>
          <w:rPr>
            <w:rFonts w:ascii="Arial" w:hAnsi="Arial" w:cs="Arial"/>
            <w:i/>
            <w:sz w:val="20"/>
            <w:szCs w:val="20"/>
          </w:rPr>
          <w:t xml:space="preserve">in the case of a euro-based Auction, </w:t>
        </w:r>
      </w:ins>
      <w:del w:id="21" w:author="Dentons" w:date="2018-04-23T15:36:00Z">
        <w:r>
          <w:rPr>
            <w:rFonts w:ascii="Arial" w:hAnsi="Arial" w:cs="Arial"/>
            <w:i/>
            <w:sz w:val="20"/>
            <w:szCs w:val="20"/>
          </w:rPr>
          <w:delText xml:space="preserve">where the NTS Auction Price (or for the purposes of paragraph 2.1.7(d), the Auction Premium) was determined in euro cents/kWh/Day, </w:delText>
        </w:r>
      </w:del>
      <w:r>
        <w:rPr>
          <w:rFonts w:ascii="Arial" w:hAnsi="Arial" w:cs="Arial"/>
          <w:i/>
          <w:sz w:val="20"/>
          <w:szCs w:val="20"/>
        </w:rPr>
        <w:t>on the basis of the exchange rate used for the Auction as provided in paragraph 2.3.3.</w:t>
      </w:r>
    </w:p>
    <w:p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Delete EID Section B12 in its entirety.</w:t>
      </w: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Transition Document</w:t>
      </w: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TDIIC – Transitional Rules</w:t>
      </w:r>
    </w:p>
    <w:p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Insert new paragraph 25 set out in the document attached as Annex C.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513"/>
        <w:tab w:val="clear" w:pos="902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COMMENTS  \* MERGEFORMAT </w:instrText>
    </w:r>
    <w:r>
      <w:rPr>
        <w:rFonts w:ascii="Arial" w:hAnsi="Arial" w:cs="Arial"/>
        <w:sz w:val="16"/>
        <w:szCs w:val="16"/>
      </w:rPr>
      <w:fldChar w:fldCharType="separate"/>
    </w:r>
    <w:ins w:id="22" w:author="Dentons 2)" w:date="2019-02-26T14:34:00Z">
      <w:r>
        <w:rPr>
          <w:rFonts w:ascii="Arial" w:hAnsi="Arial" w:cs="Arial"/>
          <w:sz w:val="16"/>
          <w:szCs w:val="16"/>
        </w:rPr>
        <w:t>CWCW/DBT/053191.00092/63537862.01</w:t>
      </w:r>
    </w:ins>
    <w:del w:id="23" w:author="Dentons 2)" w:date="2019-02-26T14:34:00Z">
      <w:r>
        <w:rPr>
          <w:rFonts w:ascii="Arial" w:hAnsi="Arial" w:cs="Arial"/>
          <w:sz w:val="16"/>
          <w:szCs w:val="16"/>
        </w:rPr>
        <w:delText>LOF/DBT/053191.00092/59242022.01</w:delText>
      </w:r>
    </w:del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</w:p>
  <w:p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25F6"/>
    <w:multiLevelType w:val="multilevel"/>
    <w:tmpl w:val="8376BA70"/>
    <w:lvl w:ilvl="0">
      <w:start w:val="3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27"/>
      <w:numFmt w:val="lowerLetter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2C1858FE"/>
    <w:multiLevelType w:val="multilevel"/>
    <w:tmpl w:val="A01245D4"/>
    <w:lvl w:ilvl="0">
      <w:start w:val="1"/>
      <w:numFmt w:val="lowerRoman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C6286C"/>
    <w:multiLevelType w:val="multilevel"/>
    <w:tmpl w:val="D42AE73E"/>
    <w:lvl w:ilvl="0">
      <w:start w:val="2"/>
      <w:numFmt w:val="lowerLetter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4654A6"/>
    <w:multiLevelType w:val="multilevel"/>
    <w:tmpl w:val="EA9A930E"/>
    <w:lvl w:ilvl="0">
      <w:start w:val="2"/>
      <w:numFmt w:val="decimal"/>
      <w:pStyle w:val="Level-1"/>
      <w:isLgl/>
      <w:lvlText w:val="%1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1">
      <w:start w:val="1"/>
      <w:numFmt w:val="decimal"/>
      <w:pStyle w:val="Level-2"/>
      <w:lvlText w:val="%1.%2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2">
      <w:start w:val="1"/>
      <w:numFmt w:val="decimal"/>
      <w:pStyle w:val="Level-3"/>
      <w:lvlText w:val="%1.%2.%3"/>
      <w:lvlJc w:val="left"/>
      <w:pPr>
        <w:tabs>
          <w:tab w:val="num" w:pos="1542"/>
        </w:tabs>
        <w:ind w:left="1542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18"/>
        </w:tabs>
        <w:ind w:left="1398" w:firstLine="0"/>
      </w:pPr>
      <w:rPr>
        <w:rFonts w:hint="default"/>
      </w:rPr>
    </w:lvl>
    <w:lvl w:ilvl="4">
      <w:start w:val="1"/>
      <w:numFmt w:val="none"/>
      <w:pStyle w:val="tab-1"/>
      <w:lvlText w:val=""/>
      <w:lvlJc w:val="left"/>
      <w:pPr>
        <w:tabs>
          <w:tab w:val="num" w:pos="1758"/>
        </w:tabs>
        <w:ind w:left="678" w:firstLine="720"/>
      </w:pPr>
      <w:rPr>
        <w:rFonts w:hint="default"/>
      </w:rPr>
    </w:lvl>
    <w:lvl w:ilvl="5">
      <w:start w:val="1"/>
      <w:numFmt w:val="lowerRoman"/>
      <w:pStyle w:val="Level-5r"/>
      <w:lvlText w:val="(%6)"/>
      <w:lvlJc w:val="left"/>
      <w:pPr>
        <w:tabs>
          <w:tab w:val="num" w:pos="3198"/>
        </w:tabs>
        <w:ind w:left="1398" w:firstLine="720"/>
      </w:pPr>
      <w:rPr>
        <w:rFonts w:hint="default"/>
      </w:rPr>
    </w:lvl>
    <w:lvl w:ilvl="6">
      <w:start w:val="1"/>
      <w:numFmt w:val="decimal"/>
      <w:pStyle w:val="Level-6n"/>
      <w:lvlText w:val="(%7)"/>
      <w:lvlJc w:val="left"/>
      <w:pPr>
        <w:tabs>
          <w:tab w:val="num" w:pos="3558"/>
        </w:tabs>
        <w:ind w:left="1398" w:firstLine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98"/>
        </w:tabs>
        <w:ind w:left="44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18"/>
        </w:tabs>
        <w:ind w:left="4998" w:hanging="1440"/>
      </w:pPr>
      <w:rPr>
        <w:rFonts w:hint="default"/>
      </w:rPr>
    </w:lvl>
  </w:abstractNum>
  <w:abstractNum w:abstractNumId="4">
    <w:nsid w:val="64BD7EA4"/>
    <w:multiLevelType w:val="hybridMultilevel"/>
    <w:tmpl w:val="4AC4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qFormat/>
    <w:pPr>
      <w:keepNext/>
      <w:numPr>
        <w:numId w:val="8"/>
      </w:numPr>
      <w:spacing w:before="240"/>
      <w:outlineLvl w:val="0"/>
    </w:pPr>
    <w:rPr>
      <w:b/>
      <w:bCs/>
      <w:sz w:val="22"/>
      <w:szCs w:val="26"/>
    </w:rPr>
  </w:style>
  <w:style w:type="paragraph" w:styleId="Heading2">
    <w:name w:val="heading 2"/>
    <w:basedOn w:val="BodyText"/>
    <w:next w:val="BodyText2"/>
    <w:link w:val="Heading2Char"/>
    <w:qFormat/>
    <w:pPr>
      <w:numPr>
        <w:ilvl w:val="1"/>
        <w:numId w:val="8"/>
      </w:numPr>
      <w:tabs>
        <w:tab w:val="clear" w:pos="900"/>
        <w:tab w:val="num" w:pos="720"/>
      </w:tabs>
      <w:ind w:left="720"/>
      <w:outlineLvl w:val="1"/>
    </w:pPr>
    <w:rPr>
      <w:bCs/>
    </w:rPr>
  </w:style>
  <w:style w:type="paragraph" w:styleId="Heading3">
    <w:name w:val="heading 3"/>
    <w:basedOn w:val="BodyText"/>
    <w:next w:val="BodyText3"/>
    <w:link w:val="Heading3Char"/>
    <w:qFormat/>
    <w:pPr>
      <w:numPr>
        <w:ilvl w:val="2"/>
        <w:numId w:val="8"/>
      </w:numPr>
      <w:outlineLvl w:val="2"/>
    </w:pPr>
  </w:style>
  <w:style w:type="paragraph" w:styleId="Heading4">
    <w:name w:val="heading 4"/>
    <w:basedOn w:val="BodyText"/>
    <w:link w:val="Heading4Char"/>
    <w:qFormat/>
    <w:pPr>
      <w:numPr>
        <w:ilvl w:val="3"/>
        <w:numId w:val="8"/>
      </w:numPr>
      <w:outlineLvl w:val="3"/>
    </w:pPr>
  </w:style>
  <w:style w:type="paragraph" w:styleId="Heading5">
    <w:name w:val="heading 5"/>
    <w:basedOn w:val="BodyText"/>
    <w:link w:val="Heading5Char"/>
    <w:qFormat/>
    <w:pPr>
      <w:numPr>
        <w:ilvl w:val="4"/>
        <w:numId w:val="8"/>
      </w:numPr>
      <w:outlineLvl w:val="4"/>
    </w:pPr>
  </w:style>
  <w:style w:type="paragraph" w:styleId="Heading6">
    <w:name w:val="heading 6"/>
    <w:basedOn w:val="BodyText"/>
    <w:link w:val="Heading6Char"/>
    <w:qFormat/>
    <w:pPr>
      <w:numPr>
        <w:ilvl w:val="5"/>
        <w:numId w:val="8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Body-2">
    <w:name w:val="Body-2"/>
    <w:basedOn w:val="Normal"/>
    <w:pPr>
      <w:widowControl w:val="0"/>
      <w:tabs>
        <w:tab w:val="left" w:pos="981"/>
      </w:tabs>
      <w:autoSpaceDE w:val="0"/>
      <w:autoSpaceDN w:val="0"/>
      <w:adjustRightInd w:val="0"/>
      <w:spacing w:before="120" w:after="120" w:line="240" w:lineRule="auto"/>
      <w:ind w:left="72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Level-1">
    <w:name w:val="Level-1"/>
    <w:basedOn w:val="Normal"/>
    <w:autoRedefine/>
    <w:pPr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Cs w:val="24"/>
      <w:lang w:val="en-US"/>
    </w:rPr>
  </w:style>
  <w:style w:type="paragraph" w:customStyle="1" w:styleId="Level-2">
    <w:name w:val="Level-2"/>
    <w:basedOn w:val="Normal"/>
    <w:autoRedefine/>
    <w:pPr>
      <w:widowControl w:val="0"/>
      <w:numPr>
        <w:ilvl w:val="1"/>
        <w:numId w:val="1"/>
      </w:numPr>
      <w:autoSpaceDE w:val="0"/>
      <w:autoSpaceDN w:val="0"/>
      <w:adjustRightInd w:val="0"/>
      <w:spacing w:before="120" w:after="120" w:line="300" w:lineRule="atLeast"/>
    </w:pPr>
    <w:rPr>
      <w:rFonts w:ascii="Times New Roman" w:eastAsia="Times New Roman" w:hAnsi="Times New Roman" w:cs="Times New Roman"/>
      <w:b/>
      <w:szCs w:val="24"/>
      <w:lang w:val="en-US"/>
    </w:rPr>
  </w:style>
  <w:style w:type="paragraph" w:customStyle="1" w:styleId="Level-3">
    <w:name w:val="Level-3"/>
    <w:basedOn w:val="Normal"/>
    <w:autoRedefine/>
    <w:pPr>
      <w:widowControl w:val="0"/>
      <w:numPr>
        <w:ilvl w:val="2"/>
        <w:numId w:val="1"/>
      </w:num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Cs/>
      <w:szCs w:val="24"/>
      <w:lang w:val="en-US"/>
    </w:rPr>
  </w:style>
  <w:style w:type="paragraph" w:customStyle="1" w:styleId="Level-4a">
    <w:name w:val="Level-4a"/>
    <w:basedOn w:val="Normal"/>
    <w:autoRedefine/>
    <w:pPr>
      <w:widowControl w:val="0"/>
      <w:autoSpaceDE w:val="0"/>
      <w:autoSpaceDN w:val="0"/>
      <w:adjustRightInd w:val="0"/>
      <w:spacing w:line="240" w:lineRule="auto"/>
      <w:ind w:left="1398" w:hanging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Level-5r">
    <w:name w:val="Level-5r"/>
    <w:basedOn w:val="Normal"/>
    <w:autoRedefine/>
    <w:pPr>
      <w:widowControl w:val="0"/>
      <w:numPr>
        <w:ilvl w:val="5"/>
        <w:numId w:val="1"/>
      </w:numPr>
      <w:tabs>
        <w:tab w:val="left" w:pos="720"/>
      </w:tabs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Level-6n">
    <w:name w:val="Level-6n"/>
    <w:basedOn w:val="Normal"/>
    <w:autoRedefine/>
    <w:pPr>
      <w:widowControl w:val="0"/>
      <w:numPr>
        <w:ilvl w:val="6"/>
        <w:numId w:val="1"/>
      </w:numPr>
      <w:tabs>
        <w:tab w:val="left" w:pos="85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ab-1">
    <w:name w:val="tab-1"/>
    <w:basedOn w:val="Normal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spacing w:after="240"/>
    </w:pPr>
    <w:rPr>
      <w:rFonts w:ascii="Arial" w:eastAsia="Times New Roman" w:hAnsi="Arial" w:cs="Arabic Transparent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eastAsia="Times New Roman" w:hAnsi="Arial" w:cs="Arabic Transparent"/>
      <w:sz w:val="20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abic Transparent"/>
      <w:b/>
      <w:bCs/>
      <w:szCs w:val="26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abic Transparent"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abic Transparent"/>
      <w:sz w:val="20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abic Transparent"/>
      <w:sz w:val="20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abic Transparent"/>
      <w:sz w:val="20"/>
      <w:szCs w:val="24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Arabic Transparent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qFormat/>
    <w:pPr>
      <w:keepNext/>
      <w:numPr>
        <w:numId w:val="8"/>
      </w:numPr>
      <w:spacing w:before="240"/>
      <w:outlineLvl w:val="0"/>
    </w:pPr>
    <w:rPr>
      <w:b/>
      <w:bCs/>
      <w:sz w:val="22"/>
      <w:szCs w:val="26"/>
    </w:rPr>
  </w:style>
  <w:style w:type="paragraph" w:styleId="Heading2">
    <w:name w:val="heading 2"/>
    <w:basedOn w:val="BodyText"/>
    <w:next w:val="BodyText2"/>
    <w:link w:val="Heading2Char"/>
    <w:qFormat/>
    <w:pPr>
      <w:numPr>
        <w:ilvl w:val="1"/>
        <w:numId w:val="8"/>
      </w:numPr>
      <w:tabs>
        <w:tab w:val="clear" w:pos="900"/>
        <w:tab w:val="num" w:pos="720"/>
      </w:tabs>
      <w:ind w:left="720"/>
      <w:outlineLvl w:val="1"/>
    </w:pPr>
    <w:rPr>
      <w:bCs/>
    </w:rPr>
  </w:style>
  <w:style w:type="paragraph" w:styleId="Heading3">
    <w:name w:val="heading 3"/>
    <w:basedOn w:val="BodyText"/>
    <w:next w:val="BodyText3"/>
    <w:link w:val="Heading3Char"/>
    <w:qFormat/>
    <w:pPr>
      <w:numPr>
        <w:ilvl w:val="2"/>
        <w:numId w:val="8"/>
      </w:numPr>
      <w:outlineLvl w:val="2"/>
    </w:pPr>
  </w:style>
  <w:style w:type="paragraph" w:styleId="Heading4">
    <w:name w:val="heading 4"/>
    <w:basedOn w:val="BodyText"/>
    <w:link w:val="Heading4Char"/>
    <w:qFormat/>
    <w:pPr>
      <w:numPr>
        <w:ilvl w:val="3"/>
        <w:numId w:val="8"/>
      </w:numPr>
      <w:outlineLvl w:val="3"/>
    </w:pPr>
  </w:style>
  <w:style w:type="paragraph" w:styleId="Heading5">
    <w:name w:val="heading 5"/>
    <w:basedOn w:val="BodyText"/>
    <w:link w:val="Heading5Char"/>
    <w:qFormat/>
    <w:pPr>
      <w:numPr>
        <w:ilvl w:val="4"/>
        <w:numId w:val="8"/>
      </w:numPr>
      <w:outlineLvl w:val="4"/>
    </w:pPr>
  </w:style>
  <w:style w:type="paragraph" w:styleId="Heading6">
    <w:name w:val="heading 6"/>
    <w:basedOn w:val="BodyText"/>
    <w:link w:val="Heading6Char"/>
    <w:qFormat/>
    <w:pPr>
      <w:numPr>
        <w:ilvl w:val="5"/>
        <w:numId w:val="8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Body-2">
    <w:name w:val="Body-2"/>
    <w:basedOn w:val="Normal"/>
    <w:pPr>
      <w:widowControl w:val="0"/>
      <w:tabs>
        <w:tab w:val="left" w:pos="981"/>
      </w:tabs>
      <w:autoSpaceDE w:val="0"/>
      <w:autoSpaceDN w:val="0"/>
      <w:adjustRightInd w:val="0"/>
      <w:spacing w:before="120" w:after="120" w:line="240" w:lineRule="auto"/>
      <w:ind w:left="72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Level-1">
    <w:name w:val="Level-1"/>
    <w:basedOn w:val="Normal"/>
    <w:autoRedefine/>
    <w:pPr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Cs w:val="24"/>
      <w:lang w:val="en-US"/>
    </w:rPr>
  </w:style>
  <w:style w:type="paragraph" w:customStyle="1" w:styleId="Level-2">
    <w:name w:val="Level-2"/>
    <w:basedOn w:val="Normal"/>
    <w:autoRedefine/>
    <w:pPr>
      <w:widowControl w:val="0"/>
      <w:numPr>
        <w:ilvl w:val="1"/>
        <w:numId w:val="1"/>
      </w:numPr>
      <w:autoSpaceDE w:val="0"/>
      <w:autoSpaceDN w:val="0"/>
      <w:adjustRightInd w:val="0"/>
      <w:spacing w:before="120" w:after="120" w:line="300" w:lineRule="atLeast"/>
    </w:pPr>
    <w:rPr>
      <w:rFonts w:ascii="Times New Roman" w:eastAsia="Times New Roman" w:hAnsi="Times New Roman" w:cs="Times New Roman"/>
      <w:b/>
      <w:szCs w:val="24"/>
      <w:lang w:val="en-US"/>
    </w:rPr>
  </w:style>
  <w:style w:type="paragraph" w:customStyle="1" w:styleId="Level-3">
    <w:name w:val="Level-3"/>
    <w:basedOn w:val="Normal"/>
    <w:autoRedefine/>
    <w:pPr>
      <w:widowControl w:val="0"/>
      <w:numPr>
        <w:ilvl w:val="2"/>
        <w:numId w:val="1"/>
      </w:num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Cs/>
      <w:szCs w:val="24"/>
      <w:lang w:val="en-US"/>
    </w:rPr>
  </w:style>
  <w:style w:type="paragraph" w:customStyle="1" w:styleId="Level-4a">
    <w:name w:val="Level-4a"/>
    <w:basedOn w:val="Normal"/>
    <w:autoRedefine/>
    <w:pPr>
      <w:widowControl w:val="0"/>
      <w:autoSpaceDE w:val="0"/>
      <w:autoSpaceDN w:val="0"/>
      <w:adjustRightInd w:val="0"/>
      <w:spacing w:line="240" w:lineRule="auto"/>
      <w:ind w:left="1398" w:hanging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Level-5r">
    <w:name w:val="Level-5r"/>
    <w:basedOn w:val="Normal"/>
    <w:autoRedefine/>
    <w:pPr>
      <w:widowControl w:val="0"/>
      <w:numPr>
        <w:ilvl w:val="5"/>
        <w:numId w:val="1"/>
      </w:numPr>
      <w:tabs>
        <w:tab w:val="left" w:pos="720"/>
      </w:tabs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Level-6n">
    <w:name w:val="Level-6n"/>
    <w:basedOn w:val="Normal"/>
    <w:autoRedefine/>
    <w:pPr>
      <w:widowControl w:val="0"/>
      <w:numPr>
        <w:ilvl w:val="6"/>
        <w:numId w:val="1"/>
      </w:numPr>
      <w:tabs>
        <w:tab w:val="left" w:pos="85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ab-1">
    <w:name w:val="tab-1"/>
    <w:basedOn w:val="Normal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spacing w:after="240"/>
    </w:pPr>
    <w:rPr>
      <w:rFonts w:ascii="Arial" w:eastAsia="Times New Roman" w:hAnsi="Arial" w:cs="Arabic Transparent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eastAsia="Times New Roman" w:hAnsi="Arial" w:cs="Arabic Transparent"/>
      <w:sz w:val="20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abic Transparent"/>
      <w:b/>
      <w:bCs/>
      <w:szCs w:val="26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abic Transparent"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abic Transparent"/>
      <w:sz w:val="20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abic Transparent"/>
      <w:sz w:val="20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abic Transparent"/>
      <w:sz w:val="20"/>
      <w:szCs w:val="24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Arabic Transparent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2CBE-73AD-4905-8580-43EDA6DB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2513</Characters>
  <Application>Microsoft Office Word</Application>
  <DocSecurity>0</DocSecurity>
  <Lines>53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58814735.01</vt:lpstr>
    </vt:vector>
  </TitlesOfParts>
  <Company>Dentons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63537862.01</dc:title>
  <dc:creator>Dentons</dc:creator>
  <dc:description>CWCW/DBT/053191.00092/63537862.01</dc:description>
  <cp:lastModifiedBy>Dentons 2)</cp:lastModifiedBy>
  <cp:revision>3</cp:revision>
  <cp:lastPrinted>2018-04-17T22:59:00Z</cp:lastPrinted>
  <dcterms:created xsi:type="dcterms:W3CDTF">2019-02-26T14:34:00Z</dcterms:created>
  <dcterms:modified xsi:type="dcterms:W3CDTF">2019-02-26T14:35:00Z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umber">
    <vt:lpwstr>63537862.01</vt:lpwstr>
  </property>
  <property fmtid="{D5CDD505-2E9C-101B-9397-08002B2CF9AE}" pid="3" name="Client/Matter">
    <vt:lpwstr>053191.00092</vt:lpwstr>
  </property>
  <property fmtid="{D5CDD505-2E9C-101B-9397-08002B2CF9AE}" pid="4" name="OurRef">
    <vt:lpwstr>CWCW/DBT/053191.00092</vt:lpwstr>
  </property>
</Properties>
</file>