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720"/>
        </w:tabs>
        <w:autoSpaceDE w:val="0"/>
        <w:autoSpaceDN w:val="0"/>
        <w:adjustRightInd w:val="0"/>
        <w:spacing w:before="120" w:after="120" w:line="240" w:lineRule="auto"/>
        <w:ind w:left="720" w:hanging="720"/>
        <w:rPr>
          <w:rFonts w:ascii="Arial" w:eastAsia="Times New Roman" w:hAnsi="Arial" w:cs="Arial"/>
          <w:noProof/>
          <w:u w:val="single"/>
          <w:lang w:val="en-US"/>
        </w:rPr>
      </w:pPr>
      <w:r>
        <w:rPr>
          <w:rFonts w:ascii="Arial" w:eastAsia="Times New Roman" w:hAnsi="Arial" w:cs="Arial"/>
          <w:noProof/>
          <w:u w:val="single"/>
          <w:lang w:val="en-US"/>
        </w:rPr>
        <w:t>9 April 2019</w:t>
      </w:r>
    </w:p>
    <w:p>
      <w:pPr>
        <w:tabs>
          <w:tab w:val="left" w:pos="720"/>
        </w:tabs>
        <w:autoSpaceDE w:val="0"/>
        <w:autoSpaceDN w:val="0"/>
        <w:adjustRightInd w:val="0"/>
        <w:spacing w:before="120" w:after="120" w:line="240" w:lineRule="auto"/>
        <w:ind w:left="720" w:hanging="720"/>
        <w:jc w:val="center"/>
        <w:rPr>
          <w:rFonts w:asciiTheme="majorHAnsi" w:eastAsia="Times New Roman" w:hAnsiTheme="majorHAnsi" w:cstheme="majorHAnsi"/>
          <w:b/>
          <w:noProof/>
          <w:u w:val="single"/>
          <w:lang w:val="en-US"/>
        </w:rPr>
      </w:pPr>
    </w:p>
    <w:p>
      <w:pPr>
        <w:tabs>
          <w:tab w:val="left" w:pos="720"/>
        </w:tabs>
        <w:autoSpaceDE w:val="0"/>
        <w:autoSpaceDN w:val="0"/>
        <w:adjustRightInd w:val="0"/>
        <w:spacing w:before="120" w:after="120" w:line="240" w:lineRule="auto"/>
        <w:ind w:left="720" w:hanging="720"/>
        <w:jc w:val="center"/>
        <w:rPr>
          <w:rFonts w:asciiTheme="majorHAnsi" w:eastAsia="Times New Roman" w:hAnsiTheme="majorHAnsi" w:cstheme="majorHAnsi"/>
          <w:b/>
          <w:noProof/>
          <w:u w:val="single"/>
          <w:lang w:val="en-US"/>
        </w:rPr>
      </w:pPr>
      <w:r>
        <w:rPr>
          <w:rFonts w:asciiTheme="majorHAnsi" w:eastAsia="Times New Roman" w:hAnsiTheme="majorHAnsi" w:cstheme="majorHAnsi"/>
          <w:b/>
          <w:noProof/>
          <w:u w:val="single"/>
          <w:lang w:val="en-US"/>
        </w:rPr>
        <w:t>CSS UNC DRAFTING – DOCUMENT 2</w:t>
      </w:r>
    </w:p>
    <w:p>
      <w:pPr>
        <w:tabs>
          <w:tab w:val="left" w:pos="720"/>
        </w:tabs>
        <w:autoSpaceDE w:val="0"/>
        <w:autoSpaceDN w:val="0"/>
        <w:adjustRightInd w:val="0"/>
        <w:spacing w:before="120" w:after="120" w:line="240" w:lineRule="auto"/>
        <w:ind w:left="720" w:hanging="720"/>
        <w:jc w:val="center"/>
        <w:rPr>
          <w:rFonts w:asciiTheme="majorHAnsi" w:eastAsia="Times New Roman" w:hAnsiTheme="majorHAnsi" w:cstheme="majorHAnsi"/>
          <w:b/>
          <w:noProof/>
          <w:lang w:val="en-US"/>
        </w:rPr>
      </w:pPr>
    </w:p>
    <w:p>
      <w:pPr>
        <w:tabs>
          <w:tab w:val="left" w:pos="720"/>
        </w:tabs>
        <w:autoSpaceDE w:val="0"/>
        <w:autoSpaceDN w:val="0"/>
        <w:adjustRightInd w:val="0"/>
        <w:spacing w:before="120" w:after="120" w:line="240" w:lineRule="auto"/>
        <w:ind w:left="720" w:hanging="720"/>
        <w:jc w:val="center"/>
        <w:rPr>
          <w:rFonts w:asciiTheme="majorHAnsi" w:eastAsia="Times New Roman" w:hAnsiTheme="majorHAnsi" w:cstheme="majorHAnsi"/>
          <w:b/>
          <w:noProof/>
          <w:lang w:val="en-US"/>
        </w:rPr>
      </w:pPr>
      <w:r>
        <w:rPr>
          <w:rFonts w:asciiTheme="majorHAnsi" w:eastAsia="Times New Roman" w:hAnsiTheme="majorHAnsi" w:cstheme="majorHAnsi"/>
          <w:b/>
          <w:noProof/>
          <w:lang w:val="en-US"/>
        </w:rPr>
        <w:t>UNIFORM NETWORK CODE – TRANSPORTATION PRINCIPAL DOCUMENT</w:t>
      </w:r>
    </w:p>
    <w:p>
      <w:pPr>
        <w:tabs>
          <w:tab w:val="left" w:pos="720"/>
        </w:tabs>
        <w:autoSpaceDE w:val="0"/>
        <w:autoSpaceDN w:val="0"/>
        <w:adjustRightInd w:val="0"/>
        <w:spacing w:before="120" w:after="120" w:line="240" w:lineRule="auto"/>
        <w:ind w:left="720" w:hanging="720"/>
        <w:jc w:val="center"/>
        <w:rPr>
          <w:rFonts w:asciiTheme="majorHAnsi" w:eastAsia="Times New Roman" w:hAnsiTheme="majorHAnsi" w:cstheme="majorHAnsi"/>
          <w:b/>
          <w:noProof/>
          <w:lang w:val="en-US"/>
        </w:rPr>
      </w:pPr>
    </w:p>
    <w:p>
      <w:pPr>
        <w:tabs>
          <w:tab w:val="left" w:pos="720"/>
        </w:tabs>
        <w:autoSpaceDE w:val="0"/>
        <w:autoSpaceDN w:val="0"/>
        <w:adjustRightInd w:val="0"/>
        <w:spacing w:before="120" w:after="120" w:line="240" w:lineRule="auto"/>
        <w:ind w:left="720" w:hanging="720"/>
        <w:jc w:val="center"/>
        <w:rPr>
          <w:rFonts w:asciiTheme="majorHAnsi" w:eastAsia="Times New Roman" w:hAnsiTheme="majorHAnsi" w:cstheme="majorHAnsi"/>
          <w:b/>
          <w:noProof/>
          <w:lang w:val="en-US"/>
        </w:rPr>
      </w:pPr>
      <w:r>
        <w:rPr>
          <w:rFonts w:asciiTheme="majorHAnsi" w:eastAsia="Times New Roman" w:hAnsiTheme="majorHAnsi" w:cstheme="majorHAnsi"/>
          <w:b/>
          <w:noProof/>
          <w:lang w:val="en-US"/>
        </w:rPr>
        <w:t>SECTION B – SYSTEM USE AND CAPAPCITY</w:t>
      </w:r>
    </w:p>
    <w:p>
      <w:pPr>
        <w:tabs>
          <w:tab w:val="left" w:pos="720"/>
        </w:tabs>
        <w:autoSpaceDE w:val="0"/>
        <w:autoSpaceDN w:val="0"/>
        <w:adjustRightInd w:val="0"/>
        <w:spacing w:before="120" w:after="120" w:line="240" w:lineRule="auto"/>
        <w:ind w:left="720" w:hanging="720"/>
        <w:jc w:val="center"/>
        <w:rPr>
          <w:rFonts w:asciiTheme="majorHAnsi" w:eastAsia="Times New Roman" w:hAnsiTheme="majorHAnsi" w:cstheme="majorHAnsi"/>
          <w:b/>
          <w:noProof/>
          <w:lang w:val="en-US"/>
        </w:rPr>
      </w:pPr>
    </w:p>
    <w:p>
      <w:pPr>
        <w:pStyle w:val="ListParagraph"/>
        <w:keepNext/>
        <w:numPr>
          <w:ilvl w:val="0"/>
          <w:numId w:val="1"/>
        </w:numPr>
        <w:spacing w:after="240"/>
        <w:contextualSpacing w:val="0"/>
        <w:outlineLvl w:val="0"/>
        <w:rPr>
          <w:rFonts w:asciiTheme="majorHAnsi" w:hAnsiTheme="majorHAnsi" w:cstheme="majorHAnsi"/>
          <w:b/>
          <w:bCs/>
          <w:noProof/>
          <w:vanish/>
          <w:lang w:val="en-US"/>
        </w:rPr>
      </w:pPr>
    </w:p>
    <w:p>
      <w:pPr>
        <w:pStyle w:val="ListParagraph"/>
        <w:keepNext/>
        <w:numPr>
          <w:ilvl w:val="0"/>
          <w:numId w:val="1"/>
        </w:numPr>
        <w:spacing w:after="240"/>
        <w:contextualSpacing w:val="0"/>
        <w:outlineLvl w:val="0"/>
        <w:rPr>
          <w:rFonts w:asciiTheme="majorHAnsi" w:hAnsiTheme="majorHAnsi" w:cstheme="majorHAnsi"/>
          <w:b/>
          <w:bCs/>
          <w:noProof/>
          <w:vanish/>
          <w:lang w:val="en-US"/>
        </w:rPr>
      </w:pPr>
    </w:p>
    <w:p>
      <w:pPr>
        <w:pStyle w:val="ListParagraph"/>
        <w:keepNext/>
        <w:numPr>
          <w:ilvl w:val="0"/>
          <w:numId w:val="1"/>
        </w:numPr>
        <w:spacing w:after="240"/>
        <w:contextualSpacing w:val="0"/>
        <w:outlineLvl w:val="0"/>
        <w:rPr>
          <w:rFonts w:asciiTheme="majorHAnsi" w:hAnsiTheme="majorHAnsi" w:cstheme="majorHAnsi"/>
          <w:b/>
          <w:bCs/>
          <w:noProof/>
          <w:vanish/>
          <w:lang w:val="en-US"/>
        </w:rPr>
      </w:pPr>
    </w:p>
    <w:p>
      <w:pPr>
        <w:pStyle w:val="ListParagraph"/>
        <w:keepNext/>
        <w:numPr>
          <w:ilvl w:val="0"/>
          <w:numId w:val="1"/>
        </w:numPr>
        <w:spacing w:after="240"/>
        <w:contextualSpacing w:val="0"/>
        <w:outlineLvl w:val="0"/>
        <w:rPr>
          <w:rFonts w:asciiTheme="majorHAnsi" w:hAnsiTheme="majorHAnsi" w:cstheme="majorHAnsi"/>
          <w:b/>
          <w:bCs/>
          <w:noProof/>
          <w:vanish/>
          <w:lang w:val="en-US"/>
        </w:rPr>
      </w:pPr>
    </w:p>
    <w:p>
      <w:pPr>
        <w:pStyle w:val="ListParagraph"/>
        <w:keepNext/>
        <w:numPr>
          <w:ilvl w:val="0"/>
          <w:numId w:val="1"/>
        </w:numPr>
        <w:spacing w:after="240"/>
        <w:contextualSpacing w:val="0"/>
        <w:outlineLvl w:val="0"/>
        <w:rPr>
          <w:rFonts w:asciiTheme="majorHAnsi" w:hAnsiTheme="majorHAnsi" w:cstheme="majorHAnsi"/>
          <w:b/>
          <w:bCs/>
          <w:noProof/>
          <w:vanish/>
          <w:lang w:val="en-US"/>
        </w:rPr>
      </w:pPr>
    </w:p>
    <w:p>
      <w:pPr>
        <w:pStyle w:val="ListParagraph"/>
        <w:keepNext/>
        <w:numPr>
          <w:ilvl w:val="0"/>
          <w:numId w:val="1"/>
        </w:numPr>
        <w:spacing w:after="240"/>
        <w:contextualSpacing w:val="0"/>
        <w:outlineLvl w:val="0"/>
        <w:rPr>
          <w:rFonts w:asciiTheme="majorHAnsi" w:hAnsiTheme="majorHAnsi" w:cstheme="majorHAnsi"/>
          <w:b/>
          <w:bCs/>
          <w:noProof/>
          <w:vanish/>
          <w:lang w:val="en-US"/>
        </w:rPr>
      </w:pPr>
    </w:p>
    <w:p>
      <w:pPr>
        <w:pStyle w:val="ListParagraph"/>
        <w:keepNext/>
        <w:numPr>
          <w:ilvl w:val="0"/>
          <w:numId w:val="1"/>
        </w:numPr>
        <w:spacing w:after="240"/>
        <w:contextualSpacing w:val="0"/>
        <w:outlineLvl w:val="0"/>
        <w:rPr>
          <w:rFonts w:asciiTheme="majorHAnsi" w:hAnsiTheme="majorHAnsi" w:cstheme="majorHAnsi"/>
          <w:b/>
          <w:bCs/>
          <w:noProof/>
          <w:vanish/>
          <w:lang w:val="en-US"/>
        </w:rPr>
      </w:pPr>
    </w:p>
    <w:p>
      <w:pPr>
        <w:pStyle w:val="Level1Heading"/>
        <w:rPr>
          <w:rFonts w:asciiTheme="majorHAnsi" w:hAnsiTheme="majorHAnsi" w:cstheme="majorHAnsi"/>
          <w:noProof/>
          <w:sz w:val="20"/>
          <w:szCs w:val="20"/>
          <w:lang w:val="en-US"/>
        </w:rPr>
      </w:pPr>
      <w:bookmarkStart w:id="0" w:name="_Ref1571233"/>
      <w:r>
        <w:rPr>
          <w:rFonts w:asciiTheme="majorHAnsi" w:hAnsiTheme="majorHAnsi" w:cstheme="majorHAnsi"/>
          <w:noProof/>
          <w:sz w:val="20"/>
          <w:szCs w:val="20"/>
          <w:lang w:val="en-US"/>
        </w:rPr>
        <w:t>INTERRUPTION</w:t>
      </w:r>
      <w:bookmarkStart w:id="1" w:name="_Ref346728137"/>
      <w:bookmarkEnd w:id="0"/>
    </w:p>
    <w:p>
      <w:pPr>
        <w:pStyle w:val="Level2Number"/>
        <w:rPr>
          <w:rFonts w:asciiTheme="majorHAnsi" w:hAnsiTheme="majorHAnsi" w:cstheme="majorHAnsi"/>
          <w:noProof/>
          <w:sz w:val="20"/>
          <w:lang w:val="en-US"/>
        </w:rPr>
      </w:pPr>
      <w:bookmarkStart w:id="2" w:name="_Ref1585151"/>
      <w:r>
        <w:rPr>
          <w:rFonts w:asciiTheme="majorHAnsi" w:hAnsiTheme="majorHAnsi" w:cstheme="majorHAnsi"/>
          <w:noProof/>
          <w:sz w:val="20"/>
          <w:lang w:val="en-US"/>
        </w:rPr>
        <w:t>Introduction</w:t>
      </w:r>
      <w:bookmarkEnd w:id="1"/>
      <w:bookmarkEnd w:id="2"/>
    </w:p>
    <w:p>
      <w:pPr>
        <w:pStyle w:val="Level3Number"/>
        <w:rPr>
          <w:rFonts w:asciiTheme="majorHAnsi" w:hAnsiTheme="majorHAnsi" w:cstheme="majorHAnsi"/>
          <w:noProof/>
          <w:sz w:val="20"/>
          <w:lang w:val="en-US"/>
        </w:rPr>
      </w:pPr>
      <w:r>
        <w:rPr>
          <w:rFonts w:asciiTheme="majorHAnsi" w:hAnsiTheme="majorHAnsi" w:cstheme="majorHAnsi"/>
          <w:sz w:val="20"/>
          <w:lang w:val="en-US"/>
        </w:rPr>
        <w:t xml:space="preserve">This paragraph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_Ref1571233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8</w:t>
      </w:r>
      <w:r>
        <w:rPr>
          <w:rFonts w:asciiTheme="majorHAnsi" w:hAnsiTheme="majorHAnsi" w:cstheme="majorHAnsi"/>
          <w:sz w:val="20"/>
          <w:lang w:val="en-US"/>
        </w:rPr>
        <w:fldChar w:fldCharType="end"/>
      </w:r>
      <w:r>
        <w:rPr>
          <w:rFonts w:asciiTheme="majorHAnsi" w:hAnsiTheme="majorHAnsi" w:cstheme="majorHAnsi"/>
          <w:sz w:val="20"/>
          <w:lang w:val="en-US"/>
        </w:rPr>
        <w:t xml:space="preserve"> contains provisions in relation to:</w:t>
      </w:r>
    </w:p>
    <w:p>
      <w:pPr>
        <w:pStyle w:val="Level4Number"/>
        <w:rPr>
          <w:rFonts w:asciiTheme="majorHAnsi" w:hAnsiTheme="majorHAnsi" w:cstheme="majorHAnsi"/>
          <w:noProof/>
          <w:sz w:val="20"/>
          <w:lang w:val="en-US"/>
        </w:rPr>
      </w:pPr>
      <w:r>
        <w:rPr>
          <w:rFonts w:asciiTheme="majorHAnsi" w:hAnsiTheme="majorHAnsi" w:cstheme="majorHAnsi"/>
          <w:sz w:val="20"/>
          <w:lang w:val="en-US"/>
        </w:rPr>
        <w:t>the designation of Supply Point Capacity at eligible Supply Points as Interruptible, pursuant to invitation to submit, submission and acceptance of Interruption Offers;</w:t>
      </w:r>
      <w:bookmarkStart w:id="3" w:name="_GoBack"/>
      <w:bookmarkEnd w:id="3"/>
    </w:p>
    <w:p>
      <w:pPr>
        <w:pStyle w:val="Level4Number"/>
        <w:rPr>
          <w:rFonts w:asciiTheme="majorHAnsi" w:hAnsiTheme="majorHAnsi" w:cstheme="majorHAnsi"/>
          <w:sz w:val="20"/>
          <w:lang w:val="en-US"/>
        </w:rPr>
      </w:pPr>
      <w:r>
        <w:rPr>
          <w:rFonts w:asciiTheme="majorHAnsi" w:hAnsiTheme="majorHAnsi" w:cstheme="majorHAnsi"/>
          <w:sz w:val="20"/>
          <w:lang w:val="en-US"/>
        </w:rPr>
        <w:t xml:space="preserve">the designation of Supply Point Capacity at Temporary Interruptible Supply Points as Temporary Interruptible Supply Point Capacity, pursuant to paragraph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_Ref1572688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8.12</w:t>
      </w:r>
      <w:r>
        <w:rPr>
          <w:rFonts w:asciiTheme="majorHAnsi" w:hAnsiTheme="majorHAnsi" w:cstheme="majorHAnsi"/>
          <w:sz w:val="20"/>
          <w:lang w:val="en-US"/>
        </w:rPr>
        <w:fldChar w:fldCharType="end"/>
      </w:r>
      <w:r>
        <w:rPr>
          <w:rFonts w:asciiTheme="majorHAnsi" w:hAnsiTheme="majorHAnsi" w:cstheme="majorHAnsi"/>
          <w:sz w:val="20"/>
          <w:lang w:val="en-US"/>
        </w:rPr>
        <w:t>;</w:t>
      </w:r>
    </w:p>
    <w:p>
      <w:pPr>
        <w:pStyle w:val="Level4Number"/>
        <w:rPr>
          <w:rFonts w:asciiTheme="majorHAnsi" w:hAnsiTheme="majorHAnsi" w:cstheme="majorHAnsi"/>
          <w:sz w:val="20"/>
          <w:lang w:val="en-US"/>
        </w:rPr>
      </w:pPr>
      <w:r>
        <w:rPr>
          <w:rFonts w:asciiTheme="majorHAnsi" w:hAnsiTheme="majorHAnsi" w:cstheme="majorHAnsi"/>
          <w:sz w:val="20"/>
          <w:lang w:val="en-US"/>
        </w:rPr>
        <w:t>requirements to be satisfied by Users in respect of Interruptible Supply Points;</w:t>
      </w:r>
    </w:p>
    <w:p>
      <w:pPr>
        <w:pStyle w:val="Level4Number"/>
        <w:rPr>
          <w:rFonts w:asciiTheme="majorHAnsi" w:hAnsiTheme="majorHAnsi" w:cstheme="majorHAnsi"/>
          <w:sz w:val="20"/>
          <w:lang w:val="en-US"/>
        </w:rPr>
      </w:pPr>
      <w:r>
        <w:rPr>
          <w:rFonts w:asciiTheme="majorHAnsi" w:hAnsiTheme="majorHAnsi" w:cstheme="majorHAnsi"/>
          <w:sz w:val="20"/>
          <w:lang w:val="en-US"/>
        </w:rPr>
        <w:t xml:space="preserve">the Interruption by a </w:t>
      </w:r>
      <w:proofErr w:type="spellStart"/>
      <w:r>
        <w:rPr>
          <w:rFonts w:asciiTheme="majorHAnsi" w:hAnsiTheme="majorHAnsi" w:cstheme="majorHAnsi"/>
          <w:sz w:val="20"/>
          <w:lang w:val="en-US"/>
        </w:rPr>
        <w:t>DN</w:t>
      </w:r>
      <w:proofErr w:type="spellEnd"/>
      <w:r>
        <w:rPr>
          <w:rFonts w:asciiTheme="majorHAnsi" w:hAnsiTheme="majorHAnsi" w:cstheme="majorHAnsi"/>
          <w:sz w:val="20"/>
          <w:lang w:val="en-US"/>
        </w:rPr>
        <w:t xml:space="preserve"> Operator of the offtake of gas from an </w:t>
      </w:r>
      <w:proofErr w:type="spellStart"/>
      <w:r>
        <w:rPr>
          <w:rFonts w:asciiTheme="majorHAnsi" w:hAnsiTheme="majorHAnsi" w:cstheme="majorHAnsi"/>
          <w:sz w:val="20"/>
          <w:lang w:val="en-US"/>
        </w:rPr>
        <w:t>LDZ</w:t>
      </w:r>
      <w:proofErr w:type="spellEnd"/>
      <w:r>
        <w:rPr>
          <w:rFonts w:asciiTheme="majorHAnsi" w:hAnsiTheme="majorHAnsi" w:cstheme="majorHAnsi"/>
          <w:sz w:val="20"/>
          <w:lang w:val="en-US"/>
        </w:rPr>
        <w:t xml:space="preserve"> at Interruptible Supply Points; and</w:t>
      </w:r>
    </w:p>
    <w:p>
      <w:pPr>
        <w:pStyle w:val="Level4Number"/>
        <w:rPr>
          <w:rFonts w:asciiTheme="majorHAnsi" w:hAnsiTheme="majorHAnsi" w:cstheme="majorHAnsi"/>
          <w:sz w:val="20"/>
          <w:lang w:val="en-US"/>
        </w:rPr>
      </w:pPr>
      <w:r>
        <w:rPr>
          <w:rFonts w:asciiTheme="majorHAnsi" w:hAnsiTheme="majorHAnsi" w:cstheme="majorHAnsi"/>
          <w:sz w:val="20"/>
          <w:lang w:val="en-US"/>
        </w:rPr>
        <w:t>the consequences of a failure to Interrupt.</w:t>
      </w:r>
    </w:p>
    <w:p>
      <w:pPr>
        <w:pStyle w:val="Level3Number"/>
        <w:rPr>
          <w:rFonts w:asciiTheme="majorHAnsi" w:eastAsia="Times New Roman" w:hAnsiTheme="majorHAnsi" w:cstheme="majorHAnsi"/>
          <w:noProof/>
          <w:sz w:val="20"/>
          <w:lang w:val="en-US"/>
        </w:rPr>
      </w:pPr>
      <w:r>
        <w:rPr>
          <w:rFonts w:asciiTheme="majorHAnsi" w:eastAsia="Times New Roman" w:hAnsiTheme="majorHAnsi" w:cstheme="majorHAnsi"/>
          <w:sz w:val="20"/>
          <w:lang w:val="en-US"/>
        </w:rPr>
        <w:t>For the purposes of the Code:</w:t>
      </w:r>
    </w:p>
    <w:p>
      <w:pPr>
        <w:pStyle w:val="Level4Number"/>
        <w:rPr>
          <w:rFonts w:asciiTheme="majorHAnsi" w:hAnsiTheme="majorHAnsi" w:cstheme="majorHAnsi"/>
          <w:sz w:val="20"/>
          <w:lang w:val="en-US"/>
        </w:rPr>
      </w:pPr>
      <w:r>
        <w:rPr>
          <w:rFonts w:asciiTheme="majorHAnsi" w:hAnsiTheme="majorHAnsi" w:cstheme="majorHAnsi"/>
          <w:sz w:val="20"/>
          <w:lang w:val="en-US"/>
        </w:rPr>
        <w:t xml:space="preserve">Supply Point Capacity at an </w:t>
      </w:r>
      <w:proofErr w:type="spellStart"/>
      <w:r>
        <w:rPr>
          <w:rFonts w:asciiTheme="majorHAnsi" w:hAnsiTheme="majorHAnsi" w:cstheme="majorHAnsi"/>
          <w:sz w:val="20"/>
          <w:lang w:val="en-US"/>
        </w:rPr>
        <w:t>LDZ</w:t>
      </w:r>
      <w:proofErr w:type="spellEnd"/>
      <w:r>
        <w:rPr>
          <w:rFonts w:asciiTheme="majorHAnsi" w:hAnsiTheme="majorHAnsi" w:cstheme="majorHAnsi"/>
          <w:sz w:val="20"/>
          <w:lang w:val="en-US"/>
        </w:rPr>
        <w:t xml:space="preserve"> Supply Point is “</w:t>
      </w:r>
      <w:r>
        <w:rPr>
          <w:rFonts w:asciiTheme="majorHAnsi" w:hAnsiTheme="majorHAnsi" w:cstheme="majorHAnsi"/>
          <w:b/>
          <w:sz w:val="20"/>
          <w:lang w:val="en-US"/>
        </w:rPr>
        <w:t>Interruptible</w:t>
      </w:r>
      <w:r>
        <w:rPr>
          <w:rFonts w:asciiTheme="majorHAnsi" w:hAnsiTheme="majorHAnsi" w:cstheme="majorHAnsi"/>
          <w:sz w:val="20"/>
          <w:lang w:val="en-US"/>
        </w:rPr>
        <w:t xml:space="preserve">” in relation to an Interruptible Period where it is subject to Interruption in accordance with this paragraph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_Ref1571233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8</w:t>
      </w:r>
      <w:r>
        <w:rPr>
          <w:rFonts w:asciiTheme="majorHAnsi" w:hAnsiTheme="majorHAnsi" w:cstheme="majorHAnsi"/>
          <w:sz w:val="20"/>
          <w:lang w:val="en-US"/>
        </w:rPr>
        <w:fldChar w:fldCharType="end"/>
      </w:r>
      <w:r>
        <w:rPr>
          <w:rFonts w:asciiTheme="majorHAnsi" w:hAnsiTheme="majorHAnsi" w:cstheme="majorHAnsi"/>
          <w:sz w:val="20"/>
          <w:lang w:val="en-US"/>
        </w:rPr>
        <w:t xml:space="preserve"> and is “</w:t>
      </w:r>
      <w:r>
        <w:rPr>
          <w:rFonts w:asciiTheme="majorHAnsi" w:hAnsiTheme="majorHAnsi" w:cstheme="majorHAnsi"/>
          <w:b/>
          <w:sz w:val="20"/>
          <w:lang w:val="en-US"/>
        </w:rPr>
        <w:t>Firm</w:t>
      </w:r>
      <w:r>
        <w:rPr>
          <w:rFonts w:asciiTheme="majorHAnsi" w:hAnsiTheme="majorHAnsi" w:cstheme="majorHAnsi"/>
          <w:sz w:val="20"/>
          <w:lang w:val="en-US"/>
        </w:rPr>
        <w:t>” where it is not subject to Interruption;</w:t>
      </w:r>
    </w:p>
    <w:p>
      <w:pPr>
        <w:pStyle w:val="Level4Number"/>
        <w:rPr>
          <w:rFonts w:asciiTheme="majorHAnsi" w:hAnsiTheme="majorHAnsi" w:cstheme="majorHAnsi"/>
          <w:sz w:val="20"/>
          <w:lang w:val="en-US"/>
        </w:rPr>
      </w:pPr>
      <w:r>
        <w:rPr>
          <w:rFonts w:asciiTheme="majorHAnsi" w:hAnsiTheme="majorHAnsi" w:cstheme="majorHAnsi"/>
          <w:sz w:val="20"/>
          <w:lang w:val="en-US"/>
        </w:rPr>
        <w:t>Supply Point Capacity at an eligible Supply Point may be designated as Interruptible:</w:t>
      </w:r>
    </w:p>
    <w:p>
      <w:pPr>
        <w:pStyle w:val="Level5Number"/>
        <w:rPr>
          <w:rFonts w:asciiTheme="majorHAnsi" w:hAnsiTheme="majorHAnsi" w:cstheme="majorHAnsi"/>
          <w:noProof/>
          <w:sz w:val="20"/>
          <w:lang w:val="en-US"/>
        </w:rPr>
      </w:pPr>
      <w:r>
        <w:rPr>
          <w:rFonts w:asciiTheme="majorHAnsi" w:hAnsiTheme="majorHAnsi" w:cstheme="majorHAnsi"/>
          <w:noProof/>
          <w:sz w:val="20"/>
          <w:lang w:val="en-US"/>
        </w:rPr>
        <w:t xml:space="preserve">pursuant to the acceptance of an Interruption Offer under paragraph </w:t>
      </w:r>
      <w:r>
        <w:rPr>
          <w:rFonts w:asciiTheme="majorHAnsi" w:hAnsiTheme="majorHAnsi" w:cstheme="majorHAnsi"/>
          <w:noProof/>
          <w:sz w:val="20"/>
          <w:lang w:val="en-US"/>
        </w:rPr>
        <w:fldChar w:fldCharType="begin"/>
      </w:r>
      <w:r>
        <w:rPr>
          <w:rFonts w:asciiTheme="majorHAnsi" w:hAnsiTheme="majorHAnsi" w:cstheme="majorHAnsi"/>
          <w:noProof/>
          <w:sz w:val="20"/>
          <w:lang w:val="en-US"/>
        </w:rPr>
        <w:instrText xml:space="preserve"> REF _Ref1572722 \r \h  \* MERGEFORMAT </w:instrText>
      </w:r>
      <w:r>
        <w:rPr>
          <w:rFonts w:asciiTheme="majorHAnsi" w:hAnsiTheme="majorHAnsi" w:cstheme="majorHAnsi"/>
          <w:noProof/>
          <w:sz w:val="20"/>
          <w:lang w:val="en-US"/>
        </w:rPr>
      </w:r>
      <w:r>
        <w:rPr>
          <w:rFonts w:asciiTheme="majorHAnsi" w:hAnsiTheme="majorHAnsi" w:cstheme="majorHAnsi"/>
          <w:noProof/>
          <w:sz w:val="20"/>
          <w:lang w:val="en-US"/>
        </w:rPr>
        <w:fldChar w:fldCharType="separate"/>
      </w:r>
      <w:r>
        <w:rPr>
          <w:rFonts w:asciiTheme="majorHAnsi" w:hAnsiTheme="majorHAnsi" w:cstheme="majorHAnsi"/>
          <w:noProof/>
          <w:sz w:val="20"/>
          <w:lang w:val="en-US"/>
        </w:rPr>
        <w:t>8.4</w:t>
      </w:r>
      <w:r>
        <w:rPr>
          <w:rFonts w:asciiTheme="majorHAnsi" w:hAnsiTheme="majorHAnsi" w:cstheme="majorHAnsi"/>
          <w:noProof/>
          <w:sz w:val="20"/>
          <w:lang w:val="en-US"/>
        </w:rPr>
        <w:fldChar w:fldCharType="end"/>
      </w:r>
      <w:r>
        <w:rPr>
          <w:rFonts w:asciiTheme="majorHAnsi" w:hAnsiTheme="majorHAnsi" w:cstheme="majorHAnsi"/>
          <w:noProof/>
          <w:sz w:val="20"/>
          <w:lang w:val="en-US"/>
        </w:rPr>
        <w:t>; or</w:t>
      </w:r>
    </w:p>
    <w:p>
      <w:pPr>
        <w:pStyle w:val="Level5Number"/>
        <w:rPr>
          <w:rFonts w:asciiTheme="majorHAnsi" w:eastAsia="Times New Roman" w:hAnsiTheme="majorHAnsi" w:cstheme="majorHAnsi"/>
          <w:noProof/>
          <w:sz w:val="20"/>
          <w:lang w:val="en-US"/>
        </w:rPr>
      </w:pPr>
      <w:r>
        <w:rPr>
          <w:rFonts w:asciiTheme="majorHAnsi" w:eastAsia="Times New Roman" w:hAnsiTheme="majorHAnsi" w:cstheme="majorHAnsi"/>
          <w:noProof/>
          <w:sz w:val="20"/>
          <w:lang w:val="en-US"/>
        </w:rPr>
        <w:t xml:space="preserve">(upon </w:t>
      </w:r>
      <w:del w:id="4" w:author="Dentons" w:date="2019-02-22T14:16:00Z">
        <w:r>
          <w:rPr>
            <w:rFonts w:asciiTheme="majorHAnsi" w:eastAsia="Times New Roman" w:hAnsiTheme="majorHAnsi" w:cstheme="majorHAnsi"/>
            <w:noProof/>
            <w:sz w:val="20"/>
            <w:lang w:val="en-US"/>
          </w:rPr>
          <w:delText xml:space="preserve">a </w:delText>
        </w:r>
      </w:del>
      <w:ins w:id="5" w:author="Dentons" w:date="2019-02-22T14:16:00Z">
        <w:r>
          <w:rPr>
            <w:rFonts w:asciiTheme="majorHAnsi" w:eastAsia="Times New Roman" w:hAnsiTheme="majorHAnsi" w:cstheme="majorHAnsi"/>
            <w:noProof/>
            <w:sz w:val="20"/>
            <w:lang w:val="en-US"/>
          </w:rPr>
          <w:t xml:space="preserve">the </w:t>
        </w:r>
      </w:ins>
      <w:r>
        <w:rPr>
          <w:rFonts w:asciiTheme="majorHAnsi" w:eastAsia="Times New Roman" w:hAnsiTheme="majorHAnsi" w:cstheme="majorHAnsi"/>
          <w:noProof/>
          <w:sz w:val="20"/>
          <w:lang w:val="en-US"/>
        </w:rPr>
        <w:t xml:space="preserve">Supply Point </w:t>
      </w:r>
      <w:del w:id="6" w:author="Dentons" w:date="2019-02-22T14:16:00Z">
        <w:r>
          <w:rPr>
            <w:rFonts w:asciiTheme="majorHAnsi" w:eastAsia="Times New Roman" w:hAnsiTheme="majorHAnsi" w:cstheme="majorHAnsi"/>
            <w:noProof/>
            <w:sz w:val="20"/>
            <w:lang w:val="en-US"/>
          </w:rPr>
          <w:delText xml:space="preserve">Confirmation </w:delText>
        </w:r>
      </w:del>
      <w:ins w:id="7" w:author="Dentons" w:date="2019-02-22T14:16:00Z">
        <w:r>
          <w:rPr>
            <w:rFonts w:asciiTheme="majorHAnsi" w:eastAsia="Times New Roman" w:hAnsiTheme="majorHAnsi" w:cstheme="majorHAnsi"/>
            <w:noProof/>
            <w:sz w:val="20"/>
            <w:lang w:val="en-US"/>
          </w:rPr>
          <w:t xml:space="preserve">Registration </w:t>
        </w:r>
      </w:ins>
      <w:r>
        <w:rPr>
          <w:rFonts w:asciiTheme="majorHAnsi" w:eastAsia="Times New Roman" w:hAnsiTheme="majorHAnsi" w:cstheme="majorHAnsi"/>
          <w:noProof/>
          <w:sz w:val="20"/>
          <w:lang w:val="en-US"/>
        </w:rPr>
        <w:t xml:space="preserve">becoming effective) in accordance with paragraph </w:t>
      </w:r>
      <w:r>
        <w:rPr>
          <w:rFonts w:asciiTheme="majorHAnsi" w:eastAsia="Times New Roman" w:hAnsiTheme="majorHAnsi" w:cstheme="majorHAnsi"/>
          <w:noProof/>
          <w:sz w:val="20"/>
          <w:lang w:val="en-US"/>
        </w:rPr>
        <w:fldChar w:fldCharType="begin"/>
      </w:r>
      <w:r>
        <w:rPr>
          <w:rFonts w:asciiTheme="majorHAnsi" w:eastAsia="Times New Roman" w:hAnsiTheme="majorHAnsi" w:cstheme="majorHAnsi"/>
          <w:noProof/>
          <w:sz w:val="20"/>
          <w:lang w:val="en-US"/>
        </w:rPr>
        <w:instrText xml:space="preserve"> REF _Ref1572792 \r \h  \* MERGEFORMAT </w:instrText>
      </w:r>
      <w:r>
        <w:rPr>
          <w:rFonts w:asciiTheme="majorHAnsi" w:eastAsia="Times New Roman" w:hAnsiTheme="majorHAnsi" w:cstheme="majorHAnsi"/>
          <w:noProof/>
          <w:sz w:val="20"/>
          <w:lang w:val="en-US"/>
        </w:rPr>
      </w:r>
      <w:r>
        <w:rPr>
          <w:rFonts w:asciiTheme="majorHAnsi" w:eastAsia="Times New Roman" w:hAnsiTheme="majorHAnsi" w:cstheme="majorHAnsi"/>
          <w:noProof/>
          <w:sz w:val="20"/>
          <w:lang w:val="en-US"/>
        </w:rPr>
        <w:fldChar w:fldCharType="separate"/>
      </w:r>
      <w:r>
        <w:rPr>
          <w:rFonts w:asciiTheme="majorHAnsi" w:eastAsia="Times New Roman" w:hAnsiTheme="majorHAnsi" w:cstheme="majorHAnsi"/>
          <w:noProof/>
          <w:sz w:val="20"/>
          <w:lang w:val="en-US"/>
        </w:rPr>
        <w:t>8.1.5(a)</w:t>
      </w:r>
      <w:r>
        <w:rPr>
          <w:rFonts w:asciiTheme="majorHAnsi" w:eastAsia="Times New Roman" w:hAnsiTheme="majorHAnsi" w:cstheme="majorHAnsi"/>
          <w:noProof/>
          <w:sz w:val="20"/>
          <w:lang w:val="en-US"/>
        </w:rPr>
        <w:fldChar w:fldCharType="end"/>
      </w:r>
      <w:r>
        <w:rPr>
          <w:rFonts w:asciiTheme="majorHAnsi" w:eastAsia="Times New Roman" w:hAnsiTheme="majorHAnsi" w:cstheme="majorHAnsi"/>
          <w:noProof/>
          <w:sz w:val="20"/>
          <w:lang w:val="en-US"/>
        </w:rPr>
        <w:t>;</w:t>
      </w:r>
    </w:p>
    <w:p>
      <w:pPr>
        <w:pStyle w:val="Level4Number"/>
        <w:rPr>
          <w:rFonts w:asciiTheme="majorHAnsi" w:hAnsiTheme="majorHAnsi" w:cstheme="majorHAnsi"/>
          <w:sz w:val="20"/>
          <w:lang w:val="en-US"/>
        </w:rPr>
      </w:pPr>
      <w:r>
        <w:rPr>
          <w:rFonts w:asciiTheme="majorHAnsi" w:hAnsiTheme="majorHAnsi" w:cstheme="majorHAnsi"/>
          <w:sz w:val="20"/>
          <w:lang w:val="en-US"/>
        </w:rPr>
        <w:t xml:space="preserve">Supply Point Capacity at a Temporary Interruptible Supply Point may be designated as Interruptible pursuant to paragraph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_Ref1572805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8.13</w:t>
      </w:r>
      <w:r>
        <w:rPr>
          <w:rFonts w:asciiTheme="majorHAnsi" w:hAnsiTheme="majorHAnsi" w:cstheme="majorHAnsi"/>
          <w:sz w:val="20"/>
          <w:lang w:val="en-US"/>
        </w:rPr>
        <w:fldChar w:fldCharType="end"/>
      </w:r>
      <w:r>
        <w:rPr>
          <w:rFonts w:asciiTheme="majorHAnsi" w:hAnsiTheme="majorHAnsi" w:cstheme="majorHAnsi"/>
          <w:sz w:val="20"/>
          <w:lang w:val="en-US"/>
        </w:rPr>
        <w:t>;</w:t>
      </w:r>
    </w:p>
    <w:p>
      <w:pPr>
        <w:pStyle w:val="Level4Number"/>
        <w:rPr>
          <w:rFonts w:asciiTheme="majorHAnsi" w:hAnsiTheme="majorHAnsi" w:cstheme="majorHAnsi"/>
          <w:sz w:val="20"/>
          <w:lang w:val="en-US"/>
        </w:rPr>
      </w:pPr>
      <w:r>
        <w:rPr>
          <w:rFonts w:asciiTheme="majorHAnsi" w:hAnsiTheme="majorHAnsi" w:cstheme="majorHAnsi"/>
          <w:sz w:val="20"/>
          <w:lang w:val="en-US"/>
        </w:rPr>
        <w:t>an “</w:t>
      </w:r>
      <w:r>
        <w:rPr>
          <w:rFonts w:asciiTheme="majorHAnsi" w:hAnsiTheme="majorHAnsi" w:cstheme="majorHAnsi"/>
          <w:b/>
          <w:sz w:val="20"/>
          <w:lang w:val="en-US"/>
        </w:rPr>
        <w:t>Interruptible Tranche</w:t>
      </w:r>
      <w:r>
        <w:rPr>
          <w:rFonts w:asciiTheme="majorHAnsi" w:hAnsiTheme="majorHAnsi" w:cstheme="majorHAnsi"/>
          <w:sz w:val="20"/>
          <w:lang w:val="en-US"/>
        </w:rPr>
        <w:t xml:space="preserve">” of Supply Point Capacity at an </w:t>
      </w:r>
      <w:proofErr w:type="spellStart"/>
      <w:r>
        <w:rPr>
          <w:rFonts w:asciiTheme="majorHAnsi" w:hAnsiTheme="majorHAnsi" w:cstheme="majorHAnsi"/>
          <w:sz w:val="20"/>
          <w:lang w:val="en-US"/>
        </w:rPr>
        <w:t>LDZ</w:t>
      </w:r>
      <w:proofErr w:type="spellEnd"/>
      <w:r>
        <w:rPr>
          <w:rFonts w:asciiTheme="majorHAnsi" w:hAnsiTheme="majorHAnsi" w:cstheme="majorHAnsi"/>
          <w:sz w:val="20"/>
          <w:lang w:val="en-US"/>
        </w:rPr>
        <w:t xml:space="preserve"> Supply Point is a tranche (in kWh/Day) of DM Supply Point Capacity, designated as Interruptible and defined (i) in the case of a Temporary Interruptible Supply Point pursuant to paragraph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_Ref1572688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8.12</w:t>
      </w:r>
      <w:r>
        <w:rPr>
          <w:rFonts w:asciiTheme="majorHAnsi" w:hAnsiTheme="majorHAnsi" w:cstheme="majorHAnsi"/>
          <w:sz w:val="20"/>
          <w:lang w:val="en-US"/>
        </w:rPr>
        <w:fldChar w:fldCharType="end"/>
      </w:r>
      <w:r>
        <w:rPr>
          <w:rFonts w:asciiTheme="majorHAnsi" w:hAnsiTheme="majorHAnsi" w:cstheme="majorHAnsi"/>
          <w:sz w:val="20"/>
          <w:lang w:val="en-US"/>
        </w:rPr>
        <w:t xml:space="preserve">; and (ii) in the case of any other </w:t>
      </w:r>
      <w:proofErr w:type="spellStart"/>
      <w:r>
        <w:rPr>
          <w:rFonts w:asciiTheme="majorHAnsi" w:hAnsiTheme="majorHAnsi" w:cstheme="majorHAnsi"/>
          <w:sz w:val="20"/>
          <w:lang w:val="en-US"/>
        </w:rPr>
        <w:t>LDZ</w:t>
      </w:r>
      <w:proofErr w:type="spellEnd"/>
      <w:r>
        <w:rPr>
          <w:rFonts w:asciiTheme="majorHAnsi" w:hAnsiTheme="majorHAnsi" w:cstheme="majorHAnsi"/>
          <w:sz w:val="20"/>
          <w:lang w:val="en-US"/>
        </w:rPr>
        <w:t xml:space="preserve"> Supply Point by the Registered User consistent with the requirements in paragraph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_Ref1572835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8.1.4</w:t>
      </w:r>
      <w:r>
        <w:rPr>
          <w:rFonts w:asciiTheme="majorHAnsi" w:hAnsiTheme="majorHAnsi" w:cstheme="majorHAnsi"/>
          <w:sz w:val="20"/>
          <w:lang w:val="en-US"/>
        </w:rPr>
        <w:fldChar w:fldCharType="end"/>
      </w:r>
      <w:r>
        <w:rPr>
          <w:rFonts w:asciiTheme="majorHAnsi" w:hAnsiTheme="majorHAnsi" w:cstheme="majorHAnsi"/>
          <w:sz w:val="20"/>
          <w:lang w:val="en-US"/>
        </w:rPr>
        <w:t>, with an associated Interruption Allowance, Interruption Option Price and Interruption Exercise Price; and a “</w:t>
      </w:r>
      <w:r>
        <w:rPr>
          <w:rFonts w:asciiTheme="majorHAnsi" w:hAnsiTheme="majorHAnsi" w:cstheme="majorHAnsi"/>
          <w:b/>
          <w:sz w:val="20"/>
          <w:lang w:val="en-US"/>
        </w:rPr>
        <w:t>proposed</w:t>
      </w:r>
      <w:r>
        <w:rPr>
          <w:rFonts w:asciiTheme="majorHAnsi" w:hAnsiTheme="majorHAnsi" w:cstheme="majorHAnsi"/>
          <w:sz w:val="20"/>
          <w:lang w:val="en-US"/>
        </w:rPr>
        <w:t>” Interruptible Tranche is such a tranche which is the subject of an Interruption Offer;</w:t>
      </w:r>
    </w:p>
    <w:p>
      <w:pPr>
        <w:pStyle w:val="Level4Number"/>
        <w:rPr>
          <w:rFonts w:asciiTheme="majorHAnsi" w:hAnsiTheme="majorHAnsi" w:cstheme="majorHAnsi"/>
          <w:sz w:val="20"/>
          <w:lang w:val="en-US"/>
        </w:rPr>
      </w:pPr>
      <w:r>
        <w:rPr>
          <w:rFonts w:asciiTheme="majorHAnsi" w:hAnsiTheme="majorHAnsi" w:cstheme="majorHAnsi"/>
          <w:sz w:val="20"/>
          <w:lang w:val="en-US"/>
        </w:rPr>
        <w:lastRenderedPageBreak/>
        <w:t>“</w:t>
      </w:r>
      <w:r>
        <w:rPr>
          <w:rFonts w:asciiTheme="majorHAnsi" w:hAnsiTheme="majorHAnsi" w:cstheme="majorHAnsi"/>
          <w:b/>
          <w:sz w:val="20"/>
          <w:lang w:val="en-US"/>
        </w:rPr>
        <w:t>Interruption</w:t>
      </w:r>
      <w:r>
        <w:rPr>
          <w:rFonts w:asciiTheme="majorHAnsi" w:hAnsiTheme="majorHAnsi" w:cstheme="majorHAnsi"/>
          <w:sz w:val="20"/>
          <w:lang w:val="en-US"/>
        </w:rPr>
        <w:t xml:space="preserve">” in respect of a tranche of Supply Point Capacity at an </w:t>
      </w:r>
      <w:proofErr w:type="spellStart"/>
      <w:r>
        <w:rPr>
          <w:rFonts w:asciiTheme="majorHAnsi" w:hAnsiTheme="majorHAnsi" w:cstheme="majorHAnsi"/>
          <w:sz w:val="20"/>
          <w:lang w:val="en-US"/>
        </w:rPr>
        <w:t>LDZ</w:t>
      </w:r>
      <w:proofErr w:type="spellEnd"/>
      <w:r>
        <w:rPr>
          <w:rFonts w:asciiTheme="majorHAnsi" w:hAnsiTheme="majorHAnsi" w:cstheme="majorHAnsi"/>
          <w:sz w:val="20"/>
          <w:lang w:val="en-US"/>
        </w:rPr>
        <w:t xml:space="preserve"> Supply Point means interruption on the </w:t>
      </w:r>
      <w:proofErr w:type="spellStart"/>
      <w:r>
        <w:rPr>
          <w:rFonts w:asciiTheme="majorHAnsi" w:hAnsiTheme="majorHAnsi" w:cstheme="majorHAnsi"/>
          <w:sz w:val="20"/>
          <w:lang w:val="en-US"/>
        </w:rPr>
        <w:t>DN</w:t>
      </w:r>
      <w:proofErr w:type="spellEnd"/>
      <w:r>
        <w:rPr>
          <w:rFonts w:asciiTheme="majorHAnsi" w:hAnsiTheme="majorHAnsi" w:cstheme="majorHAnsi"/>
          <w:sz w:val="20"/>
          <w:lang w:val="en-US"/>
        </w:rPr>
        <w:t xml:space="preserve"> Operator's instruction (for one or more Days or parts of a Day) of the offtake of gas from the </w:t>
      </w:r>
      <w:proofErr w:type="spellStart"/>
      <w:r>
        <w:rPr>
          <w:rFonts w:asciiTheme="majorHAnsi" w:hAnsiTheme="majorHAnsi" w:cstheme="majorHAnsi"/>
          <w:sz w:val="20"/>
          <w:lang w:val="en-US"/>
        </w:rPr>
        <w:t>LDZ</w:t>
      </w:r>
      <w:proofErr w:type="spellEnd"/>
      <w:r>
        <w:rPr>
          <w:rFonts w:asciiTheme="majorHAnsi" w:hAnsiTheme="majorHAnsi" w:cstheme="majorHAnsi"/>
          <w:sz w:val="20"/>
          <w:lang w:val="en-US"/>
        </w:rPr>
        <w:t xml:space="preserve"> at the </w:t>
      </w:r>
      <w:proofErr w:type="spellStart"/>
      <w:r>
        <w:rPr>
          <w:rFonts w:asciiTheme="majorHAnsi" w:hAnsiTheme="majorHAnsi" w:cstheme="majorHAnsi"/>
          <w:sz w:val="20"/>
          <w:lang w:val="en-US"/>
        </w:rPr>
        <w:t>LDZ</w:t>
      </w:r>
      <w:proofErr w:type="spellEnd"/>
      <w:r>
        <w:rPr>
          <w:rFonts w:asciiTheme="majorHAnsi" w:hAnsiTheme="majorHAnsi" w:cstheme="majorHAnsi"/>
          <w:sz w:val="20"/>
          <w:lang w:val="en-US"/>
        </w:rPr>
        <w:t xml:space="preserve"> Supply Point to the extent required under paragraph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_Ref1572860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8.7</w:t>
      </w:r>
      <w:r>
        <w:rPr>
          <w:rFonts w:asciiTheme="majorHAnsi" w:hAnsiTheme="majorHAnsi" w:cstheme="majorHAnsi"/>
          <w:sz w:val="20"/>
          <w:lang w:val="en-US"/>
        </w:rPr>
        <w:fldChar w:fldCharType="end"/>
      </w:r>
      <w:r>
        <w:rPr>
          <w:rFonts w:asciiTheme="majorHAnsi" w:hAnsiTheme="majorHAnsi" w:cstheme="majorHAnsi"/>
          <w:sz w:val="20"/>
          <w:lang w:val="en-US"/>
        </w:rPr>
        <w:t xml:space="preserve">, and references to an Interruptible Tranche being Interrupted and to the </w:t>
      </w:r>
      <w:proofErr w:type="spellStart"/>
      <w:r>
        <w:rPr>
          <w:rFonts w:asciiTheme="majorHAnsi" w:hAnsiTheme="majorHAnsi" w:cstheme="majorHAnsi"/>
          <w:sz w:val="20"/>
          <w:lang w:val="en-US"/>
        </w:rPr>
        <w:t>DN</w:t>
      </w:r>
      <w:proofErr w:type="spellEnd"/>
      <w:r>
        <w:rPr>
          <w:rFonts w:asciiTheme="majorHAnsi" w:hAnsiTheme="majorHAnsi" w:cstheme="majorHAnsi"/>
          <w:sz w:val="20"/>
          <w:lang w:val="en-US"/>
        </w:rPr>
        <w:t xml:space="preserve"> Operator's right to Interrupt an Interruptible Tranche shall be construed accordingly;</w:t>
      </w:r>
    </w:p>
    <w:p>
      <w:pPr>
        <w:pStyle w:val="Level4Number"/>
        <w:rPr>
          <w:rFonts w:asciiTheme="majorHAnsi" w:hAnsiTheme="majorHAnsi" w:cstheme="majorHAnsi"/>
          <w:sz w:val="20"/>
          <w:lang w:val="en-US"/>
        </w:rPr>
      </w:pPr>
      <w:r>
        <w:rPr>
          <w:rFonts w:asciiTheme="majorHAnsi" w:hAnsiTheme="majorHAnsi" w:cstheme="majorHAnsi"/>
          <w:sz w:val="20"/>
          <w:lang w:val="en-US"/>
        </w:rPr>
        <w:t>an “</w:t>
      </w:r>
      <w:r>
        <w:rPr>
          <w:rFonts w:asciiTheme="majorHAnsi" w:hAnsiTheme="majorHAnsi" w:cstheme="majorHAnsi"/>
          <w:b/>
          <w:sz w:val="20"/>
          <w:lang w:val="en-US"/>
        </w:rPr>
        <w:t>Interruptible Period</w:t>
      </w:r>
      <w:r>
        <w:rPr>
          <w:rFonts w:asciiTheme="majorHAnsi" w:hAnsiTheme="majorHAnsi" w:cstheme="majorHAnsi"/>
          <w:sz w:val="20"/>
          <w:lang w:val="en-US"/>
        </w:rPr>
        <w:t>” is a Gas Year or other period in which Supply Point Capacity at a Supply Point is designated as Interruptible;</w:t>
      </w:r>
    </w:p>
    <w:p>
      <w:pPr>
        <w:pStyle w:val="Level4Number"/>
        <w:rPr>
          <w:rFonts w:asciiTheme="majorHAnsi" w:hAnsiTheme="majorHAnsi" w:cstheme="majorHAnsi"/>
          <w:sz w:val="20"/>
          <w:lang w:val="en-US"/>
        </w:rPr>
      </w:pPr>
      <w:r>
        <w:rPr>
          <w:rFonts w:asciiTheme="majorHAnsi" w:hAnsiTheme="majorHAnsi" w:cstheme="majorHAnsi"/>
          <w:sz w:val="20"/>
          <w:lang w:val="en-US"/>
        </w:rPr>
        <w:t xml:space="preserve">an </w:t>
      </w:r>
      <w:proofErr w:type="spellStart"/>
      <w:r>
        <w:rPr>
          <w:rFonts w:asciiTheme="majorHAnsi" w:hAnsiTheme="majorHAnsi" w:cstheme="majorHAnsi"/>
          <w:sz w:val="20"/>
          <w:lang w:val="en-US"/>
        </w:rPr>
        <w:t>LDZ</w:t>
      </w:r>
      <w:proofErr w:type="spellEnd"/>
      <w:r>
        <w:rPr>
          <w:rFonts w:asciiTheme="majorHAnsi" w:hAnsiTheme="majorHAnsi" w:cstheme="majorHAnsi"/>
          <w:sz w:val="20"/>
          <w:lang w:val="en-US"/>
        </w:rPr>
        <w:t xml:space="preserve"> Supply Point is an “</w:t>
      </w:r>
      <w:r>
        <w:rPr>
          <w:rFonts w:asciiTheme="majorHAnsi" w:hAnsiTheme="majorHAnsi" w:cstheme="majorHAnsi"/>
          <w:b/>
          <w:sz w:val="20"/>
          <w:lang w:val="en-US"/>
        </w:rPr>
        <w:t>Interruptible</w:t>
      </w:r>
      <w:r>
        <w:rPr>
          <w:rFonts w:asciiTheme="majorHAnsi" w:hAnsiTheme="majorHAnsi" w:cstheme="majorHAnsi"/>
          <w:sz w:val="20"/>
          <w:lang w:val="en-US"/>
        </w:rPr>
        <w:t xml:space="preserve">” Supply Point in an Interruptible Period where the Registered User holds Interruptible Supply Point Capacity at the </w:t>
      </w:r>
      <w:proofErr w:type="spellStart"/>
      <w:r>
        <w:rPr>
          <w:rFonts w:asciiTheme="majorHAnsi" w:hAnsiTheme="majorHAnsi" w:cstheme="majorHAnsi"/>
          <w:sz w:val="20"/>
          <w:lang w:val="en-US"/>
        </w:rPr>
        <w:t>LDZ</w:t>
      </w:r>
      <w:proofErr w:type="spellEnd"/>
      <w:r>
        <w:rPr>
          <w:rFonts w:asciiTheme="majorHAnsi" w:hAnsiTheme="majorHAnsi" w:cstheme="majorHAnsi"/>
          <w:sz w:val="20"/>
          <w:lang w:val="en-US"/>
        </w:rPr>
        <w:t xml:space="preserve"> Supply Point in that period;</w:t>
      </w:r>
    </w:p>
    <w:p>
      <w:pPr>
        <w:pStyle w:val="Level4Number"/>
        <w:rPr>
          <w:rFonts w:asciiTheme="majorHAnsi" w:hAnsiTheme="majorHAnsi" w:cstheme="majorHAnsi"/>
          <w:sz w:val="20"/>
          <w:lang w:val="en-US"/>
        </w:rPr>
      </w:pPr>
      <w:r>
        <w:rPr>
          <w:rFonts w:asciiTheme="majorHAnsi" w:hAnsiTheme="majorHAnsi" w:cstheme="majorHAnsi"/>
          <w:sz w:val="20"/>
          <w:lang w:val="en-US"/>
        </w:rPr>
        <w:t>in relation to an Interruptible Tranche of Supply Point Capacity at a Supply Point and an Interruptible Period:</w:t>
      </w:r>
    </w:p>
    <w:p>
      <w:pPr>
        <w:pStyle w:val="Level5Number"/>
        <w:rPr>
          <w:rFonts w:asciiTheme="majorHAnsi" w:hAnsiTheme="majorHAnsi" w:cstheme="majorHAnsi"/>
          <w:noProof/>
          <w:sz w:val="20"/>
          <w:lang w:val="en-US"/>
        </w:rPr>
      </w:pPr>
      <w:r>
        <w:rPr>
          <w:rFonts w:asciiTheme="majorHAnsi" w:hAnsiTheme="majorHAnsi" w:cstheme="majorHAnsi"/>
          <w:noProof/>
          <w:sz w:val="20"/>
          <w:lang w:val="en-US"/>
        </w:rPr>
        <w:t xml:space="preserve">the </w:t>
      </w:r>
      <w:r>
        <w:rPr>
          <w:rFonts w:asciiTheme="majorHAnsi" w:hAnsiTheme="majorHAnsi" w:cstheme="majorHAnsi"/>
          <w:b/>
          <w:bCs/>
          <w:noProof/>
          <w:sz w:val="20"/>
          <w:lang w:val="en-US"/>
        </w:rPr>
        <w:t>“Interruption Option Price”</w:t>
      </w:r>
      <w:r>
        <w:rPr>
          <w:rFonts w:asciiTheme="majorHAnsi" w:hAnsiTheme="majorHAnsi" w:cstheme="majorHAnsi"/>
          <w:bCs/>
          <w:noProof/>
          <w:sz w:val="20"/>
          <w:lang w:val="en-US"/>
        </w:rPr>
        <w:t xml:space="preserve"> </w:t>
      </w:r>
      <w:r>
        <w:rPr>
          <w:rFonts w:asciiTheme="majorHAnsi" w:hAnsiTheme="majorHAnsi" w:cstheme="majorHAnsi"/>
          <w:noProof/>
          <w:sz w:val="20"/>
          <w:lang w:val="en-US"/>
        </w:rPr>
        <w:t>is the amount (if any) that the DN Operator is required (irrespective of Interruption) to pay to the User, in respect of each Day of the Interruptible Period, in respect of the designation of such Supply Point Capacity as Interruptible;</w:t>
      </w:r>
    </w:p>
    <w:p>
      <w:pPr>
        <w:pStyle w:val="Level5Number"/>
        <w:rPr>
          <w:rFonts w:asciiTheme="majorHAnsi" w:hAnsiTheme="majorHAnsi" w:cstheme="majorHAnsi"/>
          <w:noProof/>
          <w:sz w:val="20"/>
          <w:lang w:val="en-US"/>
        </w:rPr>
      </w:pPr>
      <w:r>
        <w:rPr>
          <w:rFonts w:asciiTheme="majorHAnsi" w:hAnsiTheme="majorHAnsi" w:cstheme="majorHAnsi"/>
          <w:noProof/>
          <w:sz w:val="20"/>
          <w:lang w:val="en-US"/>
        </w:rPr>
        <w:t xml:space="preserve">the </w:t>
      </w:r>
      <w:r>
        <w:rPr>
          <w:rFonts w:asciiTheme="majorHAnsi" w:hAnsiTheme="majorHAnsi" w:cstheme="majorHAnsi"/>
          <w:b/>
          <w:bCs/>
          <w:noProof/>
          <w:sz w:val="20"/>
          <w:lang w:val="en-US"/>
        </w:rPr>
        <w:t>“Interruption Exercise Price”</w:t>
      </w:r>
      <w:r>
        <w:rPr>
          <w:rFonts w:asciiTheme="majorHAnsi" w:hAnsiTheme="majorHAnsi" w:cstheme="majorHAnsi"/>
          <w:noProof/>
          <w:sz w:val="20"/>
          <w:lang w:val="en-US"/>
        </w:rPr>
        <w:t xml:space="preserve"> is the amount (if any) that the DN Operator is required to pay to the User in respect of each Day upon which the DN Operator Interrupts such Interruptible Tranche;</w:t>
      </w:r>
    </w:p>
    <w:p>
      <w:pPr>
        <w:pStyle w:val="Level5Number"/>
        <w:rPr>
          <w:rFonts w:asciiTheme="majorHAnsi" w:hAnsiTheme="majorHAnsi" w:cstheme="majorHAnsi"/>
          <w:noProof/>
          <w:sz w:val="20"/>
          <w:lang w:val="en-US"/>
        </w:rPr>
      </w:pPr>
      <w:r>
        <w:rPr>
          <w:rFonts w:asciiTheme="majorHAnsi" w:hAnsiTheme="majorHAnsi" w:cstheme="majorHAnsi"/>
          <w:noProof/>
          <w:sz w:val="20"/>
          <w:lang w:val="en-US"/>
        </w:rPr>
        <w:t xml:space="preserve">the </w:t>
      </w:r>
      <w:r>
        <w:rPr>
          <w:rFonts w:asciiTheme="majorHAnsi" w:hAnsiTheme="majorHAnsi" w:cstheme="majorHAnsi"/>
          <w:b/>
          <w:bCs/>
          <w:noProof/>
          <w:sz w:val="20"/>
          <w:lang w:val="en-US"/>
        </w:rPr>
        <w:t>“Overall Interruption Price”</w:t>
      </w:r>
      <w:r>
        <w:rPr>
          <w:rFonts w:asciiTheme="majorHAnsi" w:hAnsiTheme="majorHAnsi" w:cstheme="majorHAnsi"/>
          <w:noProof/>
          <w:sz w:val="20"/>
          <w:lang w:val="en-US"/>
        </w:rPr>
        <w:t xml:space="preserve"> is the amount (if any) that the DN Operator would pay in total by way of Interruption Exercise Price (on the assumption of Interruption on every Day of the Interruption Allowance) and Interruption Option Price</w:t>
      </w:r>
    </w:p>
    <w:p>
      <w:pPr>
        <w:pStyle w:val="BodyText"/>
        <w:ind w:left="720" w:firstLine="720"/>
        <w:rPr>
          <w:rFonts w:asciiTheme="majorHAnsi" w:hAnsiTheme="majorHAnsi" w:cstheme="majorHAnsi"/>
          <w:noProof/>
          <w:sz w:val="20"/>
          <w:lang w:val="en-US"/>
        </w:rPr>
      </w:pPr>
      <w:r>
        <w:rPr>
          <w:rStyle w:val="BodyTextChar"/>
          <w:rFonts w:asciiTheme="majorHAnsi" w:hAnsiTheme="majorHAnsi" w:cstheme="majorHAnsi"/>
          <w:sz w:val="20"/>
        </w:rPr>
        <w:t>e</w:t>
      </w:r>
      <w:r>
        <w:rPr>
          <w:rFonts w:asciiTheme="majorHAnsi" w:hAnsiTheme="majorHAnsi" w:cstheme="majorHAnsi"/>
          <w:noProof/>
          <w:sz w:val="20"/>
          <w:lang w:val="en-US"/>
        </w:rPr>
        <w:t>ach expressed in pence per kWh/Day of Supply Point Capacity;</w:t>
      </w:r>
    </w:p>
    <w:p>
      <w:pPr>
        <w:pStyle w:val="Level4Number"/>
        <w:rPr>
          <w:rFonts w:asciiTheme="majorHAnsi" w:hAnsiTheme="majorHAnsi" w:cstheme="majorHAnsi"/>
          <w:sz w:val="20"/>
          <w:lang w:val="en-US"/>
        </w:rPr>
      </w:pPr>
      <w:r>
        <w:rPr>
          <w:rFonts w:asciiTheme="majorHAnsi" w:hAnsiTheme="majorHAnsi" w:cstheme="majorHAnsi"/>
          <w:sz w:val="20"/>
          <w:lang w:val="en-US"/>
        </w:rPr>
        <w:t>the “</w:t>
      </w:r>
      <w:r>
        <w:rPr>
          <w:rFonts w:asciiTheme="majorHAnsi" w:hAnsiTheme="majorHAnsi" w:cstheme="majorHAnsi"/>
          <w:b/>
          <w:sz w:val="20"/>
          <w:lang w:val="en-US"/>
        </w:rPr>
        <w:t>Interruption Allowance</w:t>
      </w:r>
      <w:r>
        <w:rPr>
          <w:rFonts w:asciiTheme="majorHAnsi" w:hAnsiTheme="majorHAnsi" w:cstheme="majorHAnsi"/>
          <w:sz w:val="20"/>
          <w:lang w:val="en-US"/>
        </w:rPr>
        <w:t>” is the number of Days in an Interruptible Period on which an Interruptible Tranche of Supply Point Capacity may be Interrupted;</w:t>
      </w:r>
    </w:p>
    <w:p>
      <w:pPr>
        <w:pStyle w:val="Level4Number"/>
        <w:rPr>
          <w:rFonts w:asciiTheme="majorHAnsi" w:hAnsiTheme="majorHAnsi" w:cstheme="majorHAnsi"/>
          <w:sz w:val="20"/>
          <w:lang w:val="en-US"/>
        </w:rPr>
      </w:pPr>
      <w:r>
        <w:rPr>
          <w:rFonts w:asciiTheme="majorHAnsi" w:hAnsiTheme="majorHAnsi" w:cstheme="majorHAnsi"/>
          <w:sz w:val="20"/>
          <w:lang w:val="en-US"/>
        </w:rPr>
        <w:t>the “</w:t>
      </w:r>
      <w:r>
        <w:rPr>
          <w:rFonts w:asciiTheme="majorHAnsi" w:hAnsiTheme="majorHAnsi" w:cstheme="majorHAnsi"/>
          <w:b/>
          <w:sz w:val="20"/>
          <w:lang w:val="en-US"/>
        </w:rPr>
        <w:t>Minimum Interruptible Amount</w:t>
      </w:r>
      <w:r>
        <w:rPr>
          <w:rFonts w:asciiTheme="majorHAnsi" w:hAnsiTheme="majorHAnsi" w:cstheme="majorHAnsi"/>
          <w:sz w:val="20"/>
          <w:lang w:val="en-US"/>
        </w:rPr>
        <w:t xml:space="preserve">” is the minimum amount of Supply Point Capacity which may be comprised in an Interruptible Tranche, determined (i) (in relation to Temporary Interruptible Supply Point Capacity) in accordance with paragraph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_Ref1572805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8.13</w:t>
      </w:r>
      <w:r>
        <w:rPr>
          <w:rFonts w:asciiTheme="majorHAnsi" w:hAnsiTheme="majorHAnsi" w:cstheme="majorHAnsi"/>
          <w:sz w:val="20"/>
          <w:lang w:val="en-US"/>
        </w:rPr>
        <w:fldChar w:fldCharType="end"/>
      </w:r>
      <w:r>
        <w:rPr>
          <w:rFonts w:asciiTheme="majorHAnsi" w:hAnsiTheme="majorHAnsi" w:cstheme="majorHAnsi"/>
          <w:sz w:val="20"/>
          <w:lang w:val="en-US"/>
        </w:rPr>
        <w:t xml:space="preserve"> and (ii) (in relation to any other Supply Point Capacity and an Interruption Zone) in accordance with the Interruptible Capacity Methodology and specified in an Interruption Invitation, subject to paragraph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_Ref1572908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8.2.5</w:t>
      </w:r>
      <w:r>
        <w:rPr>
          <w:rFonts w:asciiTheme="majorHAnsi" w:hAnsiTheme="majorHAnsi" w:cstheme="majorHAnsi"/>
          <w:sz w:val="20"/>
          <w:lang w:val="en-US"/>
        </w:rPr>
        <w:fldChar w:fldCharType="end"/>
      </w:r>
      <w:r>
        <w:rPr>
          <w:rFonts w:asciiTheme="majorHAnsi" w:hAnsiTheme="majorHAnsi" w:cstheme="majorHAnsi"/>
          <w:sz w:val="20"/>
          <w:lang w:val="en-US"/>
        </w:rPr>
        <w:t>;</w:t>
      </w:r>
    </w:p>
    <w:p>
      <w:pPr>
        <w:pStyle w:val="Level4Number"/>
        <w:rPr>
          <w:rFonts w:asciiTheme="majorHAnsi" w:hAnsiTheme="majorHAnsi" w:cstheme="majorHAnsi"/>
          <w:sz w:val="20"/>
          <w:lang w:val="en-US"/>
        </w:rPr>
      </w:pPr>
      <w:r>
        <w:rPr>
          <w:rFonts w:asciiTheme="majorHAnsi" w:hAnsiTheme="majorHAnsi" w:cstheme="majorHAnsi"/>
          <w:sz w:val="20"/>
          <w:lang w:val="en-US"/>
        </w:rPr>
        <w:t>an “</w:t>
      </w:r>
      <w:r>
        <w:rPr>
          <w:rFonts w:asciiTheme="majorHAnsi" w:hAnsiTheme="majorHAnsi" w:cstheme="majorHAnsi"/>
          <w:b/>
          <w:sz w:val="20"/>
          <w:lang w:val="en-US"/>
        </w:rPr>
        <w:t>eligible</w:t>
      </w:r>
      <w:r>
        <w:rPr>
          <w:rFonts w:asciiTheme="majorHAnsi" w:hAnsiTheme="majorHAnsi" w:cstheme="majorHAnsi"/>
          <w:sz w:val="20"/>
          <w:lang w:val="en-US"/>
        </w:rPr>
        <w:t xml:space="preserve">” Supply Point is an </w:t>
      </w:r>
      <w:proofErr w:type="spellStart"/>
      <w:r>
        <w:rPr>
          <w:rFonts w:asciiTheme="majorHAnsi" w:hAnsiTheme="majorHAnsi" w:cstheme="majorHAnsi"/>
          <w:sz w:val="20"/>
          <w:lang w:val="en-US"/>
        </w:rPr>
        <w:t>LDZ</w:t>
      </w:r>
      <w:proofErr w:type="spellEnd"/>
      <w:r>
        <w:rPr>
          <w:rFonts w:asciiTheme="majorHAnsi" w:hAnsiTheme="majorHAnsi" w:cstheme="majorHAnsi"/>
          <w:sz w:val="20"/>
          <w:lang w:val="en-US"/>
        </w:rPr>
        <w:t xml:space="preserve"> Supply Point for which the Annual Quantity is greater than 5,860,000 kWh (200,000 </w:t>
      </w:r>
      <w:proofErr w:type="spellStart"/>
      <w:r>
        <w:rPr>
          <w:rFonts w:asciiTheme="majorHAnsi" w:hAnsiTheme="majorHAnsi" w:cstheme="majorHAnsi"/>
          <w:sz w:val="20"/>
          <w:lang w:val="en-US"/>
        </w:rPr>
        <w:t>therms</w:t>
      </w:r>
      <w:proofErr w:type="spellEnd"/>
      <w:r>
        <w:rPr>
          <w:rFonts w:asciiTheme="majorHAnsi" w:hAnsiTheme="majorHAnsi" w:cstheme="majorHAnsi"/>
          <w:sz w:val="20"/>
          <w:lang w:val="en-US"/>
        </w:rPr>
        <w:t>).</w:t>
      </w:r>
      <w:bookmarkStart w:id="8" w:name="_Ref346723284"/>
    </w:p>
    <w:p>
      <w:pPr>
        <w:pStyle w:val="Level3Number"/>
        <w:rPr>
          <w:rFonts w:asciiTheme="majorHAnsi" w:hAnsiTheme="majorHAnsi" w:cstheme="majorHAnsi"/>
          <w:sz w:val="20"/>
          <w:lang w:val="en-US"/>
        </w:rPr>
      </w:pPr>
      <w:r>
        <w:rPr>
          <w:rFonts w:asciiTheme="majorHAnsi" w:hAnsiTheme="majorHAnsi" w:cstheme="majorHAnsi"/>
          <w:sz w:val="20"/>
          <w:lang w:val="en-US"/>
        </w:rPr>
        <w:t xml:space="preserve">References in this paragraph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_Ref1571233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8</w:t>
      </w:r>
      <w:r>
        <w:rPr>
          <w:rFonts w:asciiTheme="majorHAnsi" w:hAnsiTheme="majorHAnsi" w:cstheme="majorHAnsi"/>
          <w:sz w:val="20"/>
          <w:lang w:val="en-US"/>
        </w:rPr>
        <w:fldChar w:fldCharType="end"/>
      </w:r>
      <w:r>
        <w:rPr>
          <w:rFonts w:asciiTheme="majorHAnsi" w:hAnsiTheme="majorHAnsi" w:cstheme="majorHAnsi"/>
          <w:sz w:val="20"/>
          <w:lang w:val="en-US"/>
        </w:rPr>
        <w:t xml:space="preserve"> to Supply Point Capacity are to DM Supply Point Capacity.</w:t>
      </w:r>
      <w:bookmarkStart w:id="9" w:name="_Ref346723439"/>
      <w:bookmarkEnd w:id="8"/>
    </w:p>
    <w:p>
      <w:pPr>
        <w:pStyle w:val="Level3Number"/>
        <w:rPr>
          <w:rFonts w:asciiTheme="majorHAnsi" w:hAnsiTheme="majorHAnsi" w:cstheme="majorHAnsi"/>
          <w:sz w:val="20"/>
          <w:lang w:val="en-US"/>
        </w:rPr>
      </w:pPr>
      <w:bookmarkStart w:id="10" w:name="_Ref1572835"/>
      <w:r>
        <w:rPr>
          <w:rFonts w:asciiTheme="majorHAnsi" w:hAnsiTheme="majorHAnsi" w:cstheme="majorHAnsi"/>
          <w:sz w:val="20"/>
          <w:lang w:val="en-US"/>
        </w:rPr>
        <w:t xml:space="preserve">The designation of Interruptible Tranches of Supply Point Capacity in respect of any Interruptible Period at an </w:t>
      </w:r>
      <w:proofErr w:type="spellStart"/>
      <w:r>
        <w:rPr>
          <w:rFonts w:asciiTheme="majorHAnsi" w:hAnsiTheme="majorHAnsi" w:cstheme="majorHAnsi"/>
          <w:sz w:val="20"/>
          <w:lang w:val="en-US"/>
        </w:rPr>
        <w:t>LDZ</w:t>
      </w:r>
      <w:proofErr w:type="spellEnd"/>
      <w:r>
        <w:rPr>
          <w:rFonts w:asciiTheme="majorHAnsi" w:hAnsiTheme="majorHAnsi" w:cstheme="majorHAnsi"/>
          <w:sz w:val="20"/>
          <w:lang w:val="en-US"/>
        </w:rPr>
        <w:t xml:space="preserve"> Supply Point must satisfy the following requirements:</w:t>
      </w:r>
      <w:bookmarkStart w:id="11" w:name="_Ref346724236"/>
      <w:bookmarkEnd w:id="9"/>
      <w:bookmarkEnd w:id="10"/>
    </w:p>
    <w:p>
      <w:pPr>
        <w:pStyle w:val="Level4Number"/>
        <w:rPr>
          <w:rFonts w:asciiTheme="majorHAnsi" w:hAnsiTheme="majorHAnsi" w:cstheme="majorHAnsi"/>
          <w:sz w:val="20"/>
          <w:lang w:val="en-US"/>
        </w:rPr>
      </w:pPr>
      <w:bookmarkStart w:id="12" w:name="_Ref1582793"/>
      <w:r>
        <w:rPr>
          <w:rFonts w:asciiTheme="majorHAnsi" w:hAnsiTheme="majorHAnsi" w:cstheme="majorHAnsi"/>
          <w:sz w:val="20"/>
          <w:lang w:val="en-US"/>
        </w:rPr>
        <w:t>the number of Interruptible Tranches shall not exceed nine (9);</w:t>
      </w:r>
      <w:bookmarkStart w:id="13" w:name="_Ref354001369"/>
      <w:bookmarkEnd w:id="11"/>
      <w:bookmarkEnd w:id="12"/>
    </w:p>
    <w:p>
      <w:pPr>
        <w:pStyle w:val="Level4Number"/>
        <w:rPr>
          <w:rFonts w:asciiTheme="majorHAnsi" w:hAnsiTheme="majorHAnsi" w:cstheme="majorHAnsi"/>
          <w:sz w:val="20"/>
          <w:lang w:val="en-US"/>
        </w:rPr>
      </w:pPr>
      <w:bookmarkStart w:id="14" w:name="_Ref1582802"/>
      <w:r>
        <w:rPr>
          <w:rFonts w:asciiTheme="majorHAnsi" w:hAnsiTheme="majorHAnsi" w:cstheme="majorHAnsi"/>
          <w:sz w:val="20"/>
          <w:lang w:val="en-US"/>
        </w:rPr>
        <w:lastRenderedPageBreak/>
        <w:t>the aggregate amount of the Interruptible Tranches shall not exceed (but need not be equal to) the amount of the Registered Supply Point Capacity;</w:t>
      </w:r>
      <w:bookmarkEnd w:id="13"/>
      <w:bookmarkEnd w:id="14"/>
    </w:p>
    <w:p>
      <w:pPr>
        <w:pStyle w:val="Level4Number"/>
        <w:rPr>
          <w:rFonts w:asciiTheme="majorHAnsi" w:hAnsiTheme="majorHAnsi" w:cstheme="majorHAnsi"/>
          <w:sz w:val="20"/>
          <w:lang w:val="en-US"/>
        </w:rPr>
      </w:pPr>
      <w:r>
        <w:rPr>
          <w:rFonts w:asciiTheme="majorHAnsi" w:hAnsiTheme="majorHAnsi" w:cstheme="majorHAnsi"/>
          <w:sz w:val="20"/>
          <w:lang w:val="en-US"/>
        </w:rPr>
        <w:t>the amount of each Interruptible Tranche shall not be less than the Minimum Interruptible Amount.</w:t>
      </w:r>
      <w:bookmarkStart w:id="15" w:name="_Ref346725385"/>
    </w:p>
    <w:p>
      <w:pPr>
        <w:pStyle w:val="Level3Number"/>
        <w:rPr>
          <w:rFonts w:asciiTheme="majorHAnsi" w:hAnsiTheme="majorHAnsi" w:cstheme="majorHAnsi"/>
          <w:sz w:val="20"/>
          <w:lang w:val="en-US"/>
        </w:rPr>
      </w:pPr>
      <w:bookmarkStart w:id="16" w:name="_Ref1583209"/>
      <w:r>
        <w:rPr>
          <w:rFonts w:asciiTheme="majorHAnsi" w:hAnsiTheme="majorHAnsi" w:cstheme="majorHAnsi"/>
          <w:sz w:val="20"/>
          <w:lang w:val="en-US"/>
        </w:rPr>
        <w:t xml:space="preserve">Where a User submits </w:t>
      </w:r>
      <w:del w:id="17" w:author="Dentons" w:date="2019-02-22T14:16:00Z">
        <w:r>
          <w:rPr>
            <w:rFonts w:asciiTheme="majorHAnsi" w:hAnsiTheme="majorHAnsi" w:cstheme="majorHAnsi"/>
            <w:sz w:val="20"/>
            <w:lang w:val="en-US"/>
          </w:rPr>
          <w:delText xml:space="preserve">a Supply Point </w:delText>
        </w:r>
      </w:del>
      <w:r>
        <w:rPr>
          <w:rFonts w:asciiTheme="majorHAnsi" w:hAnsiTheme="majorHAnsi" w:cstheme="majorHAnsi"/>
          <w:sz w:val="20"/>
          <w:lang w:val="en-US"/>
        </w:rPr>
        <w:t xml:space="preserve"> </w:t>
      </w:r>
      <w:ins w:id="18" w:author="Dentons" w:date="2019-03-25T16:23:00Z">
        <w:r>
          <w:rPr>
            <w:rFonts w:asciiTheme="majorHAnsi" w:hAnsiTheme="majorHAnsi" w:cstheme="majorHAnsi"/>
            <w:sz w:val="20"/>
            <w:lang w:val="en-US"/>
          </w:rPr>
          <w:t xml:space="preserve">a Base Registration Nomination or a Referable Registration Nomination </w:t>
        </w:r>
      </w:ins>
      <w:r>
        <w:rPr>
          <w:rFonts w:asciiTheme="majorHAnsi" w:hAnsiTheme="majorHAnsi" w:cstheme="majorHAnsi"/>
          <w:sz w:val="20"/>
          <w:lang w:val="en-US"/>
        </w:rPr>
        <w:t>in respect of a Proposed Supply Point which comprises a Supply Meter Point that is comprised in an Existing Supply Point which is Interruptible in any Interruptible Period (an “</w:t>
      </w:r>
      <w:r>
        <w:rPr>
          <w:rFonts w:asciiTheme="majorHAnsi" w:hAnsiTheme="majorHAnsi" w:cstheme="majorHAnsi"/>
          <w:b/>
          <w:sz w:val="20"/>
          <w:lang w:val="en-US"/>
        </w:rPr>
        <w:t>existing</w:t>
      </w:r>
      <w:r>
        <w:rPr>
          <w:rFonts w:asciiTheme="majorHAnsi" w:hAnsiTheme="majorHAnsi" w:cstheme="majorHAnsi"/>
          <w:sz w:val="20"/>
          <w:lang w:val="en-US"/>
        </w:rPr>
        <w:t>” Interruptible Supply Point):</w:t>
      </w:r>
      <w:bookmarkStart w:id="19" w:name="_Ref346723208"/>
      <w:bookmarkEnd w:id="15"/>
      <w:bookmarkEnd w:id="16"/>
    </w:p>
    <w:p>
      <w:pPr>
        <w:pStyle w:val="Level4Number"/>
        <w:rPr>
          <w:rFonts w:asciiTheme="majorHAnsi" w:hAnsiTheme="majorHAnsi" w:cstheme="majorHAnsi"/>
          <w:sz w:val="20"/>
          <w:lang w:val="en-US"/>
        </w:rPr>
      </w:pPr>
      <w:bookmarkStart w:id="20" w:name="_Ref1572792"/>
      <w:r>
        <w:rPr>
          <w:rFonts w:asciiTheme="majorHAnsi" w:hAnsiTheme="majorHAnsi" w:cstheme="majorHAnsi"/>
          <w:sz w:val="20"/>
          <w:lang w:val="en-US"/>
        </w:rPr>
        <w:t xml:space="preserve">the </w:t>
      </w:r>
      <w:proofErr w:type="spellStart"/>
      <w:r>
        <w:rPr>
          <w:rFonts w:asciiTheme="majorHAnsi" w:hAnsiTheme="majorHAnsi" w:cstheme="majorHAnsi"/>
          <w:sz w:val="20"/>
          <w:lang w:val="en-US"/>
        </w:rPr>
        <w:t>DN</w:t>
      </w:r>
      <w:proofErr w:type="spellEnd"/>
      <w:r>
        <w:rPr>
          <w:rFonts w:asciiTheme="majorHAnsi" w:hAnsiTheme="majorHAnsi" w:cstheme="majorHAnsi"/>
          <w:sz w:val="20"/>
          <w:lang w:val="en-US"/>
        </w:rPr>
        <w:t xml:space="preserve"> Operator will provide details of the Interruptible Tranches of the existing Interruptible Supply Point to the User within two (2) days after submission of the </w:t>
      </w:r>
      <w:del w:id="21" w:author="Dentons" w:date="2019-02-22T14:17:00Z">
        <w:r>
          <w:rPr>
            <w:rFonts w:asciiTheme="majorHAnsi" w:hAnsiTheme="majorHAnsi" w:cstheme="majorHAnsi"/>
            <w:sz w:val="20"/>
            <w:lang w:val="en-US"/>
          </w:rPr>
          <w:delText xml:space="preserve">Supply Point Confirmation </w:delText>
        </w:r>
      </w:del>
      <w:ins w:id="22" w:author="Dentons" w:date="2019-03-25T16:24:00Z">
        <w:r>
          <w:rPr>
            <w:rFonts w:asciiTheme="majorHAnsi" w:hAnsiTheme="majorHAnsi" w:cstheme="majorHAnsi"/>
            <w:sz w:val="20"/>
            <w:lang w:val="en-US"/>
          </w:rPr>
          <w:t xml:space="preserve">Base Registration Nomination or a Referable Registration Nomination </w:t>
        </w:r>
      </w:ins>
      <w:del w:id="23" w:author="Dentons" w:date="2019-02-22T14:17:00Z">
        <w:r>
          <w:rPr>
            <w:rFonts w:asciiTheme="majorHAnsi" w:hAnsiTheme="majorHAnsi" w:cstheme="majorHAnsi"/>
            <w:sz w:val="20"/>
            <w:lang w:val="en-US"/>
          </w:rPr>
          <w:delText>(and such details will not have been provided earlier in the Supply Point Offer)</w:delText>
        </w:r>
      </w:del>
      <w:r>
        <w:rPr>
          <w:rFonts w:asciiTheme="majorHAnsi" w:hAnsiTheme="majorHAnsi" w:cstheme="majorHAnsi"/>
          <w:sz w:val="20"/>
          <w:lang w:val="en-US"/>
        </w:rPr>
        <w:t>;</w:t>
      </w:r>
      <w:bookmarkEnd w:id="19"/>
      <w:bookmarkEnd w:id="20"/>
    </w:p>
    <w:p>
      <w:pPr>
        <w:pStyle w:val="Level4Number"/>
        <w:rPr>
          <w:rFonts w:asciiTheme="majorHAnsi" w:hAnsiTheme="majorHAnsi" w:cstheme="majorHAnsi"/>
          <w:sz w:val="20"/>
          <w:lang w:val="en-US"/>
        </w:rPr>
      </w:pPr>
      <w:r>
        <w:rPr>
          <w:rFonts w:asciiTheme="majorHAnsi" w:hAnsiTheme="majorHAnsi" w:cstheme="majorHAnsi"/>
          <w:sz w:val="20"/>
          <w:lang w:val="en-US"/>
        </w:rPr>
        <w:t xml:space="preserve">the Proposed Supply Point shall be an Interruptible Supply Point in relation to such Interruptible Period, having the same Interruptible Tranches of Supply Point Capacity (with the same Interruption Allowances, Interruption Option Prices and Interruption Exercise Prices) as the existing Interruptible Supply Point, subject to paragraph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_Ref1572929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8.1.6</w:t>
      </w:r>
      <w:r>
        <w:rPr>
          <w:rFonts w:asciiTheme="majorHAnsi" w:hAnsiTheme="majorHAnsi" w:cstheme="majorHAnsi"/>
          <w:sz w:val="20"/>
          <w:lang w:val="en-US"/>
        </w:rPr>
        <w:fldChar w:fldCharType="end"/>
      </w:r>
      <w:r>
        <w:rPr>
          <w:rFonts w:asciiTheme="majorHAnsi" w:hAnsiTheme="majorHAnsi" w:cstheme="majorHAnsi"/>
          <w:sz w:val="20"/>
          <w:lang w:val="en-US"/>
        </w:rPr>
        <w:t>.</w:t>
      </w:r>
      <w:bookmarkStart w:id="24" w:name="_Ref346723655"/>
    </w:p>
    <w:p>
      <w:pPr>
        <w:pStyle w:val="Level3Number"/>
        <w:rPr>
          <w:rFonts w:asciiTheme="majorHAnsi" w:eastAsia="Times New Roman" w:hAnsiTheme="majorHAnsi" w:cstheme="majorHAnsi"/>
          <w:noProof/>
          <w:sz w:val="20"/>
          <w:lang w:val="en-US"/>
        </w:rPr>
      </w:pPr>
      <w:bookmarkStart w:id="25" w:name="_Ref1572929"/>
      <w:r>
        <w:rPr>
          <w:rFonts w:asciiTheme="majorHAnsi" w:eastAsia="Times New Roman" w:hAnsiTheme="majorHAnsi" w:cstheme="majorHAnsi"/>
          <w:noProof/>
          <w:sz w:val="20"/>
          <w:lang w:val="en-US"/>
        </w:rPr>
        <w:t>Where in relation to an Interruptible Supply Point:</w:t>
      </w:r>
      <w:bookmarkEnd w:id="24"/>
      <w:bookmarkEnd w:id="25"/>
    </w:p>
    <w:p>
      <w:pPr>
        <w:pStyle w:val="Level4Number"/>
        <w:rPr>
          <w:rFonts w:asciiTheme="majorHAnsi" w:eastAsia="Times New Roman" w:hAnsiTheme="majorHAnsi" w:cstheme="majorHAnsi"/>
          <w:noProof/>
          <w:sz w:val="20"/>
          <w:lang w:val="en-US"/>
        </w:rPr>
      </w:pPr>
    </w:p>
    <w:p>
      <w:pPr>
        <w:pStyle w:val="Level5Number"/>
        <w:rPr>
          <w:rFonts w:asciiTheme="majorHAnsi" w:hAnsiTheme="majorHAnsi" w:cstheme="majorHAnsi"/>
          <w:noProof/>
          <w:sz w:val="20"/>
          <w:lang w:val="en-US"/>
        </w:rPr>
      </w:pPr>
      <w:r>
        <w:rPr>
          <w:rFonts w:asciiTheme="majorHAnsi" w:hAnsiTheme="majorHAnsi" w:cstheme="majorHAnsi"/>
          <w:noProof/>
          <w:sz w:val="20"/>
          <w:lang w:val="en-US"/>
        </w:rPr>
        <w:t xml:space="preserve">(other than a Temporary Interruptible Supply Point) the amount of Supply Point Capacity held by the Registered User is subject to an increase pursuant to any provision of the Code, or in relation to a </w:t>
      </w:r>
      <w:del w:id="26" w:author="Dentons" w:date="2019-02-22T14:27:00Z">
        <w:r>
          <w:rPr>
            <w:rFonts w:asciiTheme="majorHAnsi" w:hAnsiTheme="majorHAnsi" w:cstheme="majorHAnsi"/>
            <w:noProof/>
            <w:sz w:val="20"/>
            <w:lang w:val="en-US"/>
          </w:rPr>
          <w:delText>Supply Point Confirmation the Confirmed</w:delText>
        </w:r>
      </w:del>
      <w:ins w:id="27" w:author="Dentons" w:date="2019-02-22T14:27:00Z">
        <w:r>
          <w:rPr>
            <w:rFonts w:asciiTheme="majorHAnsi" w:hAnsiTheme="majorHAnsi" w:cstheme="majorHAnsi"/>
            <w:noProof/>
            <w:sz w:val="20"/>
            <w:lang w:val="en-US"/>
          </w:rPr>
          <w:t xml:space="preserve">Relevant </w:t>
        </w:r>
      </w:ins>
      <w:ins w:id="28" w:author="Dentons" w:date="2019-02-22T14:30:00Z">
        <w:r>
          <w:rPr>
            <w:rFonts w:asciiTheme="majorHAnsi" w:hAnsiTheme="majorHAnsi" w:cstheme="majorHAnsi"/>
            <w:noProof/>
            <w:sz w:val="20"/>
            <w:lang w:val="en-US"/>
          </w:rPr>
          <w:t>CSS Request the Offered</w:t>
        </w:r>
      </w:ins>
      <w:r>
        <w:rPr>
          <w:rFonts w:asciiTheme="majorHAnsi" w:hAnsiTheme="majorHAnsi" w:cstheme="majorHAnsi"/>
          <w:noProof/>
          <w:sz w:val="20"/>
          <w:lang w:val="en-US"/>
        </w:rPr>
        <w:t xml:space="preserve"> Supply Point Capacity is greater than the Prevailing Supply Point Capacity, the increased amount of Supply Point Capacity shall be Firm and there shall be no effect on the Interruptible Tranches of Supply Point Capacity in any Interruptible Period;</w:t>
      </w:r>
    </w:p>
    <w:p>
      <w:pPr>
        <w:pStyle w:val="Level5Number"/>
        <w:rPr>
          <w:rFonts w:asciiTheme="majorHAnsi" w:hAnsiTheme="majorHAnsi" w:cstheme="majorHAnsi"/>
          <w:noProof/>
          <w:sz w:val="20"/>
          <w:lang w:val="en-US"/>
        </w:rPr>
      </w:pPr>
      <w:r>
        <w:rPr>
          <w:rFonts w:asciiTheme="majorHAnsi" w:hAnsiTheme="majorHAnsi" w:cstheme="majorHAnsi"/>
          <w:noProof/>
          <w:sz w:val="20"/>
          <w:lang w:val="en-US"/>
        </w:rPr>
        <w:t xml:space="preserve">(which is a Temporary Interruptible Supply Point) the amount of Supply Point Capacity held by the Registered User is subject to an increase pursuant to any provision of the Code, or in relation to a </w:t>
      </w:r>
      <w:del w:id="29" w:author="Dentons" w:date="2019-02-22T14:31:00Z">
        <w:r>
          <w:rPr>
            <w:rFonts w:asciiTheme="majorHAnsi" w:hAnsiTheme="majorHAnsi" w:cstheme="majorHAnsi"/>
            <w:noProof/>
            <w:sz w:val="20"/>
            <w:lang w:val="en-US"/>
          </w:rPr>
          <w:delText xml:space="preserve">Supply Point Confirmation </w:delText>
        </w:r>
      </w:del>
      <w:del w:id="30" w:author="Dentons" w:date="2019-02-22T14:32:00Z">
        <w:r>
          <w:rPr>
            <w:rFonts w:asciiTheme="majorHAnsi" w:hAnsiTheme="majorHAnsi" w:cstheme="majorHAnsi"/>
            <w:noProof/>
            <w:sz w:val="20"/>
            <w:lang w:val="en-US"/>
          </w:rPr>
          <w:delText xml:space="preserve">the Confirmed </w:delText>
        </w:r>
      </w:del>
      <w:ins w:id="31" w:author="Dentons" w:date="2019-02-22T14:32:00Z">
        <w:r>
          <w:rPr>
            <w:rFonts w:asciiTheme="majorHAnsi" w:hAnsiTheme="majorHAnsi" w:cstheme="majorHAnsi"/>
            <w:noProof/>
            <w:sz w:val="20"/>
            <w:lang w:val="en-US"/>
          </w:rPr>
          <w:t xml:space="preserve">Relevant CSS Request the Offered </w:t>
        </w:r>
      </w:ins>
      <w:r>
        <w:rPr>
          <w:rFonts w:asciiTheme="majorHAnsi" w:hAnsiTheme="majorHAnsi" w:cstheme="majorHAnsi"/>
          <w:noProof/>
          <w:sz w:val="20"/>
          <w:lang w:val="en-US"/>
        </w:rPr>
        <w:t>Supply Point Capacity is greater than the Prevailing Supply Point Capacity, the increased amount of Supply Point Capacity shall be Interruptible and the Interruptible Tranche shall be increased accordingly;</w:t>
      </w:r>
      <w:bookmarkStart w:id="32" w:name="_Ref369180109"/>
    </w:p>
    <w:p>
      <w:pPr>
        <w:pStyle w:val="Level4Number"/>
        <w:rPr>
          <w:rFonts w:asciiTheme="majorHAnsi" w:hAnsiTheme="majorHAnsi" w:cstheme="majorHAnsi"/>
          <w:sz w:val="20"/>
          <w:lang w:val="en-US"/>
        </w:rPr>
      </w:pPr>
      <w:bookmarkStart w:id="33" w:name="_Ref1572972"/>
      <w:r>
        <w:rPr>
          <w:rFonts w:asciiTheme="majorHAnsi" w:hAnsiTheme="majorHAnsi" w:cstheme="majorHAnsi"/>
          <w:sz w:val="20"/>
          <w:lang w:val="en-US"/>
        </w:rPr>
        <w:t xml:space="preserve">(including a Temporary Interruptible Supply Point) the amount of Supply Point Capacity held by the Registered User is subject to a decrease pursuant to any provision of the Code, or in relation to a </w:t>
      </w:r>
      <w:del w:id="34" w:author="Dentons" w:date="2019-02-22T14:33:00Z">
        <w:r>
          <w:rPr>
            <w:rFonts w:asciiTheme="majorHAnsi" w:hAnsiTheme="majorHAnsi" w:cstheme="majorHAnsi"/>
            <w:sz w:val="20"/>
            <w:lang w:val="en-US"/>
          </w:rPr>
          <w:delText>Supply Point Confirmation the Confirmed</w:delText>
        </w:r>
      </w:del>
      <w:ins w:id="35" w:author="Dentons" w:date="2019-02-22T14:33:00Z">
        <w:r>
          <w:rPr>
            <w:rFonts w:asciiTheme="majorHAnsi" w:hAnsiTheme="majorHAnsi" w:cstheme="majorHAnsi"/>
            <w:sz w:val="20"/>
            <w:lang w:val="en-US"/>
          </w:rPr>
          <w:t>Relevant CSS Request the Offered</w:t>
        </w:r>
      </w:ins>
      <w:r>
        <w:rPr>
          <w:rFonts w:asciiTheme="majorHAnsi" w:hAnsiTheme="majorHAnsi" w:cstheme="majorHAnsi"/>
          <w:sz w:val="20"/>
          <w:lang w:val="en-US"/>
        </w:rPr>
        <w:t xml:space="preserve"> Supply Point Capacity is less than the Prevailing Supply Point Capacity, the amount of the decrease shall be applied in relation to each Interruptible Period so as to reduce or extinguish the Interruptible Tranches and/or reduce the Firm Supply Point Capacity in such manner as may be agreed between the </w:t>
      </w:r>
      <w:proofErr w:type="spellStart"/>
      <w:r>
        <w:rPr>
          <w:rFonts w:asciiTheme="majorHAnsi" w:hAnsiTheme="majorHAnsi" w:cstheme="majorHAnsi"/>
          <w:sz w:val="20"/>
          <w:lang w:val="en-US"/>
        </w:rPr>
        <w:t>DN</w:t>
      </w:r>
      <w:proofErr w:type="spellEnd"/>
      <w:r>
        <w:rPr>
          <w:rFonts w:asciiTheme="majorHAnsi" w:hAnsiTheme="majorHAnsi" w:cstheme="majorHAnsi"/>
          <w:sz w:val="20"/>
          <w:lang w:val="en-US"/>
        </w:rPr>
        <w:t xml:space="preserve"> Operator and the Registered User (or, in the case of a </w:t>
      </w:r>
      <w:del w:id="36" w:author="Dentons" w:date="2019-02-22T14:52:00Z">
        <w:r>
          <w:rPr>
            <w:rFonts w:asciiTheme="majorHAnsi" w:hAnsiTheme="majorHAnsi" w:cstheme="majorHAnsi"/>
            <w:sz w:val="20"/>
            <w:lang w:val="en-US"/>
          </w:rPr>
          <w:delText>Supply Point Confirmation</w:delText>
        </w:r>
      </w:del>
      <w:ins w:id="37" w:author="Dentons" w:date="2019-02-22T14:52:00Z">
        <w:r>
          <w:rPr>
            <w:rFonts w:asciiTheme="majorHAnsi" w:hAnsiTheme="majorHAnsi" w:cstheme="majorHAnsi"/>
            <w:sz w:val="20"/>
            <w:lang w:val="en-US"/>
          </w:rPr>
          <w:t>Relevant CSS Request</w:t>
        </w:r>
      </w:ins>
      <w:r>
        <w:rPr>
          <w:rFonts w:asciiTheme="majorHAnsi" w:hAnsiTheme="majorHAnsi" w:cstheme="majorHAnsi"/>
          <w:sz w:val="20"/>
          <w:lang w:val="en-US"/>
        </w:rPr>
        <w:t>, the Proposing User) or, in the absence of such agreement, in accordance with the following provisions:</w:t>
      </w:r>
      <w:bookmarkStart w:id="38" w:name="_Ref354001239"/>
      <w:bookmarkEnd w:id="32"/>
      <w:bookmarkEnd w:id="33"/>
    </w:p>
    <w:p>
      <w:pPr>
        <w:pStyle w:val="Level5Number"/>
        <w:rPr>
          <w:rFonts w:asciiTheme="majorHAnsi" w:hAnsiTheme="majorHAnsi" w:cstheme="majorHAnsi"/>
          <w:noProof/>
          <w:sz w:val="20"/>
          <w:lang w:val="en-US"/>
        </w:rPr>
      </w:pPr>
      <w:r>
        <w:rPr>
          <w:rFonts w:asciiTheme="majorHAnsi" w:hAnsiTheme="majorHAnsi" w:cstheme="majorHAnsi"/>
          <w:noProof/>
          <w:sz w:val="20"/>
          <w:lang w:val="en-US"/>
        </w:rPr>
        <w:t>the Interruptible Tranches in relation to such Interruptible Period shall be ranked in order of Overall Interruption Price, highest priced first;</w:t>
      </w:r>
      <w:bookmarkStart w:id="39" w:name="_Ref354001204"/>
      <w:bookmarkEnd w:id="38"/>
    </w:p>
    <w:p>
      <w:pPr>
        <w:pStyle w:val="Level5Number"/>
        <w:rPr>
          <w:rFonts w:asciiTheme="majorHAnsi" w:hAnsiTheme="majorHAnsi" w:cstheme="majorHAnsi"/>
          <w:noProof/>
          <w:sz w:val="20"/>
          <w:lang w:val="en-US"/>
        </w:rPr>
      </w:pPr>
      <w:bookmarkStart w:id="40" w:name="_Ref1572951"/>
      <w:r>
        <w:rPr>
          <w:rFonts w:asciiTheme="majorHAnsi" w:hAnsiTheme="majorHAnsi" w:cstheme="majorHAnsi"/>
          <w:noProof/>
          <w:sz w:val="20"/>
          <w:lang w:val="en-US"/>
        </w:rPr>
        <w:t>the amount of the decrease in Supply Point Capacity shall be applied (so as to reduce or extinguish each such tranche) against the Interruptible Tranches in the order ranked, until the amount of the decrease has been fully applied or all Interruptible Tranches have been extinguished;</w:t>
      </w:r>
      <w:bookmarkEnd w:id="39"/>
      <w:bookmarkEnd w:id="40"/>
    </w:p>
    <w:p>
      <w:pPr>
        <w:pStyle w:val="Level5Number"/>
        <w:rPr>
          <w:rFonts w:asciiTheme="majorHAnsi" w:hAnsiTheme="majorHAnsi" w:cstheme="majorHAnsi"/>
          <w:noProof/>
          <w:sz w:val="20"/>
          <w:lang w:val="en-US"/>
        </w:rPr>
      </w:pPr>
      <w:r>
        <w:rPr>
          <w:rFonts w:asciiTheme="majorHAnsi" w:hAnsiTheme="majorHAnsi" w:cstheme="majorHAnsi"/>
          <w:noProof/>
          <w:sz w:val="20"/>
          <w:lang w:val="en-US"/>
        </w:rPr>
        <w:t>the remaining amount (if any) of the decrease in Supply Point Capacity shall be applied so as to reduce the amount of the Firm Supply Point Capacity;</w:t>
      </w:r>
      <w:bookmarkStart w:id="41" w:name="_Ref354001241"/>
    </w:p>
    <w:p>
      <w:pPr>
        <w:pStyle w:val="Level5Number"/>
        <w:rPr>
          <w:rFonts w:asciiTheme="majorHAnsi" w:hAnsiTheme="majorHAnsi" w:cstheme="majorHAnsi"/>
          <w:noProof/>
          <w:sz w:val="20"/>
          <w:lang w:val="en-US"/>
        </w:rPr>
      </w:pPr>
      <w:r>
        <w:rPr>
          <w:rFonts w:asciiTheme="majorHAnsi" w:hAnsiTheme="majorHAnsi" w:cstheme="majorHAnsi"/>
          <w:noProof/>
          <w:sz w:val="20"/>
          <w:lang w:val="en-US"/>
        </w:rPr>
        <w:t xml:space="preserve">if (pursuant to paragraph </w:t>
      </w:r>
      <w:r>
        <w:rPr>
          <w:rFonts w:asciiTheme="majorHAnsi" w:hAnsiTheme="majorHAnsi" w:cstheme="majorHAnsi"/>
          <w:noProof/>
          <w:sz w:val="20"/>
          <w:lang w:val="en-US"/>
        </w:rPr>
        <w:fldChar w:fldCharType="begin"/>
      </w:r>
      <w:r>
        <w:rPr>
          <w:rFonts w:asciiTheme="majorHAnsi" w:hAnsiTheme="majorHAnsi" w:cstheme="majorHAnsi"/>
          <w:noProof/>
          <w:sz w:val="20"/>
          <w:lang w:val="en-US"/>
        </w:rPr>
        <w:instrText xml:space="preserve"> REF _Ref1572951 \r \h  \* MERGEFORMAT </w:instrText>
      </w:r>
      <w:r>
        <w:rPr>
          <w:rFonts w:asciiTheme="majorHAnsi" w:hAnsiTheme="majorHAnsi" w:cstheme="majorHAnsi"/>
          <w:noProof/>
          <w:sz w:val="20"/>
          <w:lang w:val="en-US"/>
        </w:rPr>
      </w:r>
      <w:r>
        <w:rPr>
          <w:rFonts w:asciiTheme="majorHAnsi" w:hAnsiTheme="majorHAnsi" w:cstheme="majorHAnsi"/>
          <w:noProof/>
          <w:sz w:val="20"/>
          <w:lang w:val="en-US"/>
        </w:rPr>
        <w:fldChar w:fldCharType="separate"/>
      </w:r>
      <w:r>
        <w:rPr>
          <w:rFonts w:asciiTheme="majorHAnsi" w:hAnsiTheme="majorHAnsi" w:cstheme="majorHAnsi"/>
          <w:noProof/>
          <w:sz w:val="20"/>
          <w:lang w:val="en-US"/>
        </w:rPr>
        <w:t>(ii)</w:t>
      </w:r>
      <w:r>
        <w:rPr>
          <w:rFonts w:asciiTheme="majorHAnsi" w:hAnsiTheme="majorHAnsi" w:cstheme="majorHAnsi"/>
          <w:noProof/>
          <w:sz w:val="20"/>
          <w:lang w:val="en-US"/>
        </w:rPr>
        <w:fldChar w:fldCharType="end"/>
      </w:r>
      <w:r>
        <w:rPr>
          <w:rFonts w:asciiTheme="majorHAnsi" w:hAnsiTheme="majorHAnsi" w:cstheme="majorHAnsi"/>
          <w:noProof/>
          <w:sz w:val="20"/>
          <w:lang w:val="en-US"/>
        </w:rPr>
        <w:t xml:space="preserve"> the residual amount of any Interruptible Tranche is less than the Minimum Interruptible Amount, such amount shall be redesignated as Firm</w:t>
      </w:r>
      <w:bookmarkEnd w:id="41"/>
      <w:r>
        <w:rPr>
          <w:rFonts w:asciiTheme="majorHAnsi" w:hAnsiTheme="majorHAnsi" w:cstheme="majorHAnsi"/>
          <w:noProof/>
          <w:sz w:val="20"/>
          <w:lang w:val="en-US"/>
        </w:rPr>
        <w:t>.</w:t>
      </w:r>
    </w:p>
    <w:p>
      <w:pPr>
        <w:pStyle w:val="Level3Number"/>
        <w:rPr>
          <w:rFonts w:asciiTheme="majorHAnsi" w:hAnsiTheme="majorHAnsi" w:cstheme="majorHAnsi"/>
          <w:sz w:val="20"/>
          <w:lang w:val="en-US"/>
        </w:rPr>
      </w:pPr>
      <w:r>
        <w:rPr>
          <w:rFonts w:asciiTheme="majorHAnsi" w:hAnsiTheme="majorHAnsi" w:cstheme="majorHAnsi"/>
          <w:sz w:val="20"/>
          <w:lang w:val="en-US"/>
        </w:rPr>
        <w:t xml:space="preserve">If at any time an Interruptible Supply Point (other than a Temporary Interruptible Supply Point in respect of which the Supply Point Capacity is designated by the </w:t>
      </w:r>
      <w:proofErr w:type="spellStart"/>
      <w:r>
        <w:rPr>
          <w:rFonts w:asciiTheme="majorHAnsi" w:hAnsiTheme="majorHAnsi" w:cstheme="majorHAnsi"/>
          <w:sz w:val="20"/>
          <w:lang w:val="en-US"/>
        </w:rPr>
        <w:t>DN</w:t>
      </w:r>
      <w:proofErr w:type="spellEnd"/>
      <w:r>
        <w:rPr>
          <w:rFonts w:asciiTheme="majorHAnsi" w:hAnsiTheme="majorHAnsi" w:cstheme="majorHAnsi"/>
          <w:sz w:val="20"/>
          <w:lang w:val="en-US"/>
        </w:rPr>
        <w:t xml:space="preserve"> Operator as Temporary Interruptible Supply Point Capacity) ceases to be an eligible Supply Point, the </w:t>
      </w:r>
      <w:proofErr w:type="spellStart"/>
      <w:r>
        <w:rPr>
          <w:rFonts w:asciiTheme="majorHAnsi" w:hAnsiTheme="majorHAnsi" w:cstheme="majorHAnsi"/>
          <w:sz w:val="20"/>
          <w:lang w:val="en-US"/>
        </w:rPr>
        <w:t>DN</w:t>
      </w:r>
      <w:proofErr w:type="spellEnd"/>
      <w:r>
        <w:rPr>
          <w:rFonts w:asciiTheme="majorHAnsi" w:hAnsiTheme="majorHAnsi" w:cstheme="majorHAnsi"/>
          <w:sz w:val="20"/>
          <w:lang w:val="en-US"/>
        </w:rPr>
        <w:t xml:space="preserve"> Operator may elect, by giving not less than two (2) months’ notice to the Registered User, that the Supply Point shall cease to be Interruptible, in which case all Interruptible Tranches of Supply Point Capacity (in respect of any Interruptible Period) shall be </w:t>
      </w:r>
      <w:proofErr w:type="spellStart"/>
      <w:r>
        <w:rPr>
          <w:rFonts w:asciiTheme="majorHAnsi" w:hAnsiTheme="majorHAnsi" w:cstheme="majorHAnsi"/>
          <w:sz w:val="20"/>
          <w:lang w:val="en-US"/>
        </w:rPr>
        <w:t>redesignated</w:t>
      </w:r>
      <w:proofErr w:type="spellEnd"/>
      <w:r>
        <w:rPr>
          <w:rFonts w:asciiTheme="majorHAnsi" w:hAnsiTheme="majorHAnsi" w:cstheme="majorHAnsi"/>
          <w:sz w:val="20"/>
          <w:lang w:val="en-US"/>
        </w:rPr>
        <w:t xml:space="preserve"> as Firm with effect from the date of such election.</w:t>
      </w:r>
      <w:bookmarkStart w:id="42" w:name="_Ref346724623"/>
    </w:p>
    <w:p>
      <w:pPr>
        <w:pStyle w:val="Level3Number"/>
        <w:rPr>
          <w:rFonts w:asciiTheme="majorHAnsi" w:hAnsiTheme="majorHAnsi" w:cstheme="majorHAnsi"/>
          <w:sz w:val="20"/>
          <w:lang w:val="en-US"/>
        </w:rPr>
      </w:pPr>
      <w:bookmarkStart w:id="43" w:name="_Ref1582869"/>
      <w:r>
        <w:rPr>
          <w:rFonts w:asciiTheme="majorHAnsi" w:hAnsiTheme="majorHAnsi" w:cstheme="majorHAnsi"/>
          <w:sz w:val="20"/>
          <w:lang w:val="en-US"/>
        </w:rPr>
        <w:t>The Interruption Option Price in respect of any Interruptible Tranche:</w:t>
      </w:r>
      <w:bookmarkEnd w:id="42"/>
      <w:bookmarkEnd w:id="43"/>
    </w:p>
    <w:p>
      <w:pPr>
        <w:pStyle w:val="Level4Number"/>
        <w:rPr>
          <w:rFonts w:asciiTheme="majorHAnsi" w:hAnsiTheme="majorHAnsi" w:cstheme="majorHAnsi"/>
          <w:sz w:val="20"/>
          <w:lang w:val="en-US"/>
        </w:rPr>
      </w:pPr>
      <w:r>
        <w:rPr>
          <w:rFonts w:asciiTheme="majorHAnsi" w:hAnsiTheme="majorHAnsi" w:cstheme="majorHAnsi"/>
          <w:sz w:val="20"/>
          <w:lang w:val="en-US"/>
        </w:rPr>
        <w:t xml:space="preserve">shall be determined Daily in respect of the amount of the Interruptible Tranche on each Day of the Interruptible Period to which it relates, after taking account of any decrease in such amount pursuant to paragraph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_Ref1572972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8.1.6(b)</w:t>
      </w:r>
      <w:r>
        <w:rPr>
          <w:rFonts w:asciiTheme="majorHAnsi" w:hAnsiTheme="majorHAnsi" w:cstheme="majorHAnsi"/>
          <w:sz w:val="20"/>
          <w:lang w:val="en-US"/>
        </w:rPr>
        <w:fldChar w:fldCharType="end"/>
      </w:r>
      <w:r>
        <w:rPr>
          <w:rFonts w:asciiTheme="majorHAnsi" w:hAnsiTheme="majorHAnsi" w:cstheme="majorHAnsi"/>
          <w:sz w:val="20"/>
          <w:lang w:val="en-US"/>
        </w:rPr>
        <w:t xml:space="preserve"> and any </w:t>
      </w:r>
      <w:proofErr w:type="spellStart"/>
      <w:r>
        <w:rPr>
          <w:rFonts w:asciiTheme="majorHAnsi" w:hAnsiTheme="majorHAnsi" w:cstheme="majorHAnsi"/>
          <w:sz w:val="20"/>
          <w:lang w:val="en-US"/>
        </w:rPr>
        <w:t>redesignation</w:t>
      </w:r>
      <w:proofErr w:type="spellEnd"/>
      <w:r>
        <w:rPr>
          <w:rFonts w:asciiTheme="majorHAnsi" w:hAnsiTheme="majorHAnsi" w:cstheme="majorHAnsi"/>
          <w:sz w:val="20"/>
          <w:lang w:val="en-US"/>
        </w:rPr>
        <w:t xml:space="preserve"> of Supply Point Capacity as Firm in accordance with paragraph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_Ref1572991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8.5</w:t>
      </w:r>
      <w:r>
        <w:rPr>
          <w:rFonts w:asciiTheme="majorHAnsi" w:hAnsiTheme="majorHAnsi" w:cstheme="majorHAnsi"/>
          <w:sz w:val="20"/>
          <w:lang w:val="en-US"/>
        </w:rPr>
        <w:fldChar w:fldCharType="end"/>
      </w:r>
      <w:r>
        <w:rPr>
          <w:rFonts w:asciiTheme="majorHAnsi" w:hAnsiTheme="majorHAnsi" w:cstheme="majorHAnsi"/>
          <w:sz w:val="20"/>
          <w:lang w:val="en-US"/>
        </w:rPr>
        <w:t xml:space="preserve"> or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_Ref1573012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8.6.7(b)(i)</w:t>
      </w:r>
      <w:r>
        <w:rPr>
          <w:rFonts w:asciiTheme="majorHAnsi" w:hAnsiTheme="majorHAnsi" w:cstheme="majorHAnsi"/>
          <w:sz w:val="20"/>
          <w:lang w:val="en-US"/>
        </w:rPr>
        <w:fldChar w:fldCharType="end"/>
      </w:r>
      <w:r>
        <w:rPr>
          <w:rFonts w:asciiTheme="majorHAnsi" w:hAnsiTheme="majorHAnsi" w:cstheme="majorHAnsi"/>
          <w:sz w:val="20"/>
          <w:lang w:val="en-US"/>
        </w:rPr>
        <w:t>;</w:t>
      </w:r>
    </w:p>
    <w:p>
      <w:pPr>
        <w:pStyle w:val="Level4Number"/>
        <w:rPr>
          <w:rFonts w:asciiTheme="majorHAnsi" w:hAnsiTheme="majorHAnsi" w:cstheme="majorHAnsi"/>
          <w:sz w:val="20"/>
          <w:lang w:val="en-US"/>
        </w:rPr>
      </w:pPr>
      <w:r>
        <w:rPr>
          <w:rFonts w:asciiTheme="majorHAnsi" w:hAnsiTheme="majorHAnsi" w:cstheme="majorHAnsi"/>
          <w:sz w:val="20"/>
          <w:lang w:val="en-US"/>
        </w:rPr>
        <w:t xml:space="preserve">shall be invoiced and is payable (irrespective of whether the </w:t>
      </w:r>
      <w:proofErr w:type="spellStart"/>
      <w:r>
        <w:rPr>
          <w:rFonts w:asciiTheme="majorHAnsi" w:hAnsiTheme="majorHAnsi" w:cstheme="majorHAnsi"/>
          <w:sz w:val="20"/>
          <w:lang w:val="en-US"/>
        </w:rPr>
        <w:t>DN</w:t>
      </w:r>
      <w:proofErr w:type="spellEnd"/>
      <w:r>
        <w:rPr>
          <w:rFonts w:asciiTheme="majorHAnsi" w:hAnsiTheme="majorHAnsi" w:cstheme="majorHAnsi"/>
          <w:sz w:val="20"/>
          <w:lang w:val="en-US"/>
        </w:rPr>
        <w:t xml:space="preserve"> Operator exercises its right of Interruption) monthly in arrears, in accordance with Section S.</w:t>
      </w:r>
    </w:p>
    <w:p>
      <w:pPr>
        <w:pStyle w:val="Level3Number"/>
        <w:rPr>
          <w:rFonts w:asciiTheme="majorHAnsi" w:hAnsiTheme="majorHAnsi" w:cstheme="majorHAnsi"/>
          <w:sz w:val="20"/>
          <w:lang w:val="en-US"/>
        </w:rPr>
      </w:pPr>
      <w:r>
        <w:rPr>
          <w:rFonts w:asciiTheme="majorHAnsi" w:hAnsiTheme="majorHAnsi" w:cstheme="majorHAnsi"/>
          <w:sz w:val="20"/>
          <w:lang w:val="en-US"/>
        </w:rPr>
        <w:t xml:space="preserve">Without prejudice to the generality thereof, the indemnity provided for in Section V11.1.1 shall apply in respect of the taking of any steps or the exercise by the Transporter of any entitlement provided for in this paragraph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_Ref1571233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8</w:t>
      </w:r>
      <w:r>
        <w:rPr>
          <w:rFonts w:asciiTheme="majorHAnsi" w:hAnsiTheme="majorHAnsi" w:cstheme="majorHAnsi"/>
          <w:sz w:val="20"/>
          <w:lang w:val="en-US"/>
        </w:rPr>
        <w:fldChar w:fldCharType="end"/>
      </w:r>
      <w:r>
        <w:rPr>
          <w:rFonts w:asciiTheme="majorHAnsi" w:hAnsiTheme="majorHAnsi" w:cstheme="majorHAnsi"/>
          <w:sz w:val="20"/>
          <w:lang w:val="en-US"/>
        </w:rPr>
        <w:t>.</w:t>
      </w:r>
    </w:p>
    <w:p>
      <w:pPr>
        <w:pStyle w:val="Level2Number"/>
        <w:rPr>
          <w:rFonts w:asciiTheme="majorHAnsi" w:eastAsia="Times New Roman" w:hAnsiTheme="majorHAnsi" w:cstheme="majorHAnsi"/>
          <w:b w:val="0"/>
          <w:bCs/>
          <w:noProof/>
          <w:sz w:val="20"/>
          <w:lang w:val="en-US"/>
        </w:rPr>
      </w:pPr>
      <w:r>
        <w:rPr>
          <w:rFonts w:asciiTheme="majorHAnsi" w:eastAsia="Times New Roman" w:hAnsiTheme="majorHAnsi" w:cstheme="majorHAnsi"/>
          <w:bCs/>
          <w:noProof/>
          <w:sz w:val="20"/>
          <w:lang w:val="en-US"/>
        </w:rPr>
        <w:t>Interruption Invitations</w:t>
      </w:r>
    </w:p>
    <w:p>
      <w:pPr>
        <w:pStyle w:val="Level3Number"/>
        <w:rPr>
          <w:rFonts w:asciiTheme="majorHAnsi" w:eastAsia="Times New Roman" w:hAnsiTheme="majorHAnsi" w:cstheme="majorHAnsi"/>
          <w:noProof/>
          <w:sz w:val="20"/>
          <w:lang w:val="en-US"/>
        </w:rPr>
      </w:pPr>
      <w:r>
        <w:rPr>
          <w:rFonts w:asciiTheme="majorHAnsi" w:eastAsia="Times New Roman" w:hAnsiTheme="majorHAnsi" w:cstheme="majorHAnsi"/>
          <w:sz w:val="20"/>
          <w:lang w:val="en-US"/>
        </w:rPr>
        <w:t xml:space="preserve">For the purposes of this paragraph </w:t>
      </w:r>
      <w:r>
        <w:rPr>
          <w:rFonts w:asciiTheme="majorHAnsi" w:eastAsia="Times New Roman" w:hAnsiTheme="majorHAnsi" w:cstheme="majorHAnsi"/>
          <w:sz w:val="20"/>
          <w:lang w:val="en-US"/>
        </w:rPr>
        <w:fldChar w:fldCharType="begin"/>
      </w:r>
      <w:r>
        <w:rPr>
          <w:rFonts w:asciiTheme="majorHAnsi" w:eastAsia="Times New Roman" w:hAnsiTheme="majorHAnsi" w:cstheme="majorHAnsi"/>
          <w:sz w:val="20"/>
          <w:lang w:val="en-US"/>
        </w:rPr>
        <w:instrText xml:space="preserve"> REF _Ref1571233 \r \h  \* MERGEFORMAT </w:instrText>
      </w:r>
      <w:r>
        <w:rPr>
          <w:rFonts w:asciiTheme="majorHAnsi" w:eastAsia="Times New Roman" w:hAnsiTheme="majorHAnsi" w:cstheme="majorHAnsi"/>
          <w:sz w:val="20"/>
          <w:lang w:val="en-US"/>
        </w:rPr>
      </w:r>
      <w:r>
        <w:rPr>
          <w:rFonts w:asciiTheme="majorHAnsi" w:eastAsia="Times New Roman" w:hAnsiTheme="majorHAnsi" w:cstheme="majorHAnsi"/>
          <w:sz w:val="20"/>
          <w:lang w:val="en-US"/>
        </w:rPr>
        <w:fldChar w:fldCharType="separate"/>
      </w:r>
      <w:r>
        <w:rPr>
          <w:rFonts w:asciiTheme="majorHAnsi" w:eastAsia="Times New Roman" w:hAnsiTheme="majorHAnsi" w:cstheme="majorHAnsi"/>
          <w:sz w:val="20"/>
          <w:lang w:val="en-US"/>
        </w:rPr>
        <w:t>8</w:t>
      </w:r>
      <w:r>
        <w:rPr>
          <w:rFonts w:asciiTheme="majorHAnsi" w:eastAsia="Times New Roman" w:hAnsiTheme="majorHAnsi" w:cstheme="majorHAnsi"/>
          <w:sz w:val="20"/>
          <w:lang w:val="en-US"/>
        </w:rPr>
        <w:fldChar w:fldCharType="end"/>
      </w:r>
      <w:r>
        <w:rPr>
          <w:rFonts w:asciiTheme="majorHAnsi" w:eastAsia="Times New Roman" w:hAnsiTheme="majorHAnsi" w:cstheme="majorHAnsi"/>
          <w:sz w:val="20"/>
          <w:lang w:val="en-US"/>
        </w:rPr>
        <w:t>:</w:t>
      </w:r>
    </w:p>
    <w:p>
      <w:pPr>
        <w:pStyle w:val="Level4Number"/>
        <w:rPr>
          <w:rFonts w:asciiTheme="majorHAnsi" w:hAnsiTheme="majorHAnsi" w:cstheme="majorHAnsi"/>
          <w:sz w:val="20"/>
          <w:lang w:val="en-US"/>
        </w:rPr>
      </w:pPr>
      <w:r>
        <w:rPr>
          <w:rFonts w:asciiTheme="majorHAnsi" w:hAnsiTheme="majorHAnsi" w:cstheme="majorHAnsi"/>
          <w:sz w:val="20"/>
          <w:lang w:val="en-US"/>
        </w:rPr>
        <w:t>an “</w:t>
      </w:r>
      <w:r>
        <w:rPr>
          <w:rFonts w:asciiTheme="majorHAnsi" w:hAnsiTheme="majorHAnsi" w:cstheme="majorHAnsi"/>
          <w:b/>
          <w:sz w:val="20"/>
          <w:lang w:val="en-US"/>
        </w:rPr>
        <w:t>Interruption Offer</w:t>
      </w:r>
      <w:r>
        <w:rPr>
          <w:rFonts w:asciiTheme="majorHAnsi" w:hAnsiTheme="majorHAnsi" w:cstheme="majorHAnsi"/>
          <w:sz w:val="20"/>
          <w:lang w:val="en-US"/>
        </w:rPr>
        <w:t>” is an offer by a User to designate one or more tranches of DM Supply Point Capacity at an eligible Supply Point as Interruptible in any Interruptible Period;</w:t>
      </w:r>
    </w:p>
    <w:p>
      <w:pPr>
        <w:pStyle w:val="Level4Number"/>
        <w:rPr>
          <w:rFonts w:asciiTheme="majorHAnsi" w:hAnsiTheme="majorHAnsi" w:cstheme="majorHAnsi"/>
          <w:sz w:val="20"/>
          <w:lang w:val="en-US"/>
        </w:rPr>
      </w:pPr>
      <w:r>
        <w:rPr>
          <w:rFonts w:asciiTheme="majorHAnsi" w:hAnsiTheme="majorHAnsi" w:cstheme="majorHAnsi"/>
          <w:sz w:val="20"/>
          <w:lang w:val="en-US"/>
        </w:rPr>
        <w:t>an “</w:t>
      </w:r>
      <w:r>
        <w:rPr>
          <w:rFonts w:asciiTheme="majorHAnsi" w:hAnsiTheme="majorHAnsi" w:cstheme="majorHAnsi"/>
          <w:b/>
          <w:sz w:val="20"/>
          <w:lang w:val="en-US"/>
        </w:rPr>
        <w:t>Interruption Invitation</w:t>
      </w:r>
      <w:r>
        <w:rPr>
          <w:rFonts w:asciiTheme="majorHAnsi" w:hAnsiTheme="majorHAnsi" w:cstheme="majorHAnsi"/>
          <w:sz w:val="20"/>
          <w:lang w:val="en-US"/>
        </w:rPr>
        <w:t xml:space="preserve">” is an invitation by a </w:t>
      </w:r>
      <w:proofErr w:type="spellStart"/>
      <w:r>
        <w:rPr>
          <w:rFonts w:asciiTheme="majorHAnsi" w:hAnsiTheme="majorHAnsi" w:cstheme="majorHAnsi"/>
          <w:sz w:val="20"/>
          <w:lang w:val="en-US"/>
        </w:rPr>
        <w:t>DN</w:t>
      </w:r>
      <w:proofErr w:type="spellEnd"/>
      <w:r>
        <w:rPr>
          <w:rFonts w:asciiTheme="majorHAnsi" w:hAnsiTheme="majorHAnsi" w:cstheme="majorHAnsi"/>
          <w:sz w:val="20"/>
          <w:lang w:val="en-US"/>
        </w:rPr>
        <w:t xml:space="preserve"> Operator to Users to submit Interruption Offers in relation to Supply Points in an </w:t>
      </w:r>
      <w:proofErr w:type="spellStart"/>
      <w:r>
        <w:rPr>
          <w:rFonts w:asciiTheme="majorHAnsi" w:hAnsiTheme="majorHAnsi" w:cstheme="majorHAnsi"/>
          <w:sz w:val="20"/>
          <w:lang w:val="en-US"/>
        </w:rPr>
        <w:t>LDZ</w:t>
      </w:r>
      <w:proofErr w:type="spellEnd"/>
      <w:r>
        <w:rPr>
          <w:rFonts w:asciiTheme="majorHAnsi" w:hAnsiTheme="majorHAnsi" w:cstheme="majorHAnsi"/>
          <w:sz w:val="20"/>
          <w:lang w:val="en-US"/>
        </w:rPr>
        <w:t xml:space="preserve"> or part of an </w:t>
      </w:r>
      <w:proofErr w:type="spellStart"/>
      <w:r>
        <w:rPr>
          <w:rFonts w:asciiTheme="majorHAnsi" w:hAnsiTheme="majorHAnsi" w:cstheme="majorHAnsi"/>
          <w:sz w:val="20"/>
          <w:lang w:val="en-US"/>
        </w:rPr>
        <w:t>LDZ</w:t>
      </w:r>
      <w:proofErr w:type="spellEnd"/>
      <w:r>
        <w:rPr>
          <w:rFonts w:asciiTheme="majorHAnsi" w:hAnsiTheme="majorHAnsi" w:cstheme="majorHAnsi"/>
          <w:sz w:val="20"/>
          <w:lang w:val="en-US"/>
        </w:rPr>
        <w:t>;</w:t>
      </w:r>
    </w:p>
    <w:p>
      <w:pPr>
        <w:pStyle w:val="Level4Number"/>
        <w:rPr>
          <w:rFonts w:asciiTheme="majorHAnsi" w:hAnsiTheme="majorHAnsi" w:cstheme="majorHAnsi"/>
          <w:sz w:val="20"/>
          <w:lang w:val="en-US"/>
        </w:rPr>
      </w:pPr>
      <w:r>
        <w:rPr>
          <w:rFonts w:asciiTheme="majorHAnsi" w:hAnsiTheme="majorHAnsi" w:cstheme="majorHAnsi"/>
          <w:sz w:val="20"/>
          <w:lang w:val="en-US"/>
        </w:rPr>
        <w:t>an “</w:t>
      </w:r>
      <w:r>
        <w:rPr>
          <w:rFonts w:asciiTheme="majorHAnsi" w:hAnsiTheme="majorHAnsi" w:cstheme="majorHAnsi"/>
          <w:b/>
          <w:sz w:val="20"/>
          <w:lang w:val="en-US"/>
        </w:rPr>
        <w:t>invitation date</w:t>
      </w:r>
      <w:r>
        <w:rPr>
          <w:rFonts w:asciiTheme="majorHAnsi" w:hAnsiTheme="majorHAnsi" w:cstheme="majorHAnsi"/>
          <w:sz w:val="20"/>
          <w:lang w:val="en-US"/>
        </w:rPr>
        <w:t>” is a date on which Users may submit Interruption Offers pursuant to an Interruption Invitation;</w:t>
      </w:r>
    </w:p>
    <w:p>
      <w:pPr>
        <w:pStyle w:val="Level4Number"/>
        <w:rPr>
          <w:rFonts w:asciiTheme="majorHAnsi" w:hAnsiTheme="majorHAnsi" w:cstheme="majorHAnsi"/>
          <w:sz w:val="20"/>
          <w:lang w:val="en-US"/>
        </w:rPr>
      </w:pPr>
      <w:r>
        <w:rPr>
          <w:rFonts w:asciiTheme="majorHAnsi" w:hAnsiTheme="majorHAnsi" w:cstheme="majorHAnsi"/>
          <w:sz w:val="20"/>
          <w:lang w:val="en-US"/>
        </w:rPr>
        <w:t>the “</w:t>
      </w:r>
      <w:r>
        <w:rPr>
          <w:rFonts w:asciiTheme="majorHAnsi" w:hAnsiTheme="majorHAnsi" w:cstheme="majorHAnsi"/>
          <w:b/>
          <w:sz w:val="20"/>
          <w:lang w:val="en-US"/>
        </w:rPr>
        <w:t>Interruptible Capacity Methodology</w:t>
      </w:r>
      <w:r>
        <w:rPr>
          <w:rFonts w:asciiTheme="majorHAnsi" w:hAnsiTheme="majorHAnsi" w:cstheme="majorHAnsi"/>
          <w:sz w:val="20"/>
          <w:lang w:val="en-US"/>
        </w:rPr>
        <w:t xml:space="preserve">” is the methodology established by each </w:t>
      </w:r>
      <w:proofErr w:type="spellStart"/>
      <w:r>
        <w:rPr>
          <w:rFonts w:asciiTheme="majorHAnsi" w:hAnsiTheme="majorHAnsi" w:cstheme="majorHAnsi"/>
          <w:sz w:val="20"/>
          <w:lang w:val="en-US"/>
        </w:rPr>
        <w:t>DN</w:t>
      </w:r>
      <w:proofErr w:type="spellEnd"/>
      <w:r>
        <w:rPr>
          <w:rFonts w:asciiTheme="majorHAnsi" w:hAnsiTheme="majorHAnsi" w:cstheme="majorHAnsi"/>
          <w:sz w:val="20"/>
          <w:lang w:val="en-US"/>
        </w:rPr>
        <w:t xml:space="preserve"> Operator and approved by the Authority setting out:</w:t>
      </w:r>
    </w:p>
    <w:p>
      <w:pPr>
        <w:pStyle w:val="Level5Number"/>
        <w:rPr>
          <w:rFonts w:asciiTheme="majorHAnsi" w:hAnsiTheme="majorHAnsi" w:cstheme="majorHAnsi"/>
          <w:noProof/>
          <w:sz w:val="20"/>
          <w:lang w:val="en-US"/>
        </w:rPr>
      </w:pPr>
      <w:r>
        <w:rPr>
          <w:rFonts w:asciiTheme="majorHAnsi" w:hAnsiTheme="majorHAnsi" w:cstheme="majorHAnsi"/>
          <w:noProof/>
          <w:sz w:val="20"/>
          <w:lang w:val="en-US"/>
        </w:rPr>
        <w:t>the financial terms (including terms as to Interruption Option Price and Interruption Exercise Price) on which Interruption Offers may be made;</w:t>
      </w:r>
    </w:p>
    <w:p>
      <w:pPr>
        <w:pStyle w:val="Level5Number"/>
        <w:rPr>
          <w:rFonts w:asciiTheme="majorHAnsi" w:hAnsiTheme="majorHAnsi" w:cstheme="majorHAnsi"/>
          <w:noProof/>
          <w:sz w:val="20"/>
          <w:lang w:val="en-US"/>
        </w:rPr>
      </w:pPr>
      <w:r>
        <w:rPr>
          <w:rFonts w:asciiTheme="majorHAnsi" w:hAnsiTheme="majorHAnsi" w:cstheme="majorHAnsi"/>
          <w:noProof/>
          <w:sz w:val="20"/>
          <w:lang w:val="en-US"/>
        </w:rPr>
        <w:t>the basis on which Interruption Offers will be ranked for selection;</w:t>
      </w:r>
    </w:p>
    <w:p>
      <w:pPr>
        <w:pStyle w:val="Level5Number"/>
        <w:rPr>
          <w:rFonts w:asciiTheme="majorHAnsi" w:hAnsiTheme="majorHAnsi" w:cstheme="majorHAnsi"/>
          <w:noProof/>
          <w:sz w:val="20"/>
          <w:lang w:val="en-US"/>
        </w:rPr>
      </w:pPr>
      <w:r>
        <w:rPr>
          <w:rFonts w:asciiTheme="majorHAnsi" w:hAnsiTheme="majorHAnsi" w:cstheme="majorHAnsi"/>
          <w:noProof/>
          <w:sz w:val="20"/>
          <w:lang w:val="en-US"/>
        </w:rPr>
        <w:t>the basis on which Interruption Zones within an LDZ may be defined;</w:t>
      </w:r>
    </w:p>
    <w:p>
      <w:pPr>
        <w:pStyle w:val="Level5Number"/>
        <w:rPr>
          <w:rFonts w:asciiTheme="majorHAnsi" w:hAnsiTheme="majorHAnsi" w:cstheme="majorHAnsi"/>
          <w:noProof/>
          <w:sz w:val="20"/>
          <w:lang w:val="en-US"/>
        </w:rPr>
      </w:pPr>
      <w:r>
        <w:rPr>
          <w:rFonts w:asciiTheme="majorHAnsi" w:hAnsiTheme="majorHAnsi" w:cstheme="majorHAnsi"/>
          <w:noProof/>
          <w:sz w:val="20"/>
          <w:lang w:val="en-US"/>
        </w:rPr>
        <w:t>different numbers of Days in an Interruptible Period which may comprise an Interruption Allowance;</w:t>
      </w:r>
    </w:p>
    <w:p>
      <w:pPr>
        <w:pStyle w:val="Level5Number"/>
        <w:rPr>
          <w:rFonts w:asciiTheme="majorHAnsi" w:hAnsiTheme="majorHAnsi" w:cstheme="majorHAnsi"/>
          <w:noProof/>
          <w:sz w:val="20"/>
          <w:lang w:val="en-US"/>
        </w:rPr>
      </w:pPr>
      <w:r>
        <w:rPr>
          <w:rFonts w:asciiTheme="majorHAnsi" w:hAnsiTheme="majorHAnsi" w:cstheme="majorHAnsi"/>
          <w:noProof/>
          <w:sz w:val="20"/>
          <w:lang w:val="en-US"/>
        </w:rPr>
        <w:t>the basis on which Minimum Interruptible Amounts will be determined;</w:t>
      </w:r>
    </w:p>
    <w:p>
      <w:pPr>
        <w:pStyle w:val="Level5Number"/>
        <w:rPr>
          <w:rFonts w:asciiTheme="majorHAnsi" w:hAnsiTheme="majorHAnsi" w:cstheme="majorHAnsi"/>
          <w:noProof/>
          <w:sz w:val="20"/>
          <w:lang w:val="en-US"/>
        </w:rPr>
      </w:pPr>
      <w:r>
        <w:rPr>
          <w:rFonts w:asciiTheme="majorHAnsi" w:hAnsiTheme="majorHAnsi" w:cstheme="majorHAnsi"/>
          <w:noProof/>
          <w:sz w:val="20"/>
          <w:lang w:val="en-US"/>
        </w:rPr>
        <w:t xml:space="preserve">such further matters as may be contemplated by this paragraph </w:t>
      </w:r>
      <w:r>
        <w:rPr>
          <w:rFonts w:asciiTheme="majorHAnsi" w:hAnsiTheme="majorHAnsi" w:cstheme="majorHAnsi"/>
          <w:noProof/>
          <w:sz w:val="20"/>
          <w:lang w:val="en-US"/>
        </w:rPr>
        <w:fldChar w:fldCharType="begin"/>
      </w:r>
      <w:r>
        <w:rPr>
          <w:rFonts w:asciiTheme="majorHAnsi" w:hAnsiTheme="majorHAnsi" w:cstheme="majorHAnsi"/>
          <w:noProof/>
          <w:sz w:val="20"/>
          <w:lang w:val="en-US"/>
        </w:rPr>
        <w:instrText xml:space="preserve"> REF _Ref1571233 \r \h  \* MERGEFORMAT </w:instrText>
      </w:r>
      <w:r>
        <w:rPr>
          <w:rFonts w:asciiTheme="majorHAnsi" w:hAnsiTheme="majorHAnsi" w:cstheme="majorHAnsi"/>
          <w:noProof/>
          <w:sz w:val="20"/>
          <w:lang w:val="en-US"/>
        </w:rPr>
      </w:r>
      <w:r>
        <w:rPr>
          <w:rFonts w:asciiTheme="majorHAnsi" w:hAnsiTheme="majorHAnsi" w:cstheme="majorHAnsi"/>
          <w:noProof/>
          <w:sz w:val="20"/>
          <w:lang w:val="en-US"/>
        </w:rPr>
        <w:fldChar w:fldCharType="separate"/>
      </w:r>
      <w:r>
        <w:rPr>
          <w:rFonts w:asciiTheme="majorHAnsi" w:hAnsiTheme="majorHAnsi" w:cstheme="majorHAnsi"/>
          <w:noProof/>
          <w:sz w:val="20"/>
          <w:lang w:val="en-US"/>
        </w:rPr>
        <w:t>8</w:t>
      </w:r>
      <w:r>
        <w:rPr>
          <w:rFonts w:asciiTheme="majorHAnsi" w:hAnsiTheme="majorHAnsi" w:cstheme="majorHAnsi"/>
          <w:noProof/>
          <w:sz w:val="20"/>
          <w:lang w:val="en-US"/>
        </w:rPr>
        <w:fldChar w:fldCharType="end"/>
      </w:r>
      <w:r>
        <w:rPr>
          <w:rFonts w:asciiTheme="majorHAnsi" w:hAnsiTheme="majorHAnsi" w:cstheme="majorHAnsi"/>
          <w:noProof/>
          <w:sz w:val="20"/>
          <w:lang w:val="en-US"/>
        </w:rPr>
        <w:t xml:space="preserve"> or otherwise which the DN Operator may (with the approval of the Authority) decide to include;</w:t>
      </w:r>
    </w:p>
    <w:p>
      <w:pPr>
        <w:pStyle w:val="Level4Number"/>
        <w:rPr>
          <w:rFonts w:asciiTheme="majorHAnsi" w:hAnsiTheme="majorHAnsi" w:cstheme="majorHAnsi"/>
          <w:sz w:val="20"/>
          <w:lang w:val="en-US"/>
        </w:rPr>
      </w:pPr>
      <w:r>
        <w:rPr>
          <w:rFonts w:asciiTheme="majorHAnsi" w:hAnsiTheme="majorHAnsi" w:cstheme="majorHAnsi"/>
          <w:sz w:val="20"/>
          <w:lang w:val="en-US"/>
        </w:rPr>
        <w:t>an “</w:t>
      </w:r>
      <w:r>
        <w:rPr>
          <w:rFonts w:asciiTheme="majorHAnsi" w:hAnsiTheme="majorHAnsi" w:cstheme="majorHAnsi"/>
          <w:b/>
          <w:sz w:val="20"/>
          <w:lang w:val="en-US"/>
        </w:rPr>
        <w:t>Interruption Zone</w:t>
      </w:r>
      <w:r>
        <w:rPr>
          <w:rFonts w:asciiTheme="majorHAnsi" w:hAnsiTheme="majorHAnsi" w:cstheme="majorHAnsi"/>
          <w:sz w:val="20"/>
          <w:lang w:val="en-US"/>
        </w:rPr>
        <w:t xml:space="preserve">” is the </w:t>
      </w:r>
      <w:proofErr w:type="spellStart"/>
      <w:r>
        <w:rPr>
          <w:rFonts w:asciiTheme="majorHAnsi" w:hAnsiTheme="majorHAnsi" w:cstheme="majorHAnsi"/>
          <w:sz w:val="20"/>
          <w:lang w:val="en-US"/>
        </w:rPr>
        <w:t>LDZ</w:t>
      </w:r>
      <w:proofErr w:type="spellEnd"/>
      <w:r>
        <w:rPr>
          <w:rFonts w:asciiTheme="majorHAnsi" w:hAnsiTheme="majorHAnsi" w:cstheme="majorHAnsi"/>
          <w:sz w:val="20"/>
          <w:lang w:val="en-US"/>
        </w:rPr>
        <w:t xml:space="preserve"> or part of an </w:t>
      </w:r>
      <w:proofErr w:type="spellStart"/>
      <w:r>
        <w:rPr>
          <w:rFonts w:asciiTheme="majorHAnsi" w:hAnsiTheme="majorHAnsi" w:cstheme="majorHAnsi"/>
          <w:sz w:val="20"/>
          <w:lang w:val="en-US"/>
        </w:rPr>
        <w:t>LDZ</w:t>
      </w:r>
      <w:proofErr w:type="spellEnd"/>
      <w:r>
        <w:rPr>
          <w:rFonts w:asciiTheme="majorHAnsi" w:hAnsiTheme="majorHAnsi" w:cstheme="majorHAnsi"/>
          <w:sz w:val="20"/>
          <w:lang w:val="en-US"/>
        </w:rPr>
        <w:t xml:space="preserve"> (determined in accordance with the Interruptible Capacity Methodology) in respect of which an Interruption Invitation is issued.</w:t>
      </w:r>
    </w:p>
    <w:p>
      <w:pPr>
        <w:pStyle w:val="Level3Number"/>
        <w:rPr>
          <w:rFonts w:asciiTheme="majorHAnsi" w:hAnsiTheme="majorHAnsi" w:cstheme="majorHAnsi"/>
          <w:sz w:val="20"/>
          <w:lang w:val="en-US"/>
        </w:rPr>
      </w:pPr>
      <w:r>
        <w:rPr>
          <w:rFonts w:asciiTheme="majorHAnsi" w:hAnsiTheme="majorHAnsi" w:cstheme="majorHAnsi"/>
          <w:sz w:val="20"/>
          <w:lang w:val="en-US"/>
        </w:rPr>
        <w:t xml:space="preserve">In each Gas Year (Y) a </w:t>
      </w:r>
      <w:proofErr w:type="spellStart"/>
      <w:r>
        <w:rPr>
          <w:rFonts w:asciiTheme="majorHAnsi" w:hAnsiTheme="majorHAnsi" w:cstheme="majorHAnsi"/>
          <w:sz w:val="20"/>
          <w:lang w:val="en-US"/>
        </w:rPr>
        <w:t>DN</w:t>
      </w:r>
      <w:proofErr w:type="spellEnd"/>
      <w:r>
        <w:rPr>
          <w:rFonts w:asciiTheme="majorHAnsi" w:hAnsiTheme="majorHAnsi" w:cstheme="majorHAnsi"/>
          <w:sz w:val="20"/>
          <w:lang w:val="en-US"/>
        </w:rPr>
        <w:t xml:space="preserve"> Operator shall invite Interruption Offers by Users in respect of each of Gas Years Y+4 to Y+8 inclusive, and may invite Interruption Offers in respect of Gas Years Y+1 to Y+3 inclusive (each a separate Interruptible Period) by an “</w:t>
      </w:r>
      <w:r>
        <w:rPr>
          <w:rFonts w:asciiTheme="majorHAnsi" w:hAnsiTheme="majorHAnsi" w:cstheme="majorHAnsi"/>
          <w:b/>
          <w:sz w:val="20"/>
          <w:lang w:val="en-US"/>
        </w:rPr>
        <w:t>annual</w:t>
      </w:r>
      <w:r>
        <w:rPr>
          <w:rFonts w:asciiTheme="majorHAnsi" w:hAnsiTheme="majorHAnsi" w:cstheme="majorHAnsi"/>
          <w:sz w:val="20"/>
          <w:lang w:val="en-US"/>
        </w:rPr>
        <w:t>” Interruption Invitation, in relation to which:</w:t>
      </w:r>
    </w:p>
    <w:p>
      <w:pPr>
        <w:pStyle w:val="Level4Number"/>
        <w:rPr>
          <w:rFonts w:asciiTheme="majorHAnsi" w:hAnsiTheme="majorHAnsi" w:cstheme="majorHAnsi"/>
          <w:sz w:val="20"/>
          <w:lang w:val="en-US"/>
        </w:rPr>
      </w:pPr>
      <w:r>
        <w:rPr>
          <w:rFonts w:asciiTheme="majorHAnsi" w:hAnsiTheme="majorHAnsi" w:cstheme="majorHAnsi"/>
          <w:sz w:val="20"/>
          <w:lang w:val="en-US"/>
        </w:rPr>
        <w:t>the invitation dates shall be ten (10) consecutive Supply Point Systems Business Days in June of Gas Year Y;</w:t>
      </w:r>
    </w:p>
    <w:p>
      <w:pPr>
        <w:pStyle w:val="Level4Number"/>
        <w:rPr>
          <w:rFonts w:asciiTheme="majorHAnsi" w:hAnsiTheme="majorHAnsi" w:cstheme="majorHAnsi"/>
          <w:sz w:val="20"/>
          <w:lang w:val="en-US"/>
        </w:rPr>
      </w:pPr>
      <w:r>
        <w:rPr>
          <w:rFonts w:asciiTheme="majorHAnsi" w:hAnsiTheme="majorHAnsi" w:cstheme="majorHAnsi"/>
          <w:sz w:val="20"/>
          <w:lang w:val="en-US"/>
        </w:rPr>
        <w:t>the first such invitation date shall be not less than twenty eight (28) Days after the Interruption Invitation is issued.</w:t>
      </w:r>
    </w:p>
    <w:p>
      <w:pPr>
        <w:pStyle w:val="Level3Number"/>
        <w:rPr>
          <w:rFonts w:asciiTheme="majorHAnsi" w:hAnsiTheme="majorHAnsi" w:cstheme="majorHAnsi"/>
          <w:sz w:val="20"/>
          <w:lang w:val="en-US"/>
        </w:rPr>
      </w:pPr>
      <w:r>
        <w:rPr>
          <w:rFonts w:asciiTheme="majorHAnsi" w:hAnsiTheme="majorHAnsi" w:cstheme="majorHAnsi"/>
          <w:sz w:val="20"/>
          <w:lang w:val="en-US"/>
        </w:rPr>
        <w:t xml:space="preserve">A </w:t>
      </w:r>
      <w:proofErr w:type="spellStart"/>
      <w:r>
        <w:rPr>
          <w:rFonts w:asciiTheme="majorHAnsi" w:hAnsiTheme="majorHAnsi" w:cstheme="majorHAnsi"/>
          <w:sz w:val="20"/>
          <w:lang w:val="en-US"/>
        </w:rPr>
        <w:t>DN</w:t>
      </w:r>
      <w:proofErr w:type="spellEnd"/>
      <w:r>
        <w:rPr>
          <w:rFonts w:asciiTheme="majorHAnsi" w:hAnsiTheme="majorHAnsi" w:cstheme="majorHAnsi"/>
          <w:sz w:val="20"/>
          <w:lang w:val="en-US"/>
        </w:rPr>
        <w:t xml:space="preserve"> Operator may invite Interruption Offers at any other time and in respect of any other Interruptible Period (whether comprising all of part of any Gas Year), by an “</w:t>
      </w:r>
      <w:r>
        <w:rPr>
          <w:rFonts w:asciiTheme="majorHAnsi" w:hAnsiTheme="majorHAnsi" w:cstheme="majorHAnsi"/>
          <w:b/>
          <w:sz w:val="20"/>
          <w:lang w:val="en-US"/>
        </w:rPr>
        <w:t>ad-hoc</w:t>
      </w:r>
      <w:r>
        <w:rPr>
          <w:rFonts w:asciiTheme="majorHAnsi" w:hAnsiTheme="majorHAnsi" w:cstheme="majorHAnsi"/>
          <w:sz w:val="20"/>
          <w:lang w:val="en-US"/>
        </w:rPr>
        <w:t xml:space="preserve">” Interruption Invitation, in relation to which the invitation date(s) shall be such date or dates as the </w:t>
      </w:r>
      <w:proofErr w:type="spellStart"/>
      <w:r>
        <w:rPr>
          <w:rFonts w:asciiTheme="majorHAnsi" w:hAnsiTheme="majorHAnsi" w:cstheme="majorHAnsi"/>
          <w:sz w:val="20"/>
          <w:lang w:val="en-US"/>
        </w:rPr>
        <w:t>DN</w:t>
      </w:r>
      <w:proofErr w:type="spellEnd"/>
      <w:r>
        <w:rPr>
          <w:rFonts w:asciiTheme="majorHAnsi" w:hAnsiTheme="majorHAnsi" w:cstheme="majorHAnsi"/>
          <w:sz w:val="20"/>
          <w:lang w:val="en-US"/>
        </w:rPr>
        <w:t xml:space="preserve"> Operator may decide.</w:t>
      </w:r>
    </w:p>
    <w:p>
      <w:pPr>
        <w:pStyle w:val="Level3Number"/>
        <w:rPr>
          <w:rFonts w:asciiTheme="majorHAnsi" w:hAnsiTheme="majorHAnsi" w:cstheme="majorHAnsi"/>
          <w:sz w:val="20"/>
          <w:lang w:val="en-US"/>
        </w:rPr>
      </w:pPr>
      <w:r>
        <w:rPr>
          <w:rFonts w:asciiTheme="majorHAnsi" w:hAnsiTheme="majorHAnsi" w:cstheme="majorHAnsi"/>
          <w:sz w:val="20"/>
          <w:lang w:val="en-US"/>
        </w:rPr>
        <w:t>An Interruption Invitation shall specify:</w:t>
      </w:r>
    </w:p>
    <w:p>
      <w:pPr>
        <w:pStyle w:val="Level4Number"/>
        <w:rPr>
          <w:rFonts w:asciiTheme="majorHAnsi" w:hAnsiTheme="majorHAnsi" w:cstheme="majorHAnsi"/>
          <w:sz w:val="20"/>
          <w:lang w:val="en-US"/>
        </w:rPr>
      </w:pPr>
      <w:r>
        <w:rPr>
          <w:rFonts w:asciiTheme="majorHAnsi" w:hAnsiTheme="majorHAnsi" w:cstheme="majorHAnsi"/>
          <w:sz w:val="20"/>
          <w:lang w:val="en-US"/>
        </w:rPr>
        <w:t xml:space="preserve">the identity of the </w:t>
      </w:r>
      <w:proofErr w:type="spellStart"/>
      <w:r>
        <w:rPr>
          <w:rFonts w:asciiTheme="majorHAnsi" w:hAnsiTheme="majorHAnsi" w:cstheme="majorHAnsi"/>
          <w:sz w:val="20"/>
          <w:lang w:val="en-US"/>
        </w:rPr>
        <w:t>DN</w:t>
      </w:r>
      <w:proofErr w:type="spellEnd"/>
      <w:r>
        <w:rPr>
          <w:rFonts w:asciiTheme="majorHAnsi" w:hAnsiTheme="majorHAnsi" w:cstheme="majorHAnsi"/>
          <w:sz w:val="20"/>
          <w:lang w:val="en-US"/>
        </w:rPr>
        <w:t xml:space="preserve"> Operator;</w:t>
      </w:r>
    </w:p>
    <w:p>
      <w:pPr>
        <w:pStyle w:val="Level4Number"/>
        <w:rPr>
          <w:rFonts w:asciiTheme="majorHAnsi" w:hAnsiTheme="majorHAnsi" w:cstheme="majorHAnsi"/>
          <w:sz w:val="20"/>
          <w:lang w:val="en-US"/>
        </w:rPr>
      </w:pPr>
      <w:r>
        <w:rPr>
          <w:rFonts w:asciiTheme="majorHAnsi" w:hAnsiTheme="majorHAnsi" w:cstheme="majorHAnsi"/>
          <w:sz w:val="20"/>
          <w:lang w:val="en-US"/>
        </w:rPr>
        <w:t>the Interruptible Period(s) in respect of which the invitation is issued;</w:t>
      </w:r>
    </w:p>
    <w:p>
      <w:pPr>
        <w:pStyle w:val="Level4Number"/>
        <w:rPr>
          <w:rFonts w:asciiTheme="majorHAnsi" w:hAnsiTheme="majorHAnsi" w:cstheme="majorHAnsi"/>
          <w:sz w:val="20"/>
          <w:lang w:val="en-US"/>
        </w:rPr>
      </w:pPr>
      <w:r>
        <w:rPr>
          <w:rFonts w:asciiTheme="majorHAnsi" w:hAnsiTheme="majorHAnsi" w:cstheme="majorHAnsi"/>
          <w:sz w:val="20"/>
          <w:lang w:val="en-US"/>
        </w:rPr>
        <w:t>the Interruption Zone(s) in respect of which the invitation is issued;</w:t>
      </w:r>
    </w:p>
    <w:p>
      <w:pPr>
        <w:pStyle w:val="Level4Number"/>
        <w:rPr>
          <w:rFonts w:asciiTheme="majorHAnsi" w:hAnsiTheme="majorHAnsi" w:cstheme="majorHAnsi"/>
          <w:sz w:val="20"/>
          <w:lang w:val="en-US"/>
        </w:rPr>
      </w:pPr>
      <w:r>
        <w:rPr>
          <w:rFonts w:asciiTheme="majorHAnsi" w:hAnsiTheme="majorHAnsi" w:cstheme="majorHAnsi"/>
          <w:sz w:val="20"/>
          <w:lang w:val="en-US"/>
        </w:rPr>
        <w:t>the invitation date(s);</w:t>
      </w:r>
    </w:p>
    <w:p>
      <w:pPr>
        <w:pStyle w:val="Level4Number"/>
        <w:rPr>
          <w:rFonts w:asciiTheme="majorHAnsi" w:hAnsiTheme="majorHAnsi" w:cstheme="majorHAnsi"/>
          <w:sz w:val="20"/>
          <w:lang w:val="en-US"/>
        </w:rPr>
      </w:pPr>
      <w:r>
        <w:rPr>
          <w:rFonts w:asciiTheme="majorHAnsi" w:hAnsiTheme="majorHAnsi" w:cstheme="majorHAnsi"/>
          <w:sz w:val="20"/>
          <w:lang w:val="en-US"/>
        </w:rPr>
        <w:t xml:space="preserve">the Minimum Interruptible Amount in respect of each Interruption Zone, subject to paragraph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_Ref1572908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8.2.5</w:t>
      </w:r>
      <w:r>
        <w:rPr>
          <w:rFonts w:asciiTheme="majorHAnsi" w:hAnsiTheme="majorHAnsi" w:cstheme="majorHAnsi"/>
          <w:sz w:val="20"/>
          <w:lang w:val="en-US"/>
        </w:rPr>
        <w:fldChar w:fldCharType="end"/>
      </w:r>
      <w:r>
        <w:rPr>
          <w:rFonts w:asciiTheme="majorHAnsi" w:hAnsiTheme="majorHAnsi" w:cstheme="majorHAnsi"/>
          <w:sz w:val="20"/>
          <w:lang w:val="en-US"/>
        </w:rPr>
        <w:t>;</w:t>
      </w:r>
    </w:p>
    <w:p>
      <w:pPr>
        <w:pStyle w:val="Level4Number"/>
        <w:rPr>
          <w:rFonts w:asciiTheme="majorHAnsi" w:hAnsiTheme="majorHAnsi" w:cstheme="majorHAnsi"/>
          <w:sz w:val="20"/>
          <w:lang w:val="en-US"/>
        </w:rPr>
      </w:pPr>
      <w:r>
        <w:rPr>
          <w:rFonts w:asciiTheme="majorHAnsi" w:hAnsiTheme="majorHAnsi" w:cstheme="majorHAnsi"/>
          <w:sz w:val="20"/>
          <w:lang w:val="en-US"/>
        </w:rPr>
        <w:t>the available Interruption Allowances (in accordance with the Interruptible Capacity Methodology);</w:t>
      </w:r>
    </w:p>
    <w:p>
      <w:pPr>
        <w:pStyle w:val="Level4Number"/>
        <w:rPr>
          <w:rFonts w:asciiTheme="majorHAnsi" w:hAnsiTheme="majorHAnsi" w:cstheme="majorHAnsi"/>
          <w:sz w:val="20"/>
          <w:lang w:val="en-US"/>
        </w:rPr>
      </w:pPr>
      <w:r>
        <w:rPr>
          <w:rFonts w:asciiTheme="majorHAnsi" w:hAnsiTheme="majorHAnsi" w:cstheme="majorHAnsi"/>
          <w:sz w:val="20"/>
          <w:lang w:val="en-US"/>
        </w:rPr>
        <w:t xml:space="preserve">in respect of each of the available Interruption Allowances, the amount (if any), as estimated by the </w:t>
      </w:r>
      <w:proofErr w:type="spellStart"/>
      <w:r>
        <w:rPr>
          <w:rFonts w:asciiTheme="majorHAnsi" w:hAnsiTheme="majorHAnsi" w:cstheme="majorHAnsi"/>
          <w:sz w:val="20"/>
          <w:lang w:val="en-US"/>
        </w:rPr>
        <w:t>DN</w:t>
      </w:r>
      <w:proofErr w:type="spellEnd"/>
      <w:r>
        <w:rPr>
          <w:rFonts w:asciiTheme="majorHAnsi" w:hAnsiTheme="majorHAnsi" w:cstheme="majorHAnsi"/>
          <w:sz w:val="20"/>
          <w:lang w:val="en-US"/>
        </w:rPr>
        <w:t xml:space="preserve"> Operator at the time the Interruption Invitation is issued, of Supply Point Capacity (in excess of the amount which, at the time of the Interruption Invitation, is already Interruptible) in the Interruption Zone required to be Interruptible in each Interruptible Period;</w:t>
      </w:r>
    </w:p>
    <w:p>
      <w:pPr>
        <w:pStyle w:val="Level4Number"/>
        <w:rPr>
          <w:rFonts w:asciiTheme="majorHAnsi" w:hAnsiTheme="majorHAnsi" w:cstheme="majorHAnsi"/>
          <w:sz w:val="20"/>
          <w:lang w:val="en-US"/>
        </w:rPr>
      </w:pPr>
      <w:r>
        <w:rPr>
          <w:rFonts w:asciiTheme="majorHAnsi" w:hAnsiTheme="majorHAnsi" w:cstheme="majorHAnsi"/>
          <w:sz w:val="20"/>
          <w:lang w:val="en-US"/>
        </w:rPr>
        <w:t>the maximum number (if greater than one) of alternative Interruption Offers which may be submitted in respect of any Supply Point, tranche of Supply Point Capacity and Interruptible Period;</w:t>
      </w:r>
    </w:p>
    <w:p>
      <w:pPr>
        <w:pStyle w:val="Level4Number"/>
        <w:rPr>
          <w:rFonts w:asciiTheme="majorHAnsi" w:hAnsiTheme="majorHAnsi" w:cstheme="majorHAnsi"/>
          <w:sz w:val="20"/>
          <w:lang w:val="en-US"/>
        </w:rPr>
      </w:pPr>
      <w:r>
        <w:rPr>
          <w:rFonts w:asciiTheme="majorHAnsi" w:hAnsiTheme="majorHAnsi" w:cstheme="majorHAnsi"/>
          <w:sz w:val="20"/>
          <w:lang w:val="en-US"/>
        </w:rPr>
        <w:t>such further terms and conditions of the invitation as may be required or permitted by the Interruptible Capacity Methodology.</w:t>
      </w:r>
    </w:p>
    <w:p>
      <w:pPr>
        <w:pStyle w:val="Level3Number"/>
        <w:rPr>
          <w:rFonts w:asciiTheme="majorHAnsi" w:hAnsiTheme="majorHAnsi" w:cstheme="majorHAnsi"/>
          <w:sz w:val="20"/>
          <w:lang w:val="en-US"/>
        </w:rPr>
      </w:pPr>
      <w:bookmarkStart w:id="44" w:name="_Ref1572908"/>
      <w:r>
        <w:rPr>
          <w:rFonts w:asciiTheme="majorHAnsi" w:hAnsiTheme="majorHAnsi" w:cstheme="majorHAnsi"/>
          <w:sz w:val="20"/>
          <w:lang w:val="en-US"/>
        </w:rPr>
        <w:t>The Minimum Interruptible Amount specified in respect of an Interruption Zone in an Interruption Invitation relating to any Interruptible Period may not be greater than the Minimum Interruptible Amount in respect of that Interruption Zone (or any other Interruption Zone which falls wholly or partially in that Interruption Zone) in any earlier Interruption Invitation relating to that Interruptible Period.</w:t>
      </w:r>
      <w:bookmarkStart w:id="45" w:name="_Ref346723977"/>
      <w:bookmarkEnd w:id="44"/>
    </w:p>
    <w:p>
      <w:pPr>
        <w:pStyle w:val="Level2Number"/>
        <w:rPr>
          <w:rFonts w:asciiTheme="majorHAnsi" w:eastAsia="Times New Roman" w:hAnsiTheme="majorHAnsi" w:cstheme="majorHAnsi"/>
          <w:b w:val="0"/>
          <w:bCs/>
          <w:noProof/>
          <w:sz w:val="20"/>
          <w:lang w:val="en-US"/>
        </w:rPr>
      </w:pPr>
      <w:bookmarkStart w:id="46" w:name="_Ref1573102"/>
      <w:r>
        <w:rPr>
          <w:rFonts w:asciiTheme="majorHAnsi" w:eastAsia="Times New Roman" w:hAnsiTheme="majorHAnsi" w:cstheme="majorHAnsi"/>
          <w:bCs/>
          <w:noProof/>
          <w:sz w:val="20"/>
          <w:lang w:val="en-US"/>
        </w:rPr>
        <w:t>Interruption offers</w:t>
      </w:r>
      <w:bookmarkEnd w:id="45"/>
      <w:bookmarkEnd w:id="46"/>
    </w:p>
    <w:p>
      <w:pPr>
        <w:pStyle w:val="Level3Number"/>
        <w:rPr>
          <w:rFonts w:asciiTheme="majorHAnsi" w:hAnsiTheme="majorHAnsi" w:cstheme="majorHAnsi"/>
          <w:sz w:val="20"/>
          <w:lang w:val="en-US"/>
        </w:rPr>
      </w:pPr>
      <w:r>
        <w:rPr>
          <w:rFonts w:asciiTheme="majorHAnsi" w:hAnsiTheme="majorHAnsi" w:cstheme="majorHAnsi"/>
          <w:sz w:val="20"/>
          <w:lang w:val="en-US"/>
        </w:rPr>
        <w:t xml:space="preserve">The Registered User of an eligible Supply Point in the relevant Interruption Zone may submit Interruption Offers pursuant to an Interruption Invitation in accordance with this paragraph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_Ref1573102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8.3</w:t>
      </w:r>
      <w:r>
        <w:rPr>
          <w:rFonts w:asciiTheme="majorHAnsi" w:hAnsiTheme="majorHAnsi" w:cstheme="majorHAnsi"/>
          <w:sz w:val="20"/>
          <w:lang w:val="en-US"/>
        </w:rPr>
        <w:fldChar w:fldCharType="end"/>
      </w:r>
      <w:r>
        <w:rPr>
          <w:rFonts w:asciiTheme="majorHAnsi" w:hAnsiTheme="majorHAnsi" w:cstheme="majorHAnsi"/>
          <w:sz w:val="20"/>
          <w:lang w:val="en-US"/>
        </w:rPr>
        <w:t>.</w:t>
      </w:r>
      <w:bookmarkStart w:id="47" w:name="_Ref346724505"/>
    </w:p>
    <w:p>
      <w:pPr>
        <w:pStyle w:val="Level3Number"/>
        <w:rPr>
          <w:rFonts w:asciiTheme="majorHAnsi" w:hAnsiTheme="majorHAnsi" w:cstheme="majorHAnsi"/>
          <w:sz w:val="20"/>
          <w:lang w:val="en-US"/>
        </w:rPr>
      </w:pPr>
      <w:bookmarkStart w:id="48" w:name="_Ref1582830"/>
      <w:r>
        <w:rPr>
          <w:rFonts w:asciiTheme="majorHAnsi" w:hAnsiTheme="majorHAnsi" w:cstheme="majorHAnsi"/>
          <w:sz w:val="20"/>
          <w:lang w:val="en-US"/>
        </w:rPr>
        <w:t>An Interruption Offer shall specify:</w:t>
      </w:r>
      <w:bookmarkEnd w:id="47"/>
      <w:bookmarkEnd w:id="48"/>
    </w:p>
    <w:p>
      <w:pPr>
        <w:pStyle w:val="Level4Number"/>
        <w:rPr>
          <w:rFonts w:asciiTheme="majorHAnsi" w:hAnsiTheme="majorHAnsi" w:cstheme="majorHAnsi"/>
          <w:sz w:val="20"/>
          <w:lang w:val="en-US"/>
        </w:rPr>
      </w:pPr>
      <w:r>
        <w:rPr>
          <w:rFonts w:asciiTheme="majorHAnsi" w:hAnsiTheme="majorHAnsi" w:cstheme="majorHAnsi"/>
          <w:sz w:val="20"/>
          <w:lang w:val="en-US"/>
        </w:rPr>
        <w:t>the identity of the User;</w:t>
      </w:r>
    </w:p>
    <w:p>
      <w:pPr>
        <w:pStyle w:val="Level4Number"/>
        <w:rPr>
          <w:rFonts w:asciiTheme="majorHAnsi" w:hAnsiTheme="majorHAnsi" w:cstheme="majorHAnsi"/>
          <w:sz w:val="20"/>
          <w:lang w:val="en-US"/>
        </w:rPr>
      </w:pPr>
      <w:r>
        <w:rPr>
          <w:rFonts w:asciiTheme="majorHAnsi" w:hAnsiTheme="majorHAnsi" w:cstheme="majorHAnsi"/>
          <w:sz w:val="20"/>
          <w:lang w:val="en-US"/>
        </w:rPr>
        <w:t>the Interruption Invitation in respect of which the Interruption Offer is made;</w:t>
      </w:r>
    </w:p>
    <w:p>
      <w:pPr>
        <w:pStyle w:val="Level4Number"/>
        <w:rPr>
          <w:rFonts w:asciiTheme="majorHAnsi" w:hAnsiTheme="majorHAnsi" w:cstheme="majorHAnsi"/>
          <w:sz w:val="20"/>
          <w:lang w:val="en-US"/>
        </w:rPr>
      </w:pPr>
      <w:r>
        <w:rPr>
          <w:rFonts w:asciiTheme="majorHAnsi" w:hAnsiTheme="majorHAnsi" w:cstheme="majorHAnsi"/>
          <w:sz w:val="20"/>
          <w:lang w:val="en-US"/>
        </w:rPr>
        <w:t>the Supply Point (within the relevant Interruption Zone) in respect of which the Interruption Offer is made;</w:t>
      </w:r>
    </w:p>
    <w:p>
      <w:pPr>
        <w:pStyle w:val="Level4Number"/>
        <w:rPr>
          <w:rFonts w:asciiTheme="majorHAnsi" w:hAnsiTheme="majorHAnsi" w:cstheme="majorHAnsi"/>
          <w:sz w:val="20"/>
          <w:lang w:val="en-US"/>
        </w:rPr>
      </w:pPr>
      <w:r>
        <w:rPr>
          <w:rFonts w:asciiTheme="majorHAnsi" w:hAnsiTheme="majorHAnsi" w:cstheme="majorHAnsi"/>
          <w:sz w:val="20"/>
          <w:lang w:val="en-US"/>
        </w:rPr>
        <w:t>the Interruptible Period(s) in respect of which the Interruption Offer is made;</w:t>
      </w:r>
    </w:p>
    <w:p>
      <w:pPr>
        <w:pStyle w:val="Level4Number"/>
        <w:rPr>
          <w:rFonts w:asciiTheme="majorHAnsi" w:hAnsiTheme="majorHAnsi" w:cstheme="majorHAnsi"/>
          <w:sz w:val="20"/>
          <w:lang w:val="en-US"/>
        </w:rPr>
      </w:pPr>
      <w:r>
        <w:rPr>
          <w:rFonts w:asciiTheme="majorHAnsi" w:hAnsiTheme="majorHAnsi" w:cstheme="majorHAnsi"/>
          <w:sz w:val="20"/>
          <w:lang w:val="en-US"/>
        </w:rPr>
        <w:t xml:space="preserve">the following details (consistent with the requirements in paragraphs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_Ref1572835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8.1.4</w:t>
      </w:r>
      <w:r>
        <w:rPr>
          <w:rFonts w:asciiTheme="majorHAnsi" w:hAnsiTheme="majorHAnsi" w:cstheme="majorHAnsi"/>
          <w:sz w:val="20"/>
          <w:lang w:val="en-US"/>
        </w:rPr>
        <w:fldChar w:fldCharType="end"/>
      </w:r>
      <w:r>
        <w:rPr>
          <w:rFonts w:asciiTheme="majorHAnsi" w:hAnsiTheme="majorHAnsi" w:cstheme="majorHAnsi"/>
          <w:sz w:val="20"/>
          <w:lang w:val="en-US"/>
        </w:rPr>
        <w:t xml:space="preserve"> and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_Ref1573147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8.3.3</w:t>
      </w:r>
      <w:r>
        <w:rPr>
          <w:rFonts w:asciiTheme="majorHAnsi" w:hAnsiTheme="majorHAnsi" w:cstheme="majorHAnsi"/>
          <w:sz w:val="20"/>
          <w:lang w:val="en-US"/>
        </w:rPr>
        <w:fldChar w:fldCharType="end"/>
      </w:r>
      <w:r>
        <w:rPr>
          <w:rFonts w:asciiTheme="majorHAnsi" w:hAnsiTheme="majorHAnsi" w:cstheme="majorHAnsi"/>
          <w:sz w:val="20"/>
          <w:lang w:val="en-US"/>
        </w:rPr>
        <w:t>) of each proposed Interruptible Tranche:</w:t>
      </w:r>
    </w:p>
    <w:p>
      <w:pPr>
        <w:pStyle w:val="Level5Number"/>
        <w:rPr>
          <w:rFonts w:asciiTheme="majorHAnsi" w:hAnsiTheme="majorHAnsi" w:cstheme="majorHAnsi"/>
          <w:noProof/>
          <w:sz w:val="20"/>
          <w:lang w:val="en-US"/>
        </w:rPr>
      </w:pPr>
      <w:r>
        <w:rPr>
          <w:rFonts w:asciiTheme="majorHAnsi" w:hAnsiTheme="majorHAnsi" w:cstheme="majorHAnsi"/>
          <w:noProof/>
          <w:sz w:val="20"/>
          <w:lang w:val="en-US"/>
        </w:rPr>
        <w:t>the amount (in kWh/Day of Supply Point Capacity) of the proposed Interruptible Tranche;</w:t>
      </w:r>
    </w:p>
    <w:p>
      <w:pPr>
        <w:pStyle w:val="Level5Number"/>
        <w:rPr>
          <w:rFonts w:asciiTheme="majorHAnsi" w:hAnsiTheme="majorHAnsi" w:cstheme="majorHAnsi"/>
          <w:noProof/>
          <w:sz w:val="20"/>
          <w:lang w:val="en-US"/>
        </w:rPr>
      </w:pPr>
      <w:r>
        <w:rPr>
          <w:rFonts w:asciiTheme="majorHAnsi" w:hAnsiTheme="majorHAnsi" w:cstheme="majorHAnsi"/>
          <w:noProof/>
          <w:sz w:val="20"/>
          <w:lang w:val="en-US"/>
        </w:rPr>
        <w:t>the Interruption Allowance (being one of the available allowances in the Interruption Invitation);</w:t>
      </w:r>
    </w:p>
    <w:p>
      <w:pPr>
        <w:pStyle w:val="Level5Number"/>
        <w:rPr>
          <w:rFonts w:asciiTheme="majorHAnsi" w:hAnsiTheme="majorHAnsi" w:cstheme="majorHAnsi"/>
          <w:noProof/>
          <w:sz w:val="20"/>
          <w:lang w:val="en-US"/>
        </w:rPr>
      </w:pPr>
      <w:r>
        <w:rPr>
          <w:rFonts w:asciiTheme="majorHAnsi" w:hAnsiTheme="majorHAnsi" w:cstheme="majorHAnsi"/>
          <w:noProof/>
          <w:sz w:val="20"/>
          <w:lang w:val="en-US"/>
        </w:rPr>
        <w:t>the Interruption Option Price (in pence per kWh/Day of Interruptible Supply Point Capacity);</w:t>
      </w:r>
    </w:p>
    <w:p>
      <w:pPr>
        <w:pStyle w:val="Level5Number"/>
        <w:rPr>
          <w:rFonts w:asciiTheme="majorHAnsi" w:hAnsiTheme="majorHAnsi" w:cstheme="majorHAnsi"/>
          <w:noProof/>
          <w:sz w:val="20"/>
          <w:lang w:val="en-US"/>
        </w:rPr>
      </w:pPr>
      <w:r>
        <w:rPr>
          <w:rFonts w:asciiTheme="majorHAnsi" w:hAnsiTheme="majorHAnsi" w:cstheme="majorHAnsi"/>
          <w:noProof/>
          <w:sz w:val="20"/>
          <w:lang w:val="en-US"/>
        </w:rPr>
        <w:t>the Interruption Exercise Price (in pence per kWh/Day of Supply Point Capacity per Day of Interruption); and</w:t>
      </w:r>
    </w:p>
    <w:p>
      <w:pPr>
        <w:pStyle w:val="Level4Number"/>
        <w:rPr>
          <w:rFonts w:asciiTheme="majorHAnsi" w:hAnsiTheme="majorHAnsi" w:cstheme="majorHAnsi"/>
          <w:sz w:val="20"/>
          <w:lang w:val="en-US"/>
        </w:rPr>
      </w:pPr>
      <w:r>
        <w:rPr>
          <w:rFonts w:asciiTheme="majorHAnsi" w:hAnsiTheme="majorHAnsi" w:cstheme="majorHAnsi"/>
          <w:sz w:val="20"/>
          <w:lang w:val="en-US"/>
        </w:rPr>
        <w:t>such further details as may be permitted or required by the Interruptible Capacity Methodology.</w:t>
      </w:r>
      <w:bookmarkStart w:id="49" w:name="_Ref346724195"/>
    </w:p>
    <w:p>
      <w:pPr>
        <w:pStyle w:val="Level3Number"/>
        <w:rPr>
          <w:rFonts w:asciiTheme="majorHAnsi" w:hAnsiTheme="majorHAnsi" w:cstheme="majorHAnsi"/>
          <w:sz w:val="20"/>
          <w:lang w:val="en-US"/>
        </w:rPr>
      </w:pPr>
      <w:bookmarkStart w:id="50" w:name="_Ref1573147"/>
      <w:r>
        <w:rPr>
          <w:rFonts w:asciiTheme="majorHAnsi" w:hAnsiTheme="majorHAnsi" w:cstheme="majorHAnsi"/>
          <w:sz w:val="20"/>
          <w:lang w:val="en-US"/>
        </w:rPr>
        <w:t>Where (pursuant to an earlier Interruption Invitation) a Supply Point is already an Interruptible Supply Point in an Interruptible Period, an Interruption Offer in relation to that Interruptible Period (or in the case of an ad-hoc Interruption Invitation, an Interruptible Period falling within that period):</w:t>
      </w:r>
      <w:bookmarkEnd w:id="49"/>
      <w:bookmarkEnd w:id="50"/>
    </w:p>
    <w:p>
      <w:pPr>
        <w:pStyle w:val="Level4Number"/>
        <w:rPr>
          <w:rFonts w:asciiTheme="majorHAnsi" w:hAnsiTheme="majorHAnsi" w:cstheme="majorHAnsi"/>
          <w:sz w:val="20"/>
          <w:lang w:val="en-US"/>
        </w:rPr>
      </w:pPr>
      <w:r>
        <w:rPr>
          <w:rFonts w:asciiTheme="majorHAnsi" w:hAnsiTheme="majorHAnsi" w:cstheme="majorHAnsi"/>
          <w:sz w:val="20"/>
          <w:lang w:val="en-US"/>
        </w:rPr>
        <w:t xml:space="preserve">may specify additional proposed Interruptible Tranches, provided that the requirements in paragraph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_Ref1582793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8.1.4(a)</w:t>
      </w:r>
      <w:r>
        <w:rPr>
          <w:rFonts w:asciiTheme="majorHAnsi" w:hAnsiTheme="majorHAnsi" w:cstheme="majorHAnsi"/>
          <w:sz w:val="20"/>
          <w:lang w:val="en-US"/>
        </w:rPr>
        <w:fldChar w:fldCharType="end"/>
      </w:r>
      <w:r>
        <w:rPr>
          <w:rFonts w:asciiTheme="majorHAnsi" w:hAnsiTheme="majorHAnsi" w:cstheme="majorHAnsi"/>
          <w:sz w:val="20"/>
          <w:lang w:val="en-US"/>
        </w:rPr>
        <w:t xml:space="preserve"> and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_Ref1582802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8.1.4(b)</w:t>
      </w:r>
      <w:r>
        <w:rPr>
          <w:rFonts w:asciiTheme="majorHAnsi" w:hAnsiTheme="majorHAnsi" w:cstheme="majorHAnsi"/>
          <w:sz w:val="20"/>
          <w:lang w:val="en-US"/>
        </w:rPr>
        <w:fldChar w:fldCharType="end"/>
      </w:r>
      <w:r>
        <w:rPr>
          <w:rFonts w:asciiTheme="majorHAnsi" w:hAnsiTheme="majorHAnsi" w:cstheme="majorHAnsi"/>
          <w:sz w:val="20"/>
          <w:lang w:val="en-US"/>
        </w:rPr>
        <w:t xml:space="preserve"> shall apply in respect of the existing and proposed Interruptible Tranches in aggregate;</w:t>
      </w:r>
    </w:p>
    <w:p>
      <w:pPr>
        <w:pStyle w:val="Level4Number"/>
        <w:rPr>
          <w:rFonts w:asciiTheme="majorHAnsi" w:hAnsiTheme="majorHAnsi" w:cstheme="majorHAnsi"/>
          <w:sz w:val="20"/>
          <w:lang w:val="en-US"/>
        </w:rPr>
      </w:pPr>
      <w:r>
        <w:rPr>
          <w:rFonts w:asciiTheme="majorHAnsi" w:hAnsiTheme="majorHAnsi" w:cstheme="majorHAnsi"/>
          <w:sz w:val="20"/>
          <w:lang w:val="en-US"/>
        </w:rPr>
        <w:t>subject to any requirements in the Interruptible Capacity Methodology, may specify an increase in the Interruption Allowance in respect of any existing Interruptible Tranche.</w:t>
      </w:r>
      <w:bookmarkStart w:id="51" w:name="_Ref346728743"/>
    </w:p>
    <w:p>
      <w:pPr>
        <w:pStyle w:val="Level3Number"/>
        <w:rPr>
          <w:rFonts w:asciiTheme="majorHAnsi" w:hAnsiTheme="majorHAnsi" w:cstheme="majorHAnsi"/>
          <w:sz w:val="20"/>
          <w:lang w:val="en-US"/>
        </w:rPr>
      </w:pPr>
      <w:r>
        <w:rPr>
          <w:rFonts w:asciiTheme="majorHAnsi" w:hAnsiTheme="majorHAnsi" w:cstheme="majorHAnsi"/>
          <w:sz w:val="20"/>
          <w:lang w:val="en-US"/>
        </w:rPr>
        <w:t>A User may submit an Interruption Offer, and may withdraw or modify an Interruption Offer already submitted in respect of the Interruption Invitation, at any time between 08:00 hours and 17:00 hours on an invitation date.</w:t>
      </w:r>
      <w:bookmarkEnd w:id="51"/>
    </w:p>
    <w:p>
      <w:pPr>
        <w:pStyle w:val="Level3Number"/>
        <w:rPr>
          <w:rFonts w:asciiTheme="majorHAnsi" w:hAnsiTheme="majorHAnsi" w:cstheme="majorHAnsi"/>
          <w:sz w:val="20"/>
          <w:lang w:val="en-US"/>
        </w:rPr>
      </w:pPr>
      <w:r>
        <w:rPr>
          <w:rFonts w:asciiTheme="majorHAnsi" w:hAnsiTheme="majorHAnsi" w:cstheme="majorHAnsi"/>
          <w:sz w:val="20"/>
          <w:lang w:val="en-US"/>
        </w:rPr>
        <w:t xml:space="preserve">In relation to an Interruption Invitation, Supply Point, proposed Interruptible Tranche and Interruptible Period, a User may have, at any one time, up to but no more than the number prescribed in the Interruption Invitation of Interruption Offers capable of acceptance by a </w:t>
      </w:r>
      <w:proofErr w:type="spellStart"/>
      <w:r>
        <w:rPr>
          <w:rFonts w:asciiTheme="majorHAnsi" w:hAnsiTheme="majorHAnsi" w:cstheme="majorHAnsi"/>
          <w:sz w:val="20"/>
          <w:lang w:val="en-US"/>
        </w:rPr>
        <w:t>DN</w:t>
      </w:r>
      <w:proofErr w:type="spellEnd"/>
      <w:r>
        <w:rPr>
          <w:rFonts w:asciiTheme="majorHAnsi" w:hAnsiTheme="majorHAnsi" w:cstheme="majorHAnsi"/>
          <w:sz w:val="20"/>
          <w:lang w:val="en-US"/>
        </w:rPr>
        <w:t xml:space="preserve"> Operator.</w:t>
      </w:r>
      <w:bookmarkStart w:id="52" w:name="_Ref346724586"/>
    </w:p>
    <w:p>
      <w:pPr>
        <w:pStyle w:val="Level3Number"/>
        <w:rPr>
          <w:rFonts w:asciiTheme="majorHAnsi" w:hAnsiTheme="majorHAnsi" w:cstheme="majorHAnsi"/>
          <w:sz w:val="20"/>
          <w:lang w:val="en-US"/>
        </w:rPr>
      </w:pPr>
      <w:bookmarkStart w:id="53" w:name="_Ref1582854"/>
      <w:r>
        <w:rPr>
          <w:rFonts w:asciiTheme="majorHAnsi" w:hAnsiTheme="majorHAnsi" w:cstheme="majorHAnsi"/>
          <w:sz w:val="20"/>
          <w:lang w:val="en-US"/>
        </w:rPr>
        <w:t xml:space="preserve">A </w:t>
      </w:r>
      <w:proofErr w:type="spellStart"/>
      <w:r>
        <w:rPr>
          <w:rFonts w:asciiTheme="majorHAnsi" w:hAnsiTheme="majorHAnsi" w:cstheme="majorHAnsi"/>
          <w:sz w:val="20"/>
          <w:lang w:val="en-US"/>
        </w:rPr>
        <w:t>DN</w:t>
      </w:r>
      <w:proofErr w:type="spellEnd"/>
      <w:r>
        <w:rPr>
          <w:rFonts w:asciiTheme="majorHAnsi" w:hAnsiTheme="majorHAnsi" w:cstheme="majorHAnsi"/>
          <w:sz w:val="20"/>
          <w:lang w:val="en-US"/>
        </w:rPr>
        <w:t xml:space="preserve"> Operator may reject an Interruption Offer where:</w:t>
      </w:r>
      <w:bookmarkEnd w:id="52"/>
      <w:bookmarkEnd w:id="53"/>
    </w:p>
    <w:p>
      <w:pPr>
        <w:pStyle w:val="Level4Number"/>
        <w:rPr>
          <w:rFonts w:asciiTheme="majorHAnsi" w:hAnsiTheme="majorHAnsi" w:cstheme="majorHAnsi"/>
          <w:sz w:val="20"/>
          <w:lang w:val="en-US"/>
        </w:rPr>
      </w:pPr>
      <w:r>
        <w:rPr>
          <w:rFonts w:asciiTheme="majorHAnsi" w:hAnsiTheme="majorHAnsi" w:cstheme="majorHAnsi"/>
          <w:sz w:val="20"/>
          <w:lang w:val="en-US"/>
        </w:rPr>
        <w:t>the Interruption Offer is made in respect of an Supply Point which is not an eligible Supply Point;</w:t>
      </w:r>
    </w:p>
    <w:p>
      <w:pPr>
        <w:pStyle w:val="Level4Number"/>
        <w:rPr>
          <w:rFonts w:asciiTheme="majorHAnsi" w:hAnsiTheme="majorHAnsi" w:cstheme="majorHAnsi"/>
          <w:sz w:val="20"/>
          <w:lang w:val="en-US"/>
        </w:rPr>
      </w:pPr>
      <w:r>
        <w:rPr>
          <w:rFonts w:asciiTheme="majorHAnsi" w:hAnsiTheme="majorHAnsi" w:cstheme="majorHAnsi"/>
          <w:sz w:val="20"/>
          <w:lang w:val="en-US"/>
        </w:rPr>
        <w:t>the User submitting the Interruption Offer is not the Registered User of the Supply Point in respect of which the Interruption Offer is made;</w:t>
      </w:r>
    </w:p>
    <w:p>
      <w:pPr>
        <w:pStyle w:val="Level4Number"/>
        <w:rPr>
          <w:rFonts w:asciiTheme="majorHAnsi" w:hAnsiTheme="majorHAnsi" w:cstheme="majorHAnsi"/>
          <w:sz w:val="20"/>
          <w:lang w:val="en-US"/>
        </w:rPr>
      </w:pPr>
      <w:r>
        <w:rPr>
          <w:rFonts w:asciiTheme="majorHAnsi" w:hAnsiTheme="majorHAnsi" w:cstheme="majorHAnsi"/>
          <w:sz w:val="20"/>
          <w:lang w:val="en-US"/>
        </w:rPr>
        <w:t xml:space="preserve">the Interruption Offer does not comply with any of the requirements in paragraphs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_Ref1572835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8.1.4</w:t>
      </w:r>
      <w:r>
        <w:rPr>
          <w:rFonts w:asciiTheme="majorHAnsi" w:hAnsiTheme="majorHAnsi" w:cstheme="majorHAnsi"/>
          <w:sz w:val="20"/>
          <w:lang w:val="en-US"/>
        </w:rPr>
        <w:fldChar w:fldCharType="end"/>
      </w:r>
      <w:r>
        <w:rPr>
          <w:rFonts w:asciiTheme="majorHAnsi" w:hAnsiTheme="majorHAnsi" w:cstheme="majorHAnsi"/>
          <w:sz w:val="20"/>
          <w:lang w:val="en-US"/>
        </w:rPr>
        <w:t xml:space="preserve">,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_Ref1582830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8.3.2</w:t>
      </w:r>
      <w:r>
        <w:rPr>
          <w:rFonts w:asciiTheme="majorHAnsi" w:hAnsiTheme="majorHAnsi" w:cstheme="majorHAnsi"/>
          <w:sz w:val="20"/>
          <w:lang w:val="en-US"/>
        </w:rPr>
        <w:fldChar w:fldCharType="end"/>
      </w:r>
      <w:r>
        <w:rPr>
          <w:rFonts w:asciiTheme="majorHAnsi" w:hAnsiTheme="majorHAnsi" w:cstheme="majorHAnsi"/>
          <w:sz w:val="20"/>
          <w:lang w:val="en-US"/>
        </w:rPr>
        <w:t xml:space="preserve"> and (if applicable)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_Ref1573147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8.3.3</w:t>
      </w:r>
      <w:r>
        <w:rPr>
          <w:rFonts w:asciiTheme="majorHAnsi" w:hAnsiTheme="majorHAnsi" w:cstheme="majorHAnsi"/>
          <w:sz w:val="20"/>
          <w:lang w:val="en-US"/>
        </w:rPr>
        <w:fldChar w:fldCharType="end"/>
      </w:r>
      <w:r>
        <w:rPr>
          <w:rFonts w:asciiTheme="majorHAnsi" w:hAnsiTheme="majorHAnsi" w:cstheme="majorHAnsi"/>
          <w:sz w:val="20"/>
          <w:lang w:val="en-US"/>
        </w:rPr>
        <w:t>;</w:t>
      </w:r>
    </w:p>
    <w:p>
      <w:pPr>
        <w:pStyle w:val="Level4Number"/>
        <w:rPr>
          <w:rFonts w:asciiTheme="majorHAnsi" w:hAnsiTheme="majorHAnsi" w:cstheme="majorHAnsi"/>
          <w:sz w:val="20"/>
          <w:lang w:val="en-US"/>
        </w:rPr>
      </w:pPr>
      <w:r>
        <w:rPr>
          <w:rFonts w:asciiTheme="majorHAnsi" w:hAnsiTheme="majorHAnsi" w:cstheme="majorHAnsi"/>
          <w:sz w:val="20"/>
          <w:lang w:val="en-US"/>
        </w:rPr>
        <w:t xml:space="preserve">the Interruption Offer does not comply with any other requirement specified (consistent with the Interruptible Capacity Methodology) in the Interruption Invitation.  </w:t>
      </w:r>
    </w:p>
    <w:p>
      <w:pPr>
        <w:pStyle w:val="Level3Number"/>
        <w:rPr>
          <w:rFonts w:asciiTheme="majorHAnsi" w:hAnsiTheme="majorHAnsi" w:cstheme="majorHAnsi"/>
          <w:sz w:val="20"/>
          <w:lang w:val="en-US"/>
        </w:rPr>
      </w:pPr>
      <w:r>
        <w:rPr>
          <w:rFonts w:asciiTheme="majorHAnsi" w:hAnsiTheme="majorHAnsi" w:cstheme="majorHAnsi"/>
          <w:sz w:val="20"/>
          <w:lang w:val="en-US"/>
        </w:rPr>
        <w:t xml:space="preserve">The </w:t>
      </w:r>
      <w:proofErr w:type="spellStart"/>
      <w:r>
        <w:rPr>
          <w:rFonts w:asciiTheme="majorHAnsi" w:hAnsiTheme="majorHAnsi" w:cstheme="majorHAnsi"/>
          <w:sz w:val="20"/>
          <w:lang w:val="en-US"/>
        </w:rPr>
        <w:t>DN</w:t>
      </w:r>
      <w:proofErr w:type="spellEnd"/>
      <w:r>
        <w:rPr>
          <w:rFonts w:asciiTheme="majorHAnsi" w:hAnsiTheme="majorHAnsi" w:cstheme="majorHAnsi"/>
          <w:sz w:val="20"/>
          <w:lang w:val="en-US"/>
        </w:rPr>
        <w:t xml:space="preserve"> Operator will inform the User of the rejection of an Interruption Offer pursuant to paragraph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_Ref1582854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8.3.6</w:t>
      </w:r>
      <w:r>
        <w:rPr>
          <w:rFonts w:asciiTheme="majorHAnsi" w:hAnsiTheme="majorHAnsi" w:cstheme="majorHAnsi"/>
          <w:sz w:val="20"/>
          <w:lang w:val="en-US"/>
        </w:rPr>
        <w:fldChar w:fldCharType="end"/>
      </w:r>
      <w:r>
        <w:rPr>
          <w:rFonts w:asciiTheme="majorHAnsi" w:hAnsiTheme="majorHAnsi" w:cstheme="majorHAnsi"/>
          <w:sz w:val="20"/>
          <w:lang w:val="en-US"/>
        </w:rPr>
        <w:t xml:space="preserve"> within two (2) Supply Point Systems Business Days after the invitation date on which the offer was submitted.</w:t>
      </w:r>
      <w:bookmarkStart w:id="54" w:name="_Ref346723169"/>
    </w:p>
    <w:p>
      <w:pPr>
        <w:pStyle w:val="Level2Number"/>
        <w:rPr>
          <w:rFonts w:asciiTheme="majorHAnsi" w:eastAsia="Times New Roman" w:hAnsiTheme="majorHAnsi" w:cstheme="majorHAnsi"/>
          <w:b w:val="0"/>
          <w:bCs/>
          <w:noProof/>
          <w:sz w:val="20"/>
          <w:lang w:val="en-US"/>
        </w:rPr>
      </w:pPr>
      <w:bookmarkStart w:id="55" w:name="_Ref1572722"/>
      <w:r>
        <w:rPr>
          <w:rFonts w:asciiTheme="majorHAnsi" w:eastAsia="Times New Roman" w:hAnsiTheme="majorHAnsi" w:cstheme="majorHAnsi"/>
          <w:bCs/>
          <w:noProof/>
          <w:sz w:val="20"/>
          <w:lang w:val="en-US"/>
        </w:rPr>
        <w:t>Acceptance of Interruptible Offers</w:t>
      </w:r>
      <w:bookmarkEnd w:id="54"/>
      <w:bookmarkEnd w:id="55"/>
    </w:p>
    <w:p>
      <w:pPr>
        <w:pStyle w:val="Level3Number"/>
        <w:rPr>
          <w:rFonts w:asciiTheme="majorHAnsi" w:eastAsia="Times New Roman" w:hAnsiTheme="majorHAnsi" w:cstheme="majorHAnsi"/>
          <w:noProof/>
          <w:sz w:val="20"/>
          <w:lang w:val="en-US"/>
        </w:rPr>
      </w:pPr>
      <w:r>
        <w:rPr>
          <w:rFonts w:asciiTheme="majorHAnsi" w:eastAsia="Times New Roman" w:hAnsiTheme="majorHAnsi" w:cstheme="majorHAnsi"/>
          <w:sz w:val="20"/>
          <w:lang w:val="en-US"/>
        </w:rPr>
        <w:t xml:space="preserve">In relation to each Interruption Invitation, the </w:t>
      </w:r>
      <w:proofErr w:type="spellStart"/>
      <w:r>
        <w:rPr>
          <w:rFonts w:asciiTheme="majorHAnsi" w:eastAsia="Times New Roman" w:hAnsiTheme="majorHAnsi" w:cstheme="majorHAnsi"/>
          <w:sz w:val="20"/>
          <w:lang w:val="en-US"/>
        </w:rPr>
        <w:t>DN</w:t>
      </w:r>
      <w:proofErr w:type="spellEnd"/>
      <w:r>
        <w:rPr>
          <w:rFonts w:asciiTheme="majorHAnsi" w:eastAsia="Times New Roman" w:hAnsiTheme="majorHAnsi" w:cstheme="majorHAnsi"/>
          <w:sz w:val="20"/>
          <w:lang w:val="en-US"/>
        </w:rPr>
        <w:t xml:space="preserve"> Operator shall:</w:t>
      </w:r>
    </w:p>
    <w:p>
      <w:pPr>
        <w:pStyle w:val="Level4Number"/>
        <w:rPr>
          <w:rFonts w:asciiTheme="majorHAnsi" w:hAnsiTheme="majorHAnsi" w:cstheme="majorHAnsi"/>
          <w:sz w:val="20"/>
          <w:lang w:val="en-US"/>
        </w:rPr>
      </w:pPr>
      <w:r>
        <w:rPr>
          <w:rFonts w:asciiTheme="majorHAnsi" w:hAnsiTheme="majorHAnsi" w:cstheme="majorHAnsi"/>
          <w:sz w:val="20"/>
          <w:lang w:val="en-US"/>
        </w:rPr>
        <w:t>select Interruption Offers (from those prevailing at the end of the last invitation date) for acceptance in accordance with the Interruptible Capacity Methodology;</w:t>
      </w:r>
    </w:p>
    <w:p>
      <w:pPr>
        <w:pStyle w:val="Level4Number"/>
        <w:rPr>
          <w:rFonts w:asciiTheme="majorHAnsi" w:hAnsiTheme="majorHAnsi" w:cstheme="majorHAnsi"/>
          <w:sz w:val="20"/>
          <w:lang w:val="en-US"/>
        </w:rPr>
      </w:pPr>
      <w:r>
        <w:rPr>
          <w:rFonts w:asciiTheme="majorHAnsi" w:hAnsiTheme="majorHAnsi" w:cstheme="majorHAnsi"/>
          <w:sz w:val="20"/>
          <w:lang w:val="en-US"/>
        </w:rPr>
        <w:t>in the case of an ad-hoc Interruption Invitation, not more than twenty eight (28) days after the last invitation date in respect of such ad-hoc Interruption Invitation, inform each User of which of its Interruption Offers have, and which have not, been accepted; and</w:t>
      </w:r>
    </w:p>
    <w:p>
      <w:pPr>
        <w:pStyle w:val="Level4Number"/>
        <w:rPr>
          <w:rFonts w:asciiTheme="majorHAnsi" w:hAnsiTheme="majorHAnsi" w:cstheme="majorHAnsi"/>
          <w:sz w:val="20"/>
          <w:lang w:val="en-US"/>
        </w:rPr>
      </w:pPr>
      <w:r>
        <w:rPr>
          <w:rFonts w:asciiTheme="majorHAnsi" w:hAnsiTheme="majorHAnsi" w:cstheme="majorHAnsi"/>
          <w:sz w:val="20"/>
          <w:lang w:val="en-US"/>
        </w:rPr>
        <w:t>in the case of an annual Interruption Invitation, not later than 31 July in the year of such annual Interruption Invitation, inform each User of which of its Interruption Offers have, and which have not, been accepted.</w:t>
      </w:r>
    </w:p>
    <w:p>
      <w:pPr>
        <w:pStyle w:val="Level3Number"/>
        <w:rPr>
          <w:rFonts w:asciiTheme="majorHAnsi" w:eastAsia="Times New Roman" w:hAnsiTheme="majorHAnsi" w:cstheme="majorHAnsi"/>
          <w:noProof/>
          <w:sz w:val="20"/>
          <w:lang w:val="en-US"/>
        </w:rPr>
      </w:pPr>
      <w:r>
        <w:rPr>
          <w:rFonts w:asciiTheme="majorHAnsi" w:eastAsia="Times New Roman" w:hAnsiTheme="majorHAnsi" w:cstheme="majorHAnsi"/>
          <w:sz w:val="20"/>
          <w:lang w:val="en-US"/>
        </w:rPr>
        <w:t xml:space="preserve">Where the </w:t>
      </w:r>
      <w:proofErr w:type="spellStart"/>
      <w:r>
        <w:rPr>
          <w:rFonts w:asciiTheme="majorHAnsi" w:eastAsia="Times New Roman" w:hAnsiTheme="majorHAnsi" w:cstheme="majorHAnsi"/>
          <w:sz w:val="20"/>
          <w:lang w:val="en-US"/>
        </w:rPr>
        <w:t>DN</w:t>
      </w:r>
      <w:proofErr w:type="spellEnd"/>
      <w:r>
        <w:rPr>
          <w:rFonts w:asciiTheme="majorHAnsi" w:eastAsia="Times New Roman" w:hAnsiTheme="majorHAnsi" w:cstheme="majorHAnsi"/>
          <w:sz w:val="20"/>
          <w:lang w:val="en-US"/>
        </w:rPr>
        <w:t xml:space="preserve"> Operator accepts an Interruption Offer:</w:t>
      </w:r>
    </w:p>
    <w:p>
      <w:pPr>
        <w:pStyle w:val="Level4Number"/>
        <w:rPr>
          <w:rFonts w:asciiTheme="majorHAnsi" w:hAnsiTheme="majorHAnsi" w:cstheme="majorHAnsi"/>
          <w:sz w:val="20"/>
          <w:lang w:val="en-US"/>
        </w:rPr>
      </w:pPr>
      <w:r>
        <w:rPr>
          <w:rFonts w:asciiTheme="majorHAnsi" w:hAnsiTheme="majorHAnsi" w:cstheme="majorHAnsi"/>
          <w:sz w:val="20"/>
          <w:lang w:val="en-US"/>
        </w:rPr>
        <w:t>the proposed Interruptible Tranche subject to the Interruption Offer shall be designated as Interruptible;</w:t>
      </w:r>
    </w:p>
    <w:p>
      <w:pPr>
        <w:pStyle w:val="Level4Number"/>
        <w:rPr>
          <w:rFonts w:asciiTheme="majorHAnsi" w:hAnsiTheme="majorHAnsi" w:cstheme="majorHAnsi"/>
          <w:sz w:val="20"/>
          <w:lang w:val="en-US"/>
        </w:rPr>
      </w:pPr>
      <w:r>
        <w:rPr>
          <w:rFonts w:asciiTheme="majorHAnsi" w:hAnsiTheme="majorHAnsi" w:cstheme="majorHAnsi"/>
          <w:sz w:val="20"/>
          <w:lang w:val="en-US"/>
        </w:rPr>
        <w:t xml:space="preserve">the </w:t>
      </w:r>
      <w:proofErr w:type="spellStart"/>
      <w:r>
        <w:rPr>
          <w:rFonts w:asciiTheme="majorHAnsi" w:hAnsiTheme="majorHAnsi" w:cstheme="majorHAnsi"/>
          <w:sz w:val="20"/>
          <w:lang w:val="en-US"/>
        </w:rPr>
        <w:t>DN</w:t>
      </w:r>
      <w:proofErr w:type="spellEnd"/>
      <w:r>
        <w:rPr>
          <w:rFonts w:asciiTheme="majorHAnsi" w:hAnsiTheme="majorHAnsi" w:cstheme="majorHAnsi"/>
          <w:sz w:val="20"/>
          <w:lang w:val="en-US"/>
        </w:rPr>
        <w:t xml:space="preserve"> Operator shall be liable to pay the User the Interruption Option Price in accordance with paragraph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_Ref1582869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8.1.8</w:t>
      </w:r>
      <w:r>
        <w:rPr>
          <w:rFonts w:asciiTheme="majorHAnsi" w:hAnsiTheme="majorHAnsi" w:cstheme="majorHAnsi"/>
          <w:sz w:val="20"/>
          <w:lang w:val="en-US"/>
        </w:rPr>
        <w:fldChar w:fldCharType="end"/>
      </w:r>
      <w:r>
        <w:rPr>
          <w:rFonts w:asciiTheme="majorHAnsi" w:hAnsiTheme="majorHAnsi" w:cstheme="majorHAnsi"/>
          <w:sz w:val="20"/>
          <w:lang w:val="en-US"/>
        </w:rPr>
        <w:t>.</w:t>
      </w:r>
    </w:p>
    <w:p>
      <w:pPr>
        <w:pStyle w:val="Level3Number"/>
        <w:rPr>
          <w:rFonts w:asciiTheme="majorHAnsi" w:hAnsiTheme="majorHAnsi" w:cstheme="majorHAnsi"/>
          <w:sz w:val="20"/>
          <w:lang w:val="en-US"/>
        </w:rPr>
      </w:pPr>
      <w:bookmarkStart w:id="56" w:name="_Ref1582894"/>
      <w:r>
        <w:rPr>
          <w:rFonts w:asciiTheme="majorHAnsi" w:hAnsiTheme="majorHAnsi" w:cstheme="majorHAnsi"/>
          <w:sz w:val="20"/>
          <w:lang w:val="en-US"/>
        </w:rPr>
        <w:t xml:space="preserve">In relation to each Interruption Invitation, the </w:t>
      </w:r>
      <w:proofErr w:type="spellStart"/>
      <w:r>
        <w:rPr>
          <w:rFonts w:asciiTheme="majorHAnsi" w:hAnsiTheme="majorHAnsi" w:cstheme="majorHAnsi"/>
          <w:sz w:val="20"/>
          <w:lang w:val="en-US"/>
        </w:rPr>
        <w:t>DN</w:t>
      </w:r>
      <w:proofErr w:type="spellEnd"/>
      <w:r>
        <w:rPr>
          <w:rFonts w:asciiTheme="majorHAnsi" w:hAnsiTheme="majorHAnsi" w:cstheme="majorHAnsi"/>
          <w:sz w:val="20"/>
          <w:lang w:val="en-US"/>
        </w:rPr>
        <w:t xml:space="preserve"> Operator will publish the details set out in paragraph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_Ref1582884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8.4.4</w:t>
      </w:r>
      <w:r>
        <w:rPr>
          <w:rFonts w:asciiTheme="majorHAnsi" w:hAnsiTheme="majorHAnsi" w:cstheme="majorHAnsi"/>
          <w:sz w:val="20"/>
          <w:lang w:val="en-US"/>
        </w:rPr>
        <w:fldChar w:fldCharType="end"/>
      </w:r>
      <w:r>
        <w:rPr>
          <w:rFonts w:asciiTheme="majorHAnsi" w:hAnsiTheme="majorHAnsi" w:cstheme="majorHAnsi"/>
          <w:sz w:val="20"/>
          <w:lang w:val="en-US"/>
        </w:rPr>
        <w:t xml:space="preserve">, in respect of the </w:t>
      </w:r>
      <w:proofErr w:type="spellStart"/>
      <w:r>
        <w:rPr>
          <w:rFonts w:asciiTheme="majorHAnsi" w:hAnsiTheme="majorHAnsi" w:cstheme="majorHAnsi"/>
          <w:sz w:val="20"/>
          <w:lang w:val="en-US"/>
        </w:rPr>
        <w:t>LDZ</w:t>
      </w:r>
      <w:proofErr w:type="spellEnd"/>
      <w:r>
        <w:rPr>
          <w:rFonts w:asciiTheme="majorHAnsi" w:hAnsiTheme="majorHAnsi" w:cstheme="majorHAnsi"/>
          <w:sz w:val="20"/>
          <w:lang w:val="en-US"/>
        </w:rPr>
        <w:t xml:space="preserve"> as a whole, and separately in respect of each Interruption Zone in respect of which Interruption Offers submitted by at least three (3) Users were accepted:</w:t>
      </w:r>
      <w:bookmarkEnd w:id="56"/>
    </w:p>
    <w:p>
      <w:pPr>
        <w:pStyle w:val="Level4Number"/>
        <w:rPr>
          <w:rFonts w:asciiTheme="majorHAnsi" w:hAnsiTheme="majorHAnsi" w:cstheme="majorHAnsi"/>
          <w:sz w:val="20"/>
          <w:lang w:val="en-US"/>
        </w:rPr>
      </w:pPr>
      <w:r>
        <w:rPr>
          <w:rFonts w:asciiTheme="majorHAnsi" w:hAnsiTheme="majorHAnsi" w:cstheme="majorHAnsi"/>
          <w:sz w:val="20"/>
          <w:lang w:val="en-US"/>
        </w:rPr>
        <w:t>in the case of an ad-hoc Interruption Invitation, not more than twenty eight (28) days after the last invitation date in respect of such ad-hoc Interruption Invitation; and</w:t>
      </w:r>
    </w:p>
    <w:p>
      <w:pPr>
        <w:pStyle w:val="Level4Number"/>
        <w:rPr>
          <w:rFonts w:asciiTheme="majorHAnsi" w:hAnsiTheme="majorHAnsi" w:cstheme="majorHAnsi"/>
          <w:sz w:val="20"/>
          <w:lang w:val="en-US"/>
        </w:rPr>
      </w:pPr>
      <w:r>
        <w:rPr>
          <w:rFonts w:asciiTheme="majorHAnsi" w:hAnsiTheme="majorHAnsi" w:cstheme="majorHAnsi"/>
          <w:sz w:val="20"/>
          <w:lang w:val="en-US"/>
        </w:rPr>
        <w:t>in the case of an annual Interruption Invitation, not later than 31 July in the year of such annual Interruption Invitation.</w:t>
      </w:r>
    </w:p>
    <w:p>
      <w:pPr>
        <w:pStyle w:val="Level3Number"/>
        <w:rPr>
          <w:rFonts w:asciiTheme="majorHAnsi" w:eastAsia="Times New Roman" w:hAnsiTheme="majorHAnsi" w:cstheme="majorHAnsi"/>
          <w:noProof/>
          <w:sz w:val="20"/>
          <w:lang w:val="en-US"/>
        </w:rPr>
      </w:pPr>
      <w:bookmarkStart w:id="57" w:name="_Ref1582884"/>
      <w:r>
        <w:rPr>
          <w:rFonts w:asciiTheme="majorHAnsi" w:eastAsia="Times New Roman" w:hAnsiTheme="majorHAnsi" w:cstheme="majorHAnsi"/>
          <w:sz w:val="20"/>
          <w:lang w:val="en-US"/>
        </w:rPr>
        <w:t xml:space="preserve">The details referred to in paragraph </w:t>
      </w:r>
      <w:r>
        <w:rPr>
          <w:rFonts w:asciiTheme="majorHAnsi" w:eastAsia="Times New Roman" w:hAnsiTheme="majorHAnsi" w:cstheme="majorHAnsi"/>
          <w:sz w:val="20"/>
          <w:lang w:val="en-US"/>
        </w:rPr>
        <w:fldChar w:fldCharType="begin"/>
      </w:r>
      <w:r>
        <w:rPr>
          <w:rFonts w:asciiTheme="majorHAnsi" w:eastAsia="Times New Roman" w:hAnsiTheme="majorHAnsi" w:cstheme="majorHAnsi"/>
          <w:sz w:val="20"/>
          <w:lang w:val="en-US"/>
        </w:rPr>
        <w:instrText xml:space="preserve"> REF _Ref1582894 \r \h  \* MERGEFORMAT </w:instrText>
      </w:r>
      <w:r>
        <w:rPr>
          <w:rFonts w:asciiTheme="majorHAnsi" w:eastAsia="Times New Roman" w:hAnsiTheme="majorHAnsi" w:cstheme="majorHAnsi"/>
          <w:sz w:val="20"/>
          <w:lang w:val="en-US"/>
        </w:rPr>
      </w:r>
      <w:r>
        <w:rPr>
          <w:rFonts w:asciiTheme="majorHAnsi" w:eastAsia="Times New Roman" w:hAnsiTheme="majorHAnsi" w:cstheme="majorHAnsi"/>
          <w:sz w:val="20"/>
          <w:lang w:val="en-US"/>
        </w:rPr>
        <w:fldChar w:fldCharType="separate"/>
      </w:r>
      <w:r>
        <w:rPr>
          <w:rFonts w:asciiTheme="majorHAnsi" w:eastAsia="Times New Roman" w:hAnsiTheme="majorHAnsi" w:cstheme="majorHAnsi"/>
          <w:sz w:val="20"/>
          <w:lang w:val="en-US"/>
        </w:rPr>
        <w:t>8.4.3</w:t>
      </w:r>
      <w:r>
        <w:rPr>
          <w:rFonts w:asciiTheme="majorHAnsi" w:eastAsia="Times New Roman" w:hAnsiTheme="majorHAnsi" w:cstheme="majorHAnsi"/>
          <w:sz w:val="20"/>
          <w:lang w:val="en-US"/>
        </w:rPr>
        <w:fldChar w:fldCharType="end"/>
      </w:r>
      <w:r>
        <w:rPr>
          <w:rFonts w:asciiTheme="majorHAnsi" w:eastAsia="Times New Roman" w:hAnsiTheme="majorHAnsi" w:cstheme="majorHAnsi"/>
          <w:sz w:val="20"/>
          <w:lang w:val="en-US"/>
        </w:rPr>
        <w:t xml:space="preserve"> are:</w:t>
      </w:r>
      <w:bookmarkEnd w:id="57"/>
    </w:p>
    <w:p>
      <w:pPr>
        <w:pStyle w:val="Level4Number"/>
        <w:rPr>
          <w:rFonts w:asciiTheme="majorHAnsi" w:hAnsiTheme="majorHAnsi" w:cstheme="majorHAnsi"/>
          <w:sz w:val="20"/>
          <w:lang w:val="en-US"/>
        </w:rPr>
      </w:pPr>
      <w:r>
        <w:rPr>
          <w:rFonts w:asciiTheme="majorHAnsi" w:hAnsiTheme="majorHAnsi" w:cstheme="majorHAnsi"/>
          <w:sz w:val="20"/>
          <w:lang w:val="en-US"/>
        </w:rPr>
        <w:t>the number of Interruption Offers received;</w:t>
      </w:r>
    </w:p>
    <w:p>
      <w:pPr>
        <w:pStyle w:val="Level4Number"/>
        <w:rPr>
          <w:rFonts w:asciiTheme="majorHAnsi" w:hAnsiTheme="majorHAnsi" w:cstheme="majorHAnsi"/>
          <w:sz w:val="20"/>
          <w:lang w:val="en-US"/>
        </w:rPr>
      </w:pPr>
      <w:r>
        <w:rPr>
          <w:rFonts w:asciiTheme="majorHAnsi" w:hAnsiTheme="majorHAnsi" w:cstheme="majorHAnsi"/>
          <w:sz w:val="20"/>
          <w:lang w:val="en-US"/>
        </w:rPr>
        <w:t xml:space="preserve">the number of Interruption Offers accepted by the </w:t>
      </w:r>
      <w:proofErr w:type="spellStart"/>
      <w:r>
        <w:rPr>
          <w:rFonts w:asciiTheme="majorHAnsi" w:hAnsiTheme="majorHAnsi" w:cstheme="majorHAnsi"/>
          <w:sz w:val="20"/>
          <w:lang w:val="en-US"/>
        </w:rPr>
        <w:t>DN</w:t>
      </w:r>
      <w:proofErr w:type="spellEnd"/>
      <w:r>
        <w:rPr>
          <w:rFonts w:asciiTheme="majorHAnsi" w:hAnsiTheme="majorHAnsi" w:cstheme="majorHAnsi"/>
          <w:sz w:val="20"/>
          <w:lang w:val="en-US"/>
        </w:rPr>
        <w:t xml:space="preserve"> Operator;</w:t>
      </w:r>
    </w:p>
    <w:p>
      <w:pPr>
        <w:pStyle w:val="Level4Number"/>
        <w:rPr>
          <w:rFonts w:asciiTheme="majorHAnsi" w:hAnsiTheme="majorHAnsi" w:cstheme="majorHAnsi"/>
          <w:sz w:val="20"/>
          <w:lang w:val="en-US"/>
        </w:rPr>
      </w:pPr>
      <w:r>
        <w:rPr>
          <w:rFonts w:asciiTheme="majorHAnsi" w:hAnsiTheme="majorHAnsi" w:cstheme="majorHAnsi"/>
          <w:sz w:val="20"/>
          <w:lang w:val="en-US"/>
        </w:rPr>
        <w:t>the aggregate amount of Supply Point Capacity in respect of which Interruption Offers were received;</w:t>
      </w:r>
    </w:p>
    <w:p>
      <w:pPr>
        <w:pStyle w:val="Level4Number"/>
        <w:rPr>
          <w:rFonts w:asciiTheme="majorHAnsi" w:hAnsiTheme="majorHAnsi" w:cstheme="majorHAnsi"/>
          <w:sz w:val="20"/>
          <w:lang w:val="en-US"/>
        </w:rPr>
      </w:pPr>
      <w:r>
        <w:rPr>
          <w:rFonts w:asciiTheme="majorHAnsi" w:hAnsiTheme="majorHAnsi" w:cstheme="majorHAnsi"/>
          <w:sz w:val="20"/>
          <w:lang w:val="en-US"/>
        </w:rPr>
        <w:t xml:space="preserve">the aggregate amount of Supply Point Capacity which was designated as Interruptible pursuant to Interruption Offers accepted by the </w:t>
      </w:r>
      <w:proofErr w:type="spellStart"/>
      <w:r>
        <w:rPr>
          <w:rFonts w:asciiTheme="majorHAnsi" w:hAnsiTheme="majorHAnsi" w:cstheme="majorHAnsi"/>
          <w:sz w:val="20"/>
          <w:lang w:val="en-US"/>
        </w:rPr>
        <w:t>DN</w:t>
      </w:r>
      <w:proofErr w:type="spellEnd"/>
      <w:r>
        <w:rPr>
          <w:rFonts w:asciiTheme="majorHAnsi" w:hAnsiTheme="majorHAnsi" w:cstheme="majorHAnsi"/>
          <w:sz w:val="20"/>
          <w:lang w:val="en-US"/>
        </w:rPr>
        <w:t xml:space="preserve"> Operator;</w:t>
      </w:r>
    </w:p>
    <w:p>
      <w:pPr>
        <w:pStyle w:val="Level4Number"/>
        <w:rPr>
          <w:rFonts w:asciiTheme="majorHAnsi" w:hAnsiTheme="majorHAnsi" w:cstheme="majorHAnsi"/>
          <w:sz w:val="20"/>
          <w:lang w:val="en-US"/>
        </w:rPr>
      </w:pPr>
      <w:r>
        <w:rPr>
          <w:rFonts w:asciiTheme="majorHAnsi" w:hAnsiTheme="majorHAnsi" w:cstheme="majorHAnsi"/>
          <w:sz w:val="20"/>
          <w:lang w:val="en-US"/>
        </w:rPr>
        <w:t>the highest and lowest Overall Interruption Prices submitted by Users; and</w:t>
      </w:r>
    </w:p>
    <w:p>
      <w:pPr>
        <w:pStyle w:val="Level4Number"/>
        <w:rPr>
          <w:rFonts w:asciiTheme="majorHAnsi" w:hAnsiTheme="majorHAnsi" w:cstheme="majorHAnsi"/>
          <w:sz w:val="20"/>
          <w:lang w:val="en-US"/>
        </w:rPr>
      </w:pPr>
      <w:r>
        <w:rPr>
          <w:rFonts w:asciiTheme="majorHAnsi" w:hAnsiTheme="majorHAnsi" w:cstheme="majorHAnsi"/>
          <w:sz w:val="20"/>
          <w:lang w:val="en-US"/>
        </w:rPr>
        <w:t>the highest and lowest Overall Interruption Prices submitted by Users under Interruption Offers which were accepted.</w:t>
      </w:r>
    </w:p>
    <w:p>
      <w:pPr>
        <w:pStyle w:val="Level2Number"/>
        <w:rPr>
          <w:rFonts w:asciiTheme="majorHAnsi" w:eastAsia="Times New Roman" w:hAnsiTheme="majorHAnsi" w:cstheme="majorHAnsi"/>
          <w:b w:val="0"/>
          <w:bCs/>
          <w:noProof/>
          <w:sz w:val="20"/>
          <w:lang w:val="en-US"/>
        </w:rPr>
      </w:pPr>
      <w:bookmarkStart w:id="58" w:name="_Ref1572991"/>
      <w:r>
        <w:rPr>
          <w:rFonts w:asciiTheme="majorHAnsi" w:eastAsia="Times New Roman" w:hAnsiTheme="majorHAnsi" w:cstheme="majorHAnsi"/>
          <w:bCs/>
          <w:noProof/>
          <w:sz w:val="20"/>
          <w:lang w:val="en-US"/>
        </w:rPr>
        <w:t>Redesignation of Supply Point Capacity as Firm</w:t>
      </w:r>
      <w:bookmarkEnd w:id="58"/>
    </w:p>
    <w:p>
      <w:pPr>
        <w:pStyle w:val="Level3Number"/>
        <w:rPr>
          <w:rFonts w:asciiTheme="majorHAnsi" w:hAnsiTheme="majorHAnsi" w:cstheme="majorHAnsi"/>
          <w:sz w:val="20"/>
          <w:lang w:val="en-US"/>
        </w:rPr>
      </w:pPr>
      <w:r>
        <w:rPr>
          <w:rFonts w:asciiTheme="majorHAnsi" w:hAnsiTheme="majorHAnsi" w:cstheme="majorHAnsi"/>
          <w:sz w:val="20"/>
          <w:lang w:val="en-US"/>
        </w:rPr>
        <w:t xml:space="preserve">The Registered User of an Interruptible Supply Point may at any time (other than in a period between the issue of an Interruption Invitation and the last of the invitation dates under such invitation) apply to the </w:t>
      </w:r>
      <w:proofErr w:type="spellStart"/>
      <w:r>
        <w:rPr>
          <w:rFonts w:asciiTheme="majorHAnsi" w:hAnsiTheme="majorHAnsi" w:cstheme="majorHAnsi"/>
          <w:sz w:val="20"/>
          <w:lang w:val="en-US"/>
        </w:rPr>
        <w:t>DN</w:t>
      </w:r>
      <w:proofErr w:type="spellEnd"/>
      <w:r>
        <w:rPr>
          <w:rFonts w:asciiTheme="majorHAnsi" w:hAnsiTheme="majorHAnsi" w:cstheme="majorHAnsi"/>
          <w:sz w:val="20"/>
          <w:lang w:val="en-US"/>
        </w:rPr>
        <w:t xml:space="preserve"> Operator to </w:t>
      </w:r>
      <w:proofErr w:type="spellStart"/>
      <w:r>
        <w:rPr>
          <w:rFonts w:asciiTheme="majorHAnsi" w:hAnsiTheme="majorHAnsi" w:cstheme="majorHAnsi"/>
          <w:sz w:val="20"/>
          <w:lang w:val="en-US"/>
        </w:rPr>
        <w:t>redesignate</w:t>
      </w:r>
      <w:proofErr w:type="spellEnd"/>
      <w:r>
        <w:rPr>
          <w:rFonts w:asciiTheme="majorHAnsi" w:hAnsiTheme="majorHAnsi" w:cstheme="majorHAnsi"/>
          <w:sz w:val="20"/>
          <w:lang w:val="en-US"/>
        </w:rPr>
        <w:t xml:space="preserve"> Interruptible Supply Point Capacity as Firm, by notice specifying:</w:t>
      </w:r>
    </w:p>
    <w:p>
      <w:pPr>
        <w:pStyle w:val="Level4Number"/>
        <w:rPr>
          <w:rFonts w:asciiTheme="majorHAnsi" w:hAnsiTheme="majorHAnsi" w:cstheme="majorHAnsi"/>
          <w:sz w:val="20"/>
          <w:lang w:val="en-US"/>
        </w:rPr>
      </w:pPr>
      <w:r>
        <w:rPr>
          <w:rFonts w:asciiTheme="majorHAnsi" w:hAnsiTheme="majorHAnsi" w:cstheme="majorHAnsi"/>
          <w:sz w:val="20"/>
          <w:lang w:val="en-US"/>
        </w:rPr>
        <w:t>the identity of the Supply Point;</w:t>
      </w:r>
    </w:p>
    <w:p>
      <w:pPr>
        <w:pStyle w:val="Level4Number"/>
        <w:rPr>
          <w:rFonts w:asciiTheme="majorHAnsi" w:hAnsiTheme="majorHAnsi" w:cstheme="majorHAnsi"/>
          <w:sz w:val="20"/>
          <w:lang w:val="en-US"/>
        </w:rPr>
      </w:pPr>
      <w:r>
        <w:rPr>
          <w:rFonts w:asciiTheme="majorHAnsi" w:hAnsiTheme="majorHAnsi" w:cstheme="majorHAnsi"/>
          <w:sz w:val="20"/>
          <w:lang w:val="en-US"/>
        </w:rPr>
        <w:t>the date (“</w:t>
      </w:r>
      <w:proofErr w:type="spellStart"/>
      <w:r>
        <w:rPr>
          <w:rFonts w:asciiTheme="majorHAnsi" w:hAnsiTheme="majorHAnsi" w:cstheme="majorHAnsi"/>
          <w:b/>
          <w:sz w:val="20"/>
          <w:lang w:val="en-US"/>
        </w:rPr>
        <w:t>redesignation</w:t>
      </w:r>
      <w:proofErr w:type="spellEnd"/>
      <w:r>
        <w:rPr>
          <w:rFonts w:asciiTheme="majorHAnsi" w:hAnsiTheme="majorHAnsi" w:cstheme="majorHAnsi"/>
          <w:b/>
          <w:sz w:val="20"/>
          <w:lang w:val="en-US"/>
        </w:rPr>
        <w:t xml:space="preserve"> date</w:t>
      </w:r>
      <w:r>
        <w:rPr>
          <w:rFonts w:asciiTheme="majorHAnsi" w:hAnsiTheme="majorHAnsi" w:cstheme="majorHAnsi"/>
          <w:sz w:val="20"/>
          <w:lang w:val="en-US"/>
        </w:rPr>
        <w:t xml:space="preserve">”), not less than two months after the application is made, with effect from which the </w:t>
      </w:r>
      <w:proofErr w:type="spellStart"/>
      <w:r>
        <w:rPr>
          <w:rFonts w:asciiTheme="majorHAnsi" w:hAnsiTheme="majorHAnsi" w:cstheme="majorHAnsi"/>
          <w:sz w:val="20"/>
          <w:lang w:val="en-US"/>
        </w:rPr>
        <w:t>redesignation</w:t>
      </w:r>
      <w:proofErr w:type="spellEnd"/>
      <w:r>
        <w:rPr>
          <w:rFonts w:asciiTheme="majorHAnsi" w:hAnsiTheme="majorHAnsi" w:cstheme="majorHAnsi"/>
          <w:sz w:val="20"/>
          <w:lang w:val="en-US"/>
        </w:rPr>
        <w:t xml:space="preserve"> is requested to take effect;</w:t>
      </w:r>
    </w:p>
    <w:p>
      <w:pPr>
        <w:pStyle w:val="Level4Number"/>
        <w:rPr>
          <w:rFonts w:asciiTheme="majorHAnsi" w:hAnsiTheme="majorHAnsi" w:cstheme="majorHAnsi"/>
          <w:sz w:val="20"/>
          <w:lang w:val="en-US"/>
        </w:rPr>
      </w:pPr>
      <w:r>
        <w:rPr>
          <w:rFonts w:asciiTheme="majorHAnsi" w:hAnsiTheme="majorHAnsi" w:cstheme="majorHAnsi"/>
          <w:sz w:val="20"/>
          <w:lang w:val="en-US"/>
        </w:rPr>
        <w:t xml:space="preserve">the quantity of Supply Point Capacity to be </w:t>
      </w:r>
      <w:proofErr w:type="spellStart"/>
      <w:r>
        <w:rPr>
          <w:rFonts w:asciiTheme="majorHAnsi" w:hAnsiTheme="majorHAnsi" w:cstheme="majorHAnsi"/>
          <w:sz w:val="20"/>
          <w:lang w:val="en-US"/>
        </w:rPr>
        <w:t>redesignated</w:t>
      </w:r>
      <w:proofErr w:type="spellEnd"/>
      <w:r>
        <w:rPr>
          <w:rFonts w:asciiTheme="majorHAnsi" w:hAnsiTheme="majorHAnsi" w:cstheme="majorHAnsi"/>
          <w:sz w:val="20"/>
          <w:lang w:val="en-US"/>
        </w:rPr>
        <w:t xml:space="preserve"> as Firm.</w:t>
      </w:r>
    </w:p>
    <w:p>
      <w:pPr>
        <w:pStyle w:val="Level3Number"/>
        <w:rPr>
          <w:rFonts w:asciiTheme="majorHAnsi" w:hAnsiTheme="majorHAnsi" w:cstheme="majorHAnsi"/>
          <w:sz w:val="20"/>
          <w:lang w:val="en-US"/>
        </w:rPr>
      </w:pPr>
      <w:r>
        <w:rPr>
          <w:rFonts w:asciiTheme="majorHAnsi" w:hAnsiTheme="majorHAnsi" w:cstheme="majorHAnsi"/>
          <w:sz w:val="20"/>
          <w:lang w:val="en-US"/>
        </w:rPr>
        <w:t xml:space="preserve">The </w:t>
      </w:r>
      <w:proofErr w:type="spellStart"/>
      <w:r>
        <w:rPr>
          <w:rFonts w:asciiTheme="majorHAnsi" w:hAnsiTheme="majorHAnsi" w:cstheme="majorHAnsi"/>
          <w:sz w:val="20"/>
          <w:lang w:val="en-US"/>
        </w:rPr>
        <w:t>DN</w:t>
      </w:r>
      <w:proofErr w:type="spellEnd"/>
      <w:r>
        <w:rPr>
          <w:rFonts w:asciiTheme="majorHAnsi" w:hAnsiTheme="majorHAnsi" w:cstheme="majorHAnsi"/>
          <w:sz w:val="20"/>
          <w:lang w:val="en-US"/>
        </w:rPr>
        <w:t xml:space="preserve"> Operator shall accept an application to </w:t>
      </w:r>
      <w:proofErr w:type="spellStart"/>
      <w:r>
        <w:rPr>
          <w:rFonts w:asciiTheme="majorHAnsi" w:hAnsiTheme="majorHAnsi" w:cstheme="majorHAnsi"/>
          <w:sz w:val="20"/>
          <w:lang w:val="en-US"/>
        </w:rPr>
        <w:t>redesignate</w:t>
      </w:r>
      <w:proofErr w:type="spellEnd"/>
      <w:r>
        <w:rPr>
          <w:rFonts w:asciiTheme="majorHAnsi" w:hAnsiTheme="majorHAnsi" w:cstheme="majorHAnsi"/>
          <w:sz w:val="20"/>
          <w:lang w:val="en-US"/>
        </w:rPr>
        <w:t xml:space="preserve"> Interruptible Supply Point Capacity as Firm with effect from the </w:t>
      </w:r>
      <w:proofErr w:type="spellStart"/>
      <w:r>
        <w:rPr>
          <w:rFonts w:asciiTheme="majorHAnsi" w:hAnsiTheme="majorHAnsi" w:cstheme="majorHAnsi"/>
          <w:sz w:val="20"/>
          <w:lang w:val="en-US"/>
        </w:rPr>
        <w:t>redesignation</w:t>
      </w:r>
      <w:proofErr w:type="spellEnd"/>
      <w:r>
        <w:rPr>
          <w:rFonts w:asciiTheme="majorHAnsi" w:hAnsiTheme="majorHAnsi" w:cstheme="majorHAnsi"/>
          <w:sz w:val="20"/>
          <w:lang w:val="en-US"/>
        </w:rPr>
        <w:t xml:space="preserve"> date unless the </w:t>
      </w:r>
      <w:proofErr w:type="spellStart"/>
      <w:r>
        <w:rPr>
          <w:rFonts w:asciiTheme="majorHAnsi" w:hAnsiTheme="majorHAnsi" w:cstheme="majorHAnsi"/>
          <w:sz w:val="20"/>
          <w:lang w:val="en-US"/>
        </w:rPr>
        <w:t>DN</w:t>
      </w:r>
      <w:proofErr w:type="spellEnd"/>
      <w:r>
        <w:rPr>
          <w:rFonts w:asciiTheme="majorHAnsi" w:hAnsiTheme="majorHAnsi" w:cstheme="majorHAnsi"/>
          <w:sz w:val="20"/>
          <w:lang w:val="en-US"/>
        </w:rPr>
        <w:t xml:space="preserve"> Operator determines and notifies the User that the Firm Transportation Requirement will not (at such date or at any time thereafter) be satisfied, in which case the application shall lapse.</w:t>
      </w:r>
    </w:p>
    <w:p>
      <w:pPr>
        <w:pStyle w:val="Level3Number"/>
        <w:rPr>
          <w:rFonts w:asciiTheme="majorHAnsi" w:hAnsiTheme="majorHAnsi" w:cstheme="majorHAnsi"/>
          <w:sz w:val="20"/>
          <w:lang w:val="en-US"/>
        </w:rPr>
      </w:pPr>
      <w:bookmarkStart w:id="59" w:name="_Ref1582935"/>
      <w:r>
        <w:rPr>
          <w:rFonts w:asciiTheme="majorHAnsi" w:hAnsiTheme="majorHAnsi" w:cstheme="majorHAnsi"/>
          <w:sz w:val="20"/>
          <w:lang w:val="en-US"/>
        </w:rPr>
        <w:t>For the purposes of the Code the “</w:t>
      </w:r>
      <w:r>
        <w:rPr>
          <w:rFonts w:asciiTheme="majorHAnsi" w:hAnsiTheme="majorHAnsi" w:cstheme="majorHAnsi"/>
          <w:b/>
          <w:sz w:val="20"/>
          <w:lang w:val="en-US"/>
        </w:rPr>
        <w:t>Firm Transportation Requirement</w:t>
      </w:r>
      <w:r>
        <w:rPr>
          <w:rFonts w:asciiTheme="majorHAnsi" w:hAnsiTheme="majorHAnsi" w:cstheme="majorHAnsi"/>
          <w:sz w:val="20"/>
          <w:lang w:val="en-US"/>
        </w:rPr>
        <w:t>” in respect of an Interruptible Tranche of Supply Point Capacity is the requirement that (after taking into account the Transporter's ability to Interrupt at other Interruptible Supply Points) it would be feasible, without the right of Interruption of such Interruptible Tranche, to make gas available for offtake at the Supply Point at a rate not less than the Supply Point Offtake Rate and in quantities (in a twenty-four (24) hour period) in the amount of the Supply Point Capacity.</w:t>
      </w:r>
      <w:bookmarkEnd w:id="59"/>
    </w:p>
    <w:p>
      <w:pPr>
        <w:pStyle w:val="Level3Number"/>
        <w:rPr>
          <w:rFonts w:asciiTheme="majorHAnsi" w:hAnsiTheme="majorHAnsi" w:cstheme="majorHAnsi"/>
          <w:sz w:val="20"/>
          <w:lang w:val="en-US"/>
        </w:rPr>
      </w:pPr>
      <w:r>
        <w:rPr>
          <w:rFonts w:asciiTheme="majorHAnsi" w:hAnsiTheme="majorHAnsi" w:cstheme="majorHAnsi"/>
          <w:sz w:val="20"/>
          <w:lang w:val="en-US"/>
        </w:rPr>
        <w:t xml:space="preserve">Where an application to </w:t>
      </w:r>
      <w:proofErr w:type="spellStart"/>
      <w:r>
        <w:rPr>
          <w:rFonts w:asciiTheme="majorHAnsi" w:hAnsiTheme="majorHAnsi" w:cstheme="majorHAnsi"/>
          <w:sz w:val="20"/>
          <w:lang w:val="en-US"/>
        </w:rPr>
        <w:t>redesignate</w:t>
      </w:r>
      <w:proofErr w:type="spellEnd"/>
      <w:r>
        <w:rPr>
          <w:rFonts w:asciiTheme="majorHAnsi" w:hAnsiTheme="majorHAnsi" w:cstheme="majorHAnsi"/>
          <w:sz w:val="20"/>
          <w:lang w:val="en-US"/>
        </w:rPr>
        <w:t xml:space="preserve"> Interruptible Supply Point Capacity as Firm is accepted, in relation to each relevant Interruptible Period:</w:t>
      </w:r>
    </w:p>
    <w:p>
      <w:pPr>
        <w:pStyle w:val="Level4Number"/>
        <w:rPr>
          <w:rFonts w:asciiTheme="majorHAnsi" w:hAnsiTheme="majorHAnsi" w:cstheme="majorHAnsi"/>
          <w:sz w:val="20"/>
          <w:lang w:val="en-US"/>
        </w:rPr>
      </w:pPr>
      <w:r>
        <w:rPr>
          <w:rFonts w:asciiTheme="majorHAnsi" w:hAnsiTheme="majorHAnsi" w:cstheme="majorHAnsi"/>
          <w:sz w:val="20"/>
          <w:lang w:val="en-US"/>
        </w:rPr>
        <w:t>the Interruptible Tranches of Supply Point Capacity shall be ranked in order of Overall Interruption Price, highest-priced first;</w:t>
      </w:r>
      <w:bookmarkStart w:id="60" w:name="_Ref354001439"/>
    </w:p>
    <w:p>
      <w:pPr>
        <w:pStyle w:val="Level4Number"/>
        <w:rPr>
          <w:rFonts w:asciiTheme="majorHAnsi" w:hAnsiTheme="majorHAnsi" w:cstheme="majorHAnsi"/>
          <w:sz w:val="20"/>
          <w:lang w:val="en-US"/>
        </w:rPr>
      </w:pPr>
      <w:bookmarkStart w:id="61" w:name="_Ref1582923"/>
      <w:r>
        <w:rPr>
          <w:rFonts w:asciiTheme="majorHAnsi" w:hAnsiTheme="majorHAnsi" w:cstheme="majorHAnsi"/>
          <w:sz w:val="20"/>
          <w:lang w:val="en-US"/>
        </w:rPr>
        <w:t xml:space="preserve">the Supply Point Capacity in each such tranche, in the order ranked, shall be </w:t>
      </w:r>
      <w:proofErr w:type="spellStart"/>
      <w:r>
        <w:rPr>
          <w:rFonts w:asciiTheme="majorHAnsi" w:hAnsiTheme="majorHAnsi" w:cstheme="majorHAnsi"/>
          <w:sz w:val="20"/>
          <w:lang w:val="en-US"/>
        </w:rPr>
        <w:t>redesignated</w:t>
      </w:r>
      <w:proofErr w:type="spellEnd"/>
      <w:r>
        <w:rPr>
          <w:rFonts w:asciiTheme="majorHAnsi" w:hAnsiTheme="majorHAnsi" w:cstheme="majorHAnsi"/>
          <w:sz w:val="20"/>
          <w:lang w:val="en-US"/>
        </w:rPr>
        <w:t xml:space="preserve"> as Firm, until the requested amount of Supply Point Capacity has been </w:t>
      </w:r>
      <w:proofErr w:type="spellStart"/>
      <w:r>
        <w:rPr>
          <w:rFonts w:asciiTheme="majorHAnsi" w:hAnsiTheme="majorHAnsi" w:cstheme="majorHAnsi"/>
          <w:sz w:val="20"/>
          <w:lang w:val="en-US"/>
        </w:rPr>
        <w:t>redesignated</w:t>
      </w:r>
      <w:proofErr w:type="spellEnd"/>
      <w:r>
        <w:rPr>
          <w:rFonts w:asciiTheme="majorHAnsi" w:hAnsiTheme="majorHAnsi" w:cstheme="majorHAnsi"/>
          <w:sz w:val="20"/>
          <w:lang w:val="en-US"/>
        </w:rPr>
        <w:t xml:space="preserve"> or (as the case may be) all of the Interruptible Supply Point Capacity has been </w:t>
      </w:r>
      <w:proofErr w:type="spellStart"/>
      <w:r>
        <w:rPr>
          <w:rFonts w:asciiTheme="majorHAnsi" w:hAnsiTheme="majorHAnsi" w:cstheme="majorHAnsi"/>
          <w:sz w:val="20"/>
          <w:lang w:val="en-US"/>
        </w:rPr>
        <w:t>redesignated</w:t>
      </w:r>
      <w:proofErr w:type="spellEnd"/>
      <w:r>
        <w:rPr>
          <w:rFonts w:asciiTheme="majorHAnsi" w:hAnsiTheme="majorHAnsi" w:cstheme="majorHAnsi"/>
          <w:sz w:val="20"/>
          <w:lang w:val="en-US"/>
        </w:rPr>
        <w:t>;</w:t>
      </w:r>
      <w:bookmarkEnd w:id="60"/>
      <w:bookmarkEnd w:id="61"/>
    </w:p>
    <w:p>
      <w:pPr>
        <w:pStyle w:val="Level4Number"/>
        <w:rPr>
          <w:rFonts w:asciiTheme="majorHAnsi" w:hAnsiTheme="majorHAnsi" w:cstheme="majorHAnsi"/>
          <w:sz w:val="20"/>
          <w:lang w:val="en-US"/>
        </w:rPr>
      </w:pPr>
      <w:r>
        <w:rPr>
          <w:rFonts w:asciiTheme="majorHAnsi" w:hAnsiTheme="majorHAnsi" w:cstheme="majorHAnsi"/>
          <w:sz w:val="20"/>
          <w:lang w:val="en-US"/>
        </w:rPr>
        <w:t xml:space="preserve">if (pursuant to paragraph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_Ref1582923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(b)</w:t>
      </w:r>
      <w:r>
        <w:rPr>
          <w:rFonts w:asciiTheme="majorHAnsi" w:hAnsiTheme="majorHAnsi" w:cstheme="majorHAnsi"/>
          <w:sz w:val="20"/>
          <w:lang w:val="en-US"/>
        </w:rPr>
        <w:fldChar w:fldCharType="end"/>
      </w:r>
      <w:r>
        <w:rPr>
          <w:rFonts w:asciiTheme="majorHAnsi" w:hAnsiTheme="majorHAnsi" w:cstheme="majorHAnsi"/>
          <w:sz w:val="20"/>
          <w:lang w:val="en-US"/>
        </w:rPr>
        <w:t xml:space="preserve"> the residual amount of any Interruptible Tranche is less than the Minimum Interruptible Amount, such amount shall be </w:t>
      </w:r>
      <w:proofErr w:type="spellStart"/>
      <w:r>
        <w:rPr>
          <w:rFonts w:asciiTheme="majorHAnsi" w:hAnsiTheme="majorHAnsi" w:cstheme="majorHAnsi"/>
          <w:sz w:val="20"/>
          <w:lang w:val="en-US"/>
        </w:rPr>
        <w:t>redesignated</w:t>
      </w:r>
      <w:proofErr w:type="spellEnd"/>
      <w:r>
        <w:rPr>
          <w:rFonts w:asciiTheme="majorHAnsi" w:hAnsiTheme="majorHAnsi" w:cstheme="majorHAnsi"/>
          <w:sz w:val="20"/>
          <w:lang w:val="en-US"/>
        </w:rPr>
        <w:t xml:space="preserve"> as Firm.</w:t>
      </w:r>
    </w:p>
    <w:p>
      <w:pPr>
        <w:pStyle w:val="Level3Number"/>
        <w:rPr>
          <w:rFonts w:asciiTheme="majorHAnsi" w:eastAsia="Times New Roman" w:hAnsiTheme="majorHAnsi" w:cstheme="majorHAnsi"/>
          <w:noProof/>
          <w:sz w:val="20"/>
          <w:lang w:val="en-US"/>
        </w:rPr>
      </w:pPr>
      <w:r>
        <w:rPr>
          <w:rFonts w:asciiTheme="majorHAnsi" w:eastAsia="Times New Roman" w:hAnsiTheme="majorHAnsi" w:cstheme="majorHAnsi"/>
          <w:sz w:val="20"/>
          <w:lang w:val="en-US"/>
        </w:rPr>
        <w:t xml:space="preserve">For the purposes of paragraph </w:t>
      </w:r>
      <w:r>
        <w:rPr>
          <w:rFonts w:asciiTheme="majorHAnsi" w:eastAsia="Times New Roman" w:hAnsiTheme="majorHAnsi" w:cstheme="majorHAnsi"/>
          <w:sz w:val="20"/>
          <w:lang w:val="en-US"/>
        </w:rPr>
        <w:fldChar w:fldCharType="begin"/>
      </w:r>
      <w:r>
        <w:rPr>
          <w:rFonts w:asciiTheme="majorHAnsi" w:eastAsia="Times New Roman" w:hAnsiTheme="majorHAnsi" w:cstheme="majorHAnsi"/>
          <w:sz w:val="20"/>
          <w:lang w:val="en-US"/>
        </w:rPr>
        <w:instrText xml:space="preserve"> REF _Ref1582935 \r \h  \* MERGEFORMAT </w:instrText>
      </w:r>
      <w:r>
        <w:rPr>
          <w:rFonts w:asciiTheme="majorHAnsi" w:eastAsia="Times New Roman" w:hAnsiTheme="majorHAnsi" w:cstheme="majorHAnsi"/>
          <w:sz w:val="20"/>
          <w:lang w:val="en-US"/>
        </w:rPr>
      </w:r>
      <w:r>
        <w:rPr>
          <w:rFonts w:asciiTheme="majorHAnsi" w:eastAsia="Times New Roman" w:hAnsiTheme="majorHAnsi" w:cstheme="majorHAnsi"/>
          <w:sz w:val="20"/>
          <w:lang w:val="en-US"/>
        </w:rPr>
        <w:fldChar w:fldCharType="separate"/>
      </w:r>
      <w:r>
        <w:rPr>
          <w:rFonts w:asciiTheme="majorHAnsi" w:eastAsia="Times New Roman" w:hAnsiTheme="majorHAnsi" w:cstheme="majorHAnsi"/>
          <w:sz w:val="20"/>
          <w:lang w:val="en-US"/>
        </w:rPr>
        <w:t>8.5.3</w:t>
      </w:r>
      <w:r>
        <w:rPr>
          <w:rFonts w:asciiTheme="majorHAnsi" w:eastAsia="Times New Roman" w:hAnsiTheme="majorHAnsi" w:cstheme="majorHAnsi"/>
          <w:sz w:val="20"/>
          <w:lang w:val="en-US"/>
        </w:rPr>
        <w:fldChar w:fldCharType="end"/>
      </w:r>
      <w:r>
        <w:rPr>
          <w:rFonts w:asciiTheme="majorHAnsi" w:eastAsia="Times New Roman" w:hAnsiTheme="majorHAnsi" w:cstheme="majorHAnsi"/>
          <w:sz w:val="20"/>
          <w:lang w:val="en-US"/>
        </w:rPr>
        <w:t>:</w:t>
      </w:r>
    </w:p>
    <w:p>
      <w:pPr>
        <w:pStyle w:val="Level4Number"/>
        <w:rPr>
          <w:rFonts w:asciiTheme="majorHAnsi" w:hAnsiTheme="majorHAnsi" w:cstheme="majorHAnsi"/>
          <w:sz w:val="20"/>
          <w:lang w:val="en-US"/>
        </w:rPr>
      </w:pPr>
      <w:r>
        <w:rPr>
          <w:rFonts w:asciiTheme="majorHAnsi" w:hAnsiTheme="majorHAnsi" w:cstheme="majorHAnsi"/>
          <w:sz w:val="20"/>
          <w:lang w:val="en-US"/>
        </w:rPr>
        <w:t xml:space="preserve">a relevant Interruptible Period is any Interruptible Period, commencing from the Interruptible Period in which the </w:t>
      </w:r>
      <w:proofErr w:type="spellStart"/>
      <w:r>
        <w:rPr>
          <w:rFonts w:asciiTheme="majorHAnsi" w:hAnsiTheme="majorHAnsi" w:cstheme="majorHAnsi"/>
          <w:sz w:val="20"/>
          <w:lang w:val="en-US"/>
        </w:rPr>
        <w:t>redesignation</w:t>
      </w:r>
      <w:proofErr w:type="spellEnd"/>
      <w:r>
        <w:rPr>
          <w:rFonts w:asciiTheme="majorHAnsi" w:hAnsiTheme="majorHAnsi" w:cstheme="majorHAnsi"/>
          <w:sz w:val="20"/>
          <w:lang w:val="en-US"/>
        </w:rPr>
        <w:t xml:space="preserve"> date falls, for which there is Interruptible Supply Point Capacity at the Supply Point;</w:t>
      </w:r>
    </w:p>
    <w:p>
      <w:pPr>
        <w:pStyle w:val="Level4Number"/>
        <w:rPr>
          <w:rFonts w:asciiTheme="majorHAnsi" w:hAnsiTheme="majorHAnsi" w:cstheme="majorHAnsi"/>
          <w:sz w:val="20"/>
          <w:lang w:val="en-US"/>
        </w:rPr>
      </w:pPr>
      <w:r>
        <w:rPr>
          <w:rFonts w:asciiTheme="majorHAnsi" w:hAnsiTheme="majorHAnsi" w:cstheme="majorHAnsi"/>
          <w:sz w:val="20"/>
          <w:lang w:val="en-US"/>
        </w:rPr>
        <w:t xml:space="preserve">the </w:t>
      </w:r>
      <w:proofErr w:type="spellStart"/>
      <w:r>
        <w:rPr>
          <w:rFonts w:asciiTheme="majorHAnsi" w:hAnsiTheme="majorHAnsi" w:cstheme="majorHAnsi"/>
          <w:sz w:val="20"/>
          <w:lang w:val="en-US"/>
        </w:rPr>
        <w:t>redesignation</w:t>
      </w:r>
      <w:proofErr w:type="spellEnd"/>
      <w:r>
        <w:rPr>
          <w:rFonts w:asciiTheme="majorHAnsi" w:hAnsiTheme="majorHAnsi" w:cstheme="majorHAnsi"/>
          <w:sz w:val="20"/>
          <w:lang w:val="en-US"/>
        </w:rPr>
        <w:t xml:space="preserve"> shall take effect with effect from the </w:t>
      </w:r>
      <w:proofErr w:type="spellStart"/>
      <w:r>
        <w:rPr>
          <w:rFonts w:asciiTheme="majorHAnsi" w:hAnsiTheme="majorHAnsi" w:cstheme="majorHAnsi"/>
          <w:sz w:val="20"/>
          <w:lang w:val="en-US"/>
        </w:rPr>
        <w:t>redesignation</w:t>
      </w:r>
      <w:proofErr w:type="spellEnd"/>
      <w:r>
        <w:rPr>
          <w:rFonts w:asciiTheme="majorHAnsi" w:hAnsiTheme="majorHAnsi" w:cstheme="majorHAnsi"/>
          <w:sz w:val="20"/>
          <w:lang w:val="en-US"/>
        </w:rPr>
        <w:t xml:space="preserve"> date.</w:t>
      </w:r>
      <w:bookmarkStart w:id="62" w:name="_Ref346728296"/>
    </w:p>
    <w:p>
      <w:pPr>
        <w:pStyle w:val="Level2Number"/>
        <w:rPr>
          <w:rFonts w:asciiTheme="majorHAnsi" w:eastAsia="Times New Roman" w:hAnsiTheme="majorHAnsi" w:cstheme="majorHAnsi"/>
          <w:b w:val="0"/>
          <w:bCs/>
          <w:noProof/>
          <w:sz w:val="20"/>
          <w:lang w:val="en-US"/>
        </w:rPr>
      </w:pPr>
      <w:bookmarkStart w:id="63" w:name="_Ref1585353"/>
      <w:r>
        <w:rPr>
          <w:rFonts w:asciiTheme="majorHAnsi" w:eastAsia="Times New Roman" w:hAnsiTheme="majorHAnsi" w:cstheme="majorHAnsi"/>
          <w:bCs/>
          <w:noProof/>
          <w:sz w:val="20"/>
          <w:lang w:val="en-US"/>
        </w:rPr>
        <w:t>Requirements as to Interruptible Supply Points</w:t>
      </w:r>
      <w:bookmarkEnd w:id="62"/>
      <w:bookmarkEnd w:id="63"/>
    </w:p>
    <w:p>
      <w:pPr>
        <w:pStyle w:val="Level3Number"/>
        <w:rPr>
          <w:rFonts w:asciiTheme="majorHAnsi" w:hAnsiTheme="majorHAnsi" w:cstheme="majorHAnsi"/>
          <w:sz w:val="20"/>
          <w:lang w:val="en-US"/>
        </w:rPr>
      </w:pPr>
      <w:bookmarkStart w:id="64" w:name="_Ref1582954"/>
      <w:r>
        <w:rPr>
          <w:rFonts w:asciiTheme="majorHAnsi" w:hAnsiTheme="majorHAnsi" w:cstheme="majorHAnsi"/>
          <w:sz w:val="20"/>
          <w:lang w:val="en-US"/>
        </w:rPr>
        <w:t xml:space="preserve">By submitting an Interruption Offer in respect of an </w:t>
      </w:r>
      <w:proofErr w:type="spellStart"/>
      <w:r>
        <w:rPr>
          <w:rFonts w:asciiTheme="majorHAnsi" w:hAnsiTheme="majorHAnsi" w:cstheme="majorHAnsi"/>
          <w:sz w:val="20"/>
          <w:lang w:val="en-US"/>
        </w:rPr>
        <w:t>LDZ</w:t>
      </w:r>
      <w:proofErr w:type="spellEnd"/>
      <w:r>
        <w:rPr>
          <w:rFonts w:asciiTheme="majorHAnsi" w:hAnsiTheme="majorHAnsi" w:cstheme="majorHAnsi"/>
          <w:sz w:val="20"/>
          <w:lang w:val="en-US"/>
        </w:rPr>
        <w:t xml:space="preserve"> Supply Point in relation to any Interruptible Period, or submitting a</w:t>
      </w:r>
      <w:del w:id="65" w:author="Dentons" w:date="2019-02-22T14:35:00Z">
        <w:r>
          <w:rPr>
            <w:rFonts w:asciiTheme="majorHAnsi" w:hAnsiTheme="majorHAnsi" w:cstheme="majorHAnsi"/>
            <w:sz w:val="20"/>
            <w:lang w:val="en-US"/>
          </w:rPr>
          <w:delText xml:space="preserve"> Supply Point Confirmation</w:delText>
        </w:r>
      </w:del>
      <w:ins w:id="66" w:author="Dentons" w:date="2019-03-25T18:01:00Z">
        <w:r>
          <w:rPr>
            <w:rFonts w:asciiTheme="majorHAnsi" w:hAnsiTheme="majorHAnsi" w:cstheme="majorHAnsi"/>
            <w:sz w:val="20"/>
            <w:lang w:val="en-US"/>
          </w:rPr>
          <w:t xml:space="preserve"> Base Registration Nomination or a Referable Registration Nomination </w:t>
        </w:r>
      </w:ins>
      <w:r>
        <w:rPr>
          <w:rFonts w:asciiTheme="majorHAnsi" w:hAnsiTheme="majorHAnsi" w:cstheme="majorHAnsi"/>
          <w:sz w:val="20"/>
          <w:lang w:val="en-US"/>
        </w:rPr>
        <w:t xml:space="preserve">in respect of an Interruptible Supply Point (including, for the avoidance of doubt, an Interruptible Supply Point with Temporary Interruptible Supply Point Capacity), and by not applying to </w:t>
      </w:r>
      <w:proofErr w:type="spellStart"/>
      <w:r>
        <w:rPr>
          <w:rFonts w:asciiTheme="majorHAnsi" w:hAnsiTheme="majorHAnsi" w:cstheme="majorHAnsi"/>
          <w:sz w:val="20"/>
          <w:lang w:val="en-US"/>
        </w:rPr>
        <w:t>redesignate</w:t>
      </w:r>
      <w:proofErr w:type="spellEnd"/>
      <w:r>
        <w:rPr>
          <w:rFonts w:asciiTheme="majorHAnsi" w:hAnsiTheme="majorHAnsi" w:cstheme="majorHAnsi"/>
          <w:sz w:val="20"/>
          <w:lang w:val="en-US"/>
        </w:rPr>
        <w:t xml:space="preserve"> Supply Point Capacity as Firm at any time, the Registered User represents to the </w:t>
      </w:r>
      <w:proofErr w:type="spellStart"/>
      <w:r>
        <w:rPr>
          <w:rFonts w:asciiTheme="majorHAnsi" w:hAnsiTheme="majorHAnsi" w:cstheme="majorHAnsi"/>
          <w:sz w:val="20"/>
          <w:lang w:val="en-US"/>
        </w:rPr>
        <w:t>DN</w:t>
      </w:r>
      <w:proofErr w:type="spellEnd"/>
      <w:r>
        <w:rPr>
          <w:rFonts w:asciiTheme="majorHAnsi" w:hAnsiTheme="majorHAnsi" w:cstheme="majorHAnsi"/>
          <w:sz w:val="20"/>
          <w:lang w:val="en-US"/>
        </w:rPr>
        <w:t xml:space="preserve"> Operator that, or where the User is not the supplier that the supplier has represented to the User that, the requirement in paragraph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_Ref1582946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8.6.2</w:t>
      </w:r>
      <w:r>
        <w:rPr>
          <w:rFonts w:asciiTheme="majorHAnsi" w:hAnsiTheme="majorHAnsi" w:cstheme="majorHAnsi"/>
          <w:sz w:val="20"/>
          <w:lang w:val="en-US"/>
        </w:rPr>
        <w:fldChar w:fldCharType="end"/>
      </w:r>
      <w:r>
        <w:rPr>
          <w:rFonts w:asciiTheme="majorHAnsi" w:hAnsiTheme="majorHAnsi" w:cstheme="majorHAnsi"/>
          <w:sz w:val="20"/>
          <w:lang w:val="en-US"/>
        </w:rPr>
        <w:t xml:space="preserve"> will be complied with.</w:t>
      </w:r>
      <w:bookmarkStart w:id="67" w:name="_Ref346724971"/>
      <w:bookmarkEnd w:id="64"/>
    </w:p>
    <w:p>
      <w:pPr>
        <w:pStyle w:val="Level3Number"/>
        <w:rPr>
          <w:rFonts w:asciiTheme="majorHAnsi" w:hAnsiTheme="majorHAnsi" w:cstheme="majorHAnsi"/>
          <w:sz w:val="20"/>
          <w:lang w:val="en-US"/>
        </w:rPr>
      </w:pPr>
      <w:bookmarkStart w:id="68" w:name="_Ref1582946"/>
      <w:r>
        <w:rPr>
          <w:rFonts w:asciiTheme="majorHAnsi" w:hAnsiTheme="majorHAnsi" w:cstheme="majorHAnsi"/>
          <w:sz w:val="20"/>
          <w:lang w:val="en-US"/>
        </w:rPr>
        <w:t xml:space="preserve">The requirement referred to in paragraph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_Ref1582954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8.6.1</w:t>
      </w:r>
      <w:r>
        <w:rPr>
          <w:rFonts w:asciiTheme="majorHAnsi" w:hAnsiTheme="majorHAnsi" w:cstheme="majorHAnsi"/>
          <w:sz w:val="20"/>
          <w:lang w:val="en-US"/>
        </w:rPr>
        <w:fldChar w:fldCharType="end"/>
      </w:r>
      <w:r>
        <w:rPr>
          <w:rFonts w:asciiTheme="majorHAnsi" w:hAnsiTheme="majorHAnsi" w:cstheme="majorHAnsi"/>
          <w:sz w:val="20"/>
          <w:lang w:val="en-US"/>
        </w:rPr>
        <w:t xml:space="preserve"> is that the contract or contracts of supply to the consumer, in force at the time of the User's action or omission under paragraph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_Ref1582954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8.6.1</w:t>
      </w:r>
      <w:r>
        <w:rPr>
          <w:rFonts w:asciiTheme="majorHAnsi" w:hAnsiTheme="majorHAnsi" w:cstheme="majorHAnsi"/>
          <w:sz w:val="20"/>
          <w:lang w:val="en-US"/>
        </w:rPr>
        <w:fldChar w:fldCharType="end"/>
      </w:r>
      <w:r>
        <w:rPr>
          <w:rFonts w:asciiTheme="majorHAnsi" w:hAnsiTheme="majorHAnsi" w:cstheme="majorHAnsi"/>
          <w:sz w:val="20"/>
          <w:lang w:val="en-US"/>
        </w:rPr>
        <w:t xml:space="preserve">, oblige the consumer to give effect to Interruption (including in the case where the requirement for Interruption is notified by the </w:t>
      </w:r>
      <w:proofErr w:type="spellStart"/>
      <w:r>
        <w:rPr>
          <w:rFonts w:asciiTheme="majorHAnsi" w:hAnsiTheme="majorHAnsi" w:cstheme="majorHAnsi"/>
          <w:sz w:val="20"/>
          <w:lang w:val="en-US"/>
        </w:rPr>
        <w:t>DN</w:t>
      </w:r>
      <w:proofErr w:type="spellEnd"/>
      <w:r>
        <w:rPr>
          <w:rFonts w:asciiTheme="majorHAnsi" w:hAnsiTheme="majorHAnsi" w:cstheme="majorHAnsi"/>
          <w:sz w:val="20"/>
          <w:lang w:val="en-US"/>
        </w:rPr>
        <w:t xml:space="preserve"> Operator under paragraph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_Ref1582977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8.8.4</w:t>
      </w:r>
      <w:r>
        <w:rPr>
          <w:rFonts w:asciiTheme="majorHAnsi" w:hAnsiTheme="majorHAnsi" w:cstheme="majorHAnsi"/>
          <w:sz w:val="20"/>
          <w:lang w:val="en-US"/>
        </w:rPr>
        <w:fldChar w:fldCharType="end"/>
      </w:r>
      <w:r>
        <w:rPr>
          <w:rFonts w:asciiTheme="majorHAnsi" w:hAnsiTheme="majorHAnsi" w:cstheme="majorHAnsi"/>
          <w:sz w:val="20"/>
          <w:lang w:val="en-US"/>
        </w:rPr>
        <w:t>) to the extent required on the basis of the Interruptible Tranches of Supply Point Capacity which will exist as a result of such action or omission.</w:t>
      </w:r>
      <w:bookmarkStart w:id="69" w:name="_Ref346725316"/>
      <w:bookmarkEnd w:id="67"/>
      <w:bookmarkEnd w:id="68"/>
    </w:p>
    <w:p>
      <w:pPr>
        <w:pStyle w:val="Level3Number"/>
        <w:rPr>
          <w:rFonts w:asciiTheme="majorHAnsi" w:hAnsiTheme="majorHAnsi" w:cstheme="majorHAnsi"/>
          <w:sz w:val="20"/>
          <w:lang w:val="en-US"/>
        </w:rPr>
      </w:pPr>
      <w:bookmarkStart w:id="70" w:name="_Ref1583181"/>
      <w:r>
        <w:rPr>
          <w:rFonts w:asciiTheme="majorHAnsi" w:hAnsiTheme="majorHAnsi" w:cstheme="majorHAnsi"/>
          <w:sz w:val="20"/>
          <w:lang w:val="en-US"/>
        </w:rPr>
        <w:t>Where a User is or is to become the Registered User of one or more Interruptible Supply Points the User shall:</w:t>
      </w:r>
      <w:bookmarkEnd w:id="69"/>
      <w:bookmarkEnd w:id="70"/>
    </w:p>
    <w:p>
      <w:pPr>
        <w:pStyle w:val="Level4Number"/>
        <w:rPr>
          <w:rFonts w:asciiTheme="majorHAnsi" w:hAnsiTheme="majorHAnsi" w:cstheme="majorHAnsi"/>
          <w:sz w:val="20"/>
          <w:lang w:val="en-US"/>
        </w:rPr>
      </w:pPr>
      <w:bookmarkStart w:id="71" w:name="_Ref1583009"/>
      <w:r>
        <w:rPr>
          <w:rFonts w:asciiTheme="majorHAnsi" w:hAnsiTheme="majorHAnsi" w:cstheme="majorHAnsi"/>
          <w:sz w:val="20"/>
          <w:lang w:val="en-US"/>
        </w:rPr>
        <w:t xml:space="preserve">not later than the relevant date (in accordance with paragraph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_Ref1582990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8.6.6</w:t>
      </w:r>
      <w:r>
        <w:rPr>
          <w:rFonts w:asciiTheme="majorHAnsi" w:hAnsiTheme="majorHAnsi" w:cstheme="majorHAnsi"/>
          <w:sz w:val="20"/>
          <w:lang w:val="en-US"/>
        </w:rPr>
        <w:fldChar w:fldCharType="end"/>
      </w:r>
      <w:r>
        <w:rPr>
          <w:rFonts w:asciiTheme="majorHAnsi" w:hAnsiTheme="majorHAnsi" w:cstheme="majorHAnsi"/>
          <w:sz w:val="20"/>
          <w:lang w:val="en-US"/>
        </w:rPr>
        <w:t xml:space="preserve">) in respect of the first Interruptible Supply Point of which it becomes Registered User, provide to the </w:t>
      </w:r>
      <w:proofErr w:type="spellStart"/>
      <w:r>
        <w:rPr>
          <w:rFonts w:asciiTheme="majorHAnsi" w:hAnsiTheme="majorHAnsi" w:cstheme="majorHAnsi"/>
          <w:sz w:val="20"/>
          <w:lang w:val="en-US"/>
        </w:rPr>
        <w:t>DN</w:t>
      </w:r>
      <w:proofErr w:type="spellEnd"/>
      <w:r>
        <w:rPr>
          <w:rFonts w:asciiTheme="majorHAnsi" w:hAnsiTheme="majorHAnsi" w:cstheme="majorHAnsi"/>
          <w:sz w:val="20"/>
          <w:lang w:val="en-US"/>
        </w:rPr>
        <w:t xml:space="preserve"> Operator at least one telephone number and at least one (1) facsimile number (but not more than four (4) numbers in total) by means of which the </w:t>
      </w:r>
      <w:proofErr w:type="spellStart"/>
      <w:r>
        <w:rPr>
          <w:rFonts w:asciiTheme="majorHAnsi" w:hAnsiTheme="majorHAnsi" w:cstheme="majorHAnsi"/>
          <w:sz w:val="20"/>
          <w:lang w:val="en-US"/>
        </w:rPr>
        <w:t>DN</w:t>
      </w:r>
      <w:proofErr w:type="spellEnd"/>
      <w:r>
        <w:rPr>
          <w:rFonts w:asciiTheme="majorHAnsi" w:hAnsiTheme="majorHAnsi" w:cstheme="majorHAnsi"/>
          <w:sz w:val="20"/>
          <w:lang w:val="en-US"/>
        </w:rPr>
        <w:t xml:space="preserve"> Operator may contact, twenty-four (24) hours a Day, a representative of the User, and the name(s) or title(s) of not more than three (3) representatives of the User who may be contacted at such numbers;</w:t>
      </w:r>
      <w:bookmarkEnd w:id="71"/>
    </w:p>
    <w:p>
      <w:pPr>
        <w:pStyle w:val="Level4Number"/>
        <w:rPr>
          <w:rFonts w:asciiTheme="majorHAnsi" w:hAnsiTheme="majorHAnsi" w:cstheme="majorHAnsi"/>
          <w:sz w:val="20"/>
          <w:lang w:val="en-US"/>
        </w:rPr>
      </w:pPr>
      <w:r>
        <w:rPr>
          <w:rFonts w:asciiTheme="majorHAnsi" w:hAnsiTheme="majorHAnsi" w:cstheme="majorHAnsi"/>
          <w:sz w:val="20"/>
          <w:lang w:val="en-US"/>
        </w:rPr>
        <w:t xml:space="preserve">maintain the details provided under paragraph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_Ref1583009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(a)</w:t>
      </w:r>
      <w:r>
        <w:rPr>
          <w:rFonts w:asciiTheme="majorHAnsi" w:hAnsiTheme="majorHAnsi" w:cstheme="majorHAnsi"/>
          <w:sz w:val="20"/>
          <w:lang w:val="en-US"/>
        </w:rPr>
        <w:fldChar w:fldCharType="end"/>
      </w:r>
      <w:r>
        <w:rPr>
          <w:rFonts w:asciiTheme="majorHAnsi" w:hAnsiTheme="majorHAnsi" w:cstheme="majorHAnsi"/>
          <w:sz w:val="20"/>
          <w:lang w:val="en-US"/>
        </w:rPr>
        <w:t xml:space="preserve"> up to date, and notify the </w:t>
      </w:r>
      <w:proofErr w:type="spellStart"/>
      <w:r>
        <w:rPr>
          <w:rFonts w:asciiTheme="majorHAnsi" w:hAnsiTheme="majorHAnsi" w:cstheme="majorHAnsi"/>
          <w:sz w:val="20"/>
          <w:lang w:val="en-US"/>
        </w:rPr>
        <w:t>DN</w:t>
      </w:r>
      <w:proofErr w:type="spellEnd"/>
      <w:r>
        <w:rPr>
          <w:rFonts w:asciiTheme="majorHAnsi" w:hAnsiTheme="majorHAnsi" w:cstheme="majorHAnsi"/>
          <w:sz w:val="20"/>
          <w:lang w:val="en-US"/>
        </w:rPr>
        <w:t xml:space="preserve"> Operator of any change in such details before such change takes effect; and</w:t>
      </w:r>
    </w:p>
    <w:p>
      <w:pPr>
        <w:pStyle w:val="Level4Number"/>
        <w:rPr>
          <w:rFonts w:asciiTheme="majorHAnsi" w:hAnsiTheme="majorHAnsi" w:cstheme="majorHAnsi"/>
          <w:sz w:val="20"/>
          <w:lang w:val="en-US"/>
        </w:rPr>
      </w:pPr>
      <w:r>
        <w:rPr>
          <w:rFonts w:asciiTheme="majorHAnsi" w:hAnsiTheme="majorHAnsi" w:cstheme="majorHAnsi"/>
          <w:sz w:val="20"/>
          <w:lang w:val="en-US"/>
        </w:rPr>
        <w:t>secure that at all times on each Day one of such representatives is available and capable of being so contacted by telephone (with access to facsimile) or by facsimile.</w:t>
      </w:r>
      <w:bookmarkStart w:id="72" w:name="_Ref346725331"/>
    </w:p>
    <w:p>
      <w:pPr>
        <w:pStyle w:val="Level3Number"/>
        <w:rPr>
          <w:rFonts w:asciiTheme="majorHAnsi" w:hAnsiTheme="majorHAnsi" w:cstheme="majorHAnsi"/>
          <w:sz w:val="20"/>
          <w:lang w:val="en-US"/>
        </w:rPr>
      </w:pPr>
      <w:bookmarkStart w:id="73" w:name="_Ref1583190"/>
      <w:r>
        <w:rPr>
          <w:rFonts w:asciiTheme="majorHAnsi" w:hAnsiTheme="majorHAnsi" w:cstheme="majorHAnsi"/>
          <w:sz w:val="20"/>
          <w:lang w:val="en-US"/>
        </w:rPr>
        <w:t>A User shall, in relation to each Interruptible Supply Point of which it is or is to become the Registered User:</w:t>
      </w:r>
      <w:bookmarkStart w:id="74" w:name="_Ref354001550"/>
      <w:bookmarkEnd w:id="72"/>
      <w:bookmarkEnd w:id="73"/>
    </w:p>
    <w:p>
      <w:pPr>
        <w:pStyle w:val="Level4Number"/>
        <w:rPr>
          <w:rFonts w:asciiTheme="majorHAnsi" w:hAnsiTheme="majorHAnsi" w:cstheme="majorHAnsi"/>
          <w:sz w:val="20"/>
          <w:lang w:val="en-US"/>
        </w:rPr>
      </w:pPr>
      <w:bookmarkStart w:id="75" w:name="_Ref1583093"/>
      <w:r>
        <w:rPr>
          <w:rFonts w:asciiTheme="majorHAnsi" w:hAnsiTheme="majorHAnsi" w:cstheme="majorHAnsi"/>
          <w:sz w:val="20"/>
          <w:lang w:val="en-US"/>
        </w:rPr>
        <w:t xml:space="preserve">not later than the relevant date (in accordance with paragraph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_Ref1582990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8.6.6</w:t>
      </w:r>
      <w:r>
        <w:rPr>
          <w:rFonts w:asciiTheme="majorHAnsi" w:hAnsiTheme="majorHAnsi" w:cstheme="majorHAnsi"/>
          <w:sz w:val="20"/>
          <w:lang w:val="en-US"/>
        </w:rPr>
        <w:fldChar w:fldCharType="end"/>
      </w:r>
      <w:r>
        <w:rPr>
          <w:rFonts w:asciiTheme="majorHAnsi" w:hAnsiTheme="majorHAnsi" w:cstheme="majorHAnsi"/>
          <w:sz w:val="20"/>
          <w:lang w:val="en-US"/>
        </w:rPr>
        <w:t xml:space="preserve">), provide to the </w:t>
      </w:r>
      <w:proofErr w:type="spellStart"/>
      <w:r>
        <w:rPr>
          <w:rFonts w:asciiTheme="majorHAnsi" w:hAnsiTheme="majorHAnsi" w:cstheme="majorHAnsi"/>
          <w:sz w:val="20"/>
          <w:lang w:val="en-US"/>
        </w:rPr>
        <w:t>DN</w:t>
      </w:r>
      <w:proofErr w:type="spellEnd"/>
      <w:r>
        <w:rPr>
          <w:rFonts w:asciiTheme="majorHAnsi" w:hAnsiTheme="majorHAnsi" w:cstheme="majorHAnsi"/>
          <w:sz w:val="20"/>
          <w:lang w:val="en-US"/>
        </w:rPr>
        <w:t xml:space="preserve"> Operator:</w:t>
      </w:r>
      <w:bookmarkEnd w:id="74"/>
      <w:bookmarkEnd w:id="75"/>
    </w:p>
    <w:p>
      <w:pPr>
        <w:pStyle w:val="Level5Number"/>
        <w:rPr>
          <w:rFonts w:asciiTheme="majorHAnsi" w:hAnsiTheme="majorHAnsi" w:cstheme="majorHAnsi"/>
          <w:noProof/>
          <w:sz w:val="20"/>
          <w:lang w:val="en-US"/>
        </w:rPr>
      </w:pPr>
      <w:r>
        <w:rPr>
          <w:rFonts w:asciiTheme="majorHAnsi" w:hAnsiTheme="majorHAnsi" w:cstheme="majorHAnsi"/>
          <w:noProof/>
          <w:sz w:val="20"/>
          <w:lang w:val="en-US"/>
        </w:rPr>
        <w:t xml:space="preserve">in accordance with paragraph </w:t>
      </w:r>
      <w:r>
        <w:rPr>
          <w:rFonts w:asciiTheme="majorHAnsi" w:hAnsiTheme="majorHAnsi" w:cstheme="majorHAnsi"/>
          <w:noProof/>
          <w:sz w:val="20"/>
          <w:lang w:val="en-US"/>
        </w:rPr>
        <w:fldChar w:fldCharType="begin"/>
      </w:r>
      <w:r>
        <w:rPr>
          <w:rFonts w:asciiTheme="majorHAnsi" w:hAnsiTheme="majorHAnsi" w:cstheme="majorHAnsi"/>
          <w:noProof/>
          <w:sz w:val="20"/>
          <w:lang w:val="en-US"/>
        </w:rPr>
        <w:instrText xml:space="preserve"> REF _Ref1583077 \r \h </w:instrText>
      </w:r>
      <w:r>
        <w:rPr>
          <w:rFonts w:asciiTheme="majorHAnsi" w:hAnsiTheme="majorHAnsi" w:cstheme="majorHAnsi"/>
          <w:noProof/>
          <w:lang w:val="en-US"/>
        </w:rPr>
        <w:instrText xml:space="preserve"> \* MERGEFORMAT </w:instrText>
      </w:r>
      <w:r>
        <w:rPr>
          <w:rFonts w:asciiTheme="majorHAnsi" w:hAnsiTheme="majorHAnsi" w:cstheme="majorHAnsi"/>
          <w:noProof/>
          <w:sz w:val="20"/>
          <w:lang w:val="en-US"/>
        </w:rPr>
      </w:r>
      <w:r>
        <w:rPr>
          <w:rFonts w:asciiTheme="majorHAnsi" w:hAnsiTheme="majorHAnsi" w:cstheme="majorHAnsi"/>
          <w:noProof/>
          <w:sz w:val="20"/>
          <w:lang w:val="en-US"/>
        </w:rPr>
        <w:fldChar w:fldCharType="separate"/>
      </w:r>
      <w:r>
        <w:rPr>
          <w:rFonts w:asciiTheme="majorHAnsi" w:hAnsiTheme="majorHAnsi" w:cstheme="majorHAnsi"/>
          <w:noProof/>
          <w:sz w:val="20"/>
          <w:lang w:val="en-US"/>
        </w:rPr>
        <w:t>(e)</w:t>
      </w:r>
      <w:r>
        <w:rPr>
          <w:rFonts w:asciiTheme="majorHAnsi" w:hAnsiTheme="majorHAnsi" w:cstheme="majorHAnsi"/>
          <w:noProof/>
          <w:sz w:val="20"/>
          <w:lang w:val="en-US"/>
        </w:rPr>
        <w:fldChar w:fldCharType="end"/>
      </w:r>
      <w:r>
        <w:rPr>
          <w:rFonts w:asciiTheme="majorHAnsi" w:hAnsiTheme="majorHAnsi" w:cstheme="majorHAnsi"/>
          <w:noProof/>
          <w:sz w:val="20"/>
          <w:lang w:val="en-US"/>
        </w:rPr>
        <w:t>, the names and/or job titles of representatives of the consumer (“</w:t>
      </w:r>
      <w:r>
        <w:rPr>
          <w:rFonts w:asciiTheme="majorHAnsi" w:hAnsiTheme="majorHAnsi" w:cstheme="majorHAnsi"/>
          <w:b/>
          <w:noProof/>
          <w:sz w:val="20"/>
          <w:lang w:val="en-US"/>
        </w:rPr>
        <w:t>interruption contacts</w:t>
      </w:r>
      <w:r>
        <w:rPr>
          <w:rFonts w:asciiTheme="majorHAnsi" w:hAnsiTheme="majorHAnsi" w:cstheme="majorHAnsi"/>
          <w:noProof/>
          <w:sz w:val="20"/>
          <w:lang w:val="en-US"/>
        </w:rPr>
        <w:t>”) (who, for the avoidance of doubt, may be the same contacts as those referred to in Section Q as “</w:t>
      </w:r>
      <w:r>
        <w:rPr>
          <w:rFonts w:asciiTheme="majorHAnsi" w:hAnsiTheme="majorHAnsi" w:cstheme="majorHAnsi"/>
          <w:b/>
          <w:noProof/>
          <w:sz w:val="20"/>
          <w:lang w:val="en-US"/>
        </w:rPr>
        <w:t>emergency contacts</w:t>
      </w:r>
      <w:r>
        <w:rPr>
          <w:rFonts w:asciiTheme="majorHAnsi" w:hAnsiTheme="majorHAnsi" w:cstheme="majorHAnsi"/>
          <w:noProof/>
          <w:sz w:val="20"/>
          <w:lang w:val="en-US"/>
        </w:rPr>
        <w:t>”), provided that the total number of interruption contacts provided for under this paragraph (and emergency contacts provided for under Section Q) shall not exceed five (5) in relation to any Supply Point;</w:t>
      </w:r>
    </w:p>
    <w:p>
      <w:pPr>
        <w:pStyle w:val="Level5Number"/>
        <w:rPr>
          <w:rFonts w:asciiTheme="majorHAnsi" w:hAnsiTheme="majorHAnsi" w:cstheme="majorHAnsi"/>
          <w:noProof/>
          <w:sz w:val="20"/>
          <w:lang w:val="en-US"/>
        </w:rPr>
      </w:pPr>
      <w:r>
        <w:rPr>
          <w:rFonts w:asciiTheme="majorHAnsi" w:hAnsiTheme="majorHAnsi" w:cstheme="majorHAnsi"/>
          <w:noProof/>
          <w:sz w:val="20"/>
          <w:lang w:val="en-US"/>
        </w:rPr>
        <w:t>at least one (1) (but not more than four (4)) telephone numbers for each interruption contact by means of which the DN Operator may contact, twenty-four (24) hours a day, at least one interruption contact; and</w:t>
      </w:r>
    </w:p>
    <w:p>
      <w:pPr>
        <w:pStyle w:val="Level5Number"/>
        <w:rPr>
          <w:rFonts w:asciiTheme="majorHAnsi" w:hAnsiTheme="majorHAnsi" w:cstheme="majorHAnsi"/>
          <w:noProof/>
          <w:sz w:val="20"/>
          <w:lang w:val="en-US"/>
        </w:rPr>
      </w:pPr>
      <w:r>
        <w:rPr>
          <w:rFonts w:asciiTheme="majorHAnsi" w:hAnsiTheme="majorHAnsi" w:cstheme="majorHAnsi"/>
          <w:noProof/>
          <w:sz w:val="20"/>
          <w:lang w:val="en-US"/>
        </w:rPr>
        <w:t>one (1) facsimile number, for the purposes of receiving communications pursuant to Section G and Section Q, which is able to receive transmissions twenty-four (24) hours a day;</w:t>
      </w:r>
    </w:p>
    <w:p>
      <w:pPr>
        <w:pStyle w:val="Level4Number"/>
        <w:rPr>
          <w:rFonts w:asciiTheme="majorHAnsi" w:hAnsiTheme="majorHAnsi" w:cstheme="majorHAnsi"/>
          <w:sz w:val="20"/>
          <w:lang w:val="en-US"/>
        </w:rPr>
      </w:pPr>
      <w:r>
        <w:rPr>
          <w:rFonts w:asciiTheme="majorHAnsi" w:hAnsiTheme="majorHAnsi" w:cstheme="majorHAnsi"/>
          <w:sz w:val="20"/>
          <w:lang w:val="en-US"/>
        </w:rPr>
        <w:t xml:space="preserve">take all reasonable steps to secure that the details provided under paragraph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_Ref1583093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(a)</w:t>
      </w:r>
      <w:r>
        <w:rPr>
          <w:rFonts w:asciiTheme="majorHAnsi" w:hAnsiTheme="majorHAnsi" w:cstheme="majorHAnsi"/>
          <w:sz w:val="20"/>
          <w:lang w:val="en-US"/>
        </w:rPr>
        <w:fldChar w:fldCharType="end"/>
      </w:r>
      <w:r>
        <w:rPr>
          <w:rFonts w:asciiTheme="majorHAnsi" w:hAnsiTheme="majorHAnsi" w:cstheme="majorHAnsi"/>
          <w:sz w:val="20"/>
          <w:lang w:val="en-US"/>
        </w:rPr>
        <w:t xml:space="preserve"> are maintained up to date and to notify the </w:t>
      </w:r>
      <w:proofErr w:type="spellStart"/>
      <w:r>
        <w:rPr>
          <w:rFonts w:asciiTheme="majorHAnsi" w:hAnsiTheme="majorHAnsi" w:cstheme="majorHAnsi"/>
          <w:sz w:val="20"/>
          <w:lang w:val="en-US"/>
        </w:rPr>
        <w:t>DN</w:t>
      </w:r>
      <w:proofErr w:type="spellEnd"/>
      <w:r>
        <w:rPr>
          <w:rFonts w:asciiTheme="majorHAnsi" w:hAnsiTheme="majorHAnsi" w:cstheme="majorHAnsi"/>
          <w:sz w:val="20"/>
          <w:lang w:val="en-US"/>
        </w:rPr>
        <w:t xml:space="preserve"> Operator of any change in such details before such change takes effect;</w:t>
      </w:r>
    </w:p>
    <w:p>
      <w:pPr>
        <w:pStyle w:val="Level4Number"/>
        <w:rPr>
          <w:rFonts w:asciiTheme="majorHAnsi" w:hAnsiTheme="majorHAnsi" w:cstheme="majorHAnsi"/>
          <w:sz w:val="20"/>
          <w:lang w:val="en-US"/>
        </w:rPr>
      </w:pPr>
      <w:r>
        <w:rPr>
          <w:rFonts w:asciiTheme="majorHAnsi" w:hAnsiTheme="majorHAnsi" w:cstheme="majorHAnsi"/>
          <w:sz w:val="20"/>
          <w:lang w:val="en-US"/>
        </w:rPr>
        <w:t>take all reasonable steps to secure that at all times on each Day one of such representatives is available and capable of being so contacted by telephone (with access to facsimile) and by facsimile;</w:t>
      </w:r>
    </w:p>
    <w:p>
      <w:pPr>
        <w:pStyle w:val="Level4Number"/>
        <w:rPr>
          <w:rFonts w:asciiTheme="majorHAnsi" w:hAnsiTheme="majorHAnsi" w:cstheme="majorHAnsi"/>
          <w:sz w:val="20"/>
          <w:lang w:val="en-US"/>
        </w:rPr>
      </w:pPr>
      <w:r>
        <w:rPr>
          <w:rFonts w:asciiTheme="majorHAnsi" w:hAnsiTheme="majorHAnsi" w:cstheme="majorHAnsi"/>
          <w:sz w:val="20"/>
          <w:lang w:val="en-US"/>
        </w:rPr>
        <w:t xml:space="preserve">secure that the consumer acknowledges the right of the </w:t>
      </w:r>
      <w:proofErr w:type="spellStart"/>
      <w:r>
        <w:rPr>
          <w:rFonts w:asciiTheme="majorHAnsi" w:hAnsiTheme="majorHAnsi" w:cstheme="majorHAnsi"/>
          <w:sz w:val="20"/>
          <w:lang w:val="en-US"/>
        </w:rPr>
        <w:t>DN</w:t>
      </w:r>
      <w:proofErr w:type="spellEnd"/>
      <w:r>
        <w:rPr>
          <w:rFonts w:asciiTheme="majorHAnsi" w:hAnsiTheme="majorHAnsi" w:cstheme="majorHAnsi"/>
          <w:sz w:val="20"/>
          <w:lang w:val="en-US"/>
        </w:rPr>
        <w:t xml:space="preserve"> Operator to contact the consumer in the circumstances in paragraph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_Ref1582977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8.8.4</w:t>
      </w:r>
      <w:r>
        <w:rPr>
          <w:rFonts w:asciiTheme="majorHAnsi" w:hAnsiTheme="majorHAnsi" w:cstheme="majorHAnsi"/>
          <w:sz w:val="20"/>
          <w:lang w:val="en-US"/>
        </w:rPr>
        <w:fldChar w:fldCharType="end"/>
      </w:r>
      <w:r>
        <w:rPr>
          <w:rFonts w:asciiTheme="majorHAnsi" w:hAnsiTheme="majorHAnsi" w:cstheme="majorHAnsi"/>
          <w:sz w:val="20"/>
          <w:lang w:val="en-US"/>
        </w:rPr>
        <w:t xml:space="preserve"> and undertakes to comply with any notification by the </w:t>
      </w:r>
      <w:proofErr w:type="spellStart"/>
      <w:r>
        <w:rPr>
          <w:rFonts w:asciiTheme="majorHAnsi" w:hAnsiTheme="majorHAnsi" w:cstheme="majorHAnsi"/>
          <w:sz w:val="20"/>
          <w:lang w:val="en-US"/>
        </w:rPr>
        <w:t>DN</w:t>
      </w:r>
      <w:proofErr w:type="spellEnd"/>
      <w:r>
        <w:rPr>
          <w:rFonts w:asciiTheme="majorHAnsi" w:hAnsiTheme="majorHAnsi" w:cstheme="majorHAnsi"/>
          <w:sz w:val="20"/>
          <w:lang w:val="en-US"/>
        </w:rPr>
        <w:t xml:space="preserve"> Operator thereunder; and</w:t>
      </w:r>
    </w:p>
    <w:p>
      <w:pPr>
        <w:pStyle w:val="Level4Number"/>
        <w:rPr>
          <w:rFonts w:asciiTheme="majorHAnsi" w:hAnsiTheme="majorHAnsi" w:cstheme="majorHAnsi"/>
          <w:sz w:val="20"/>
          <w:lang w:val="en-US"/>
        </w:rPr>
      </w:pPr>
      <w:bookmarkStart w:id="76" w:name="_Ref1583077"/>
      <w:r>
        <w:rPr>
          <w:rFonts w:asciiTheme="majorHAnsi" w:hAnsiTheme="majorHAnsi" w:cstheme="majorHAnsi"/>
          <w:sz w:val="20"/>
          <w:lang w:val="en-US"/>
        </w:rPr>
        <w:t xml:space="preserve">for the purposes of paragraph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_Ref1583093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(a)</w:t>
      </w:r>
      <w:r>
        <w:rPr>
          <w:rFonts w:asciiTheme="majorHAnsi" w:hAnsiTheme="majorHAnsi" w:cstheme="majorHAnsi"/>
          <w:sz w:val="20"/>
          <w:lang w:val="en-US"/>
        </w:rPr>
        <w:fldChar w:fldCharType="end"/>
      </w:r>
      <w:r>
        <w:rPr>
          <w:rFonts w:asciiTheme="majorHAnsi" w:hAnsiTheme="majorHAnsi" w:cstheme="majorHAnsi"/>
          <w:sz w:val="20"/>
          <w:lang w:val="en-US"/>
        </w:rPr>
        <w:t>:</w:t>
      </w:r>
      <w:bookmarkEnd w:id="76"/>
    </w:p>
    <w:p>
      <w:pPr>
        <w:pStyle w:val="Level5Number"/>
        <w:rPr>
          <w:rFonts w:asciiTheme="majorHAnsi" w:hAnsiTheme="majorHAnsi" w:cstheme="majorHAnsi"/>
          <w:noProof/>
          <w:sz w:val="20"/>
          <w:lang w:val="en-US"/>
        </w:rPr>
      </w:pPr>
      <w:r>
        <w:rPr>
          <w:rFonts w:asciiTheme="majorHAnsi" w:hAnsiTheme="majorHAnsi" w:cstheme="majorHAnsi"/>
          <w:noProof/>
          <w:sz w:val="20"/>
          <w:lang w:val="en-US"/>
        </w:rPr>
        <w:t>in the case of an Interruptible Supply Point in respect of any site which is manned twenty-four (24) hours a day, provide to the DN Operator the name(s) and/or job title(s) of at least one (1) but not more than four (4) interruption contacts; and</w:t>
      </w:r>
    </w:p>
    <w:p>
      <w:pPr>
        <w:pStyle w:val="Level5Number"/>
        <w:rPr>
          <w:rFonts w:asciiTheme="majorHAnsi" w:hAnsiTheme="majorHAnsi" w:cstheme="majorHAnsi"/>
          <w:noProof/>
          <w:sz w:val="20"/>
          <w:lang w:val="en-US"/>
        </w:rPr>
      </w:pPr>
      <w:r>
        <w:rPr>
          <w:rFonts w:asciiTheme="majorHAnsi" w:hAnsiTheme="majorHAnsi" w:cstheme="majorHAnsi"/>
          <w:noProof/>
          <w:sz w:val="20"/>
          <w:lang w:val="en-US"/>
        </w:rPr>
        <w:t>in the case of  an Interruptible Supply Point in respect of any site which is not manned twenty-four (24) hours a day, provide to the DN Operator the name(s) and/or job title(s) of at least one (1) but not more than two (2) interruption contacts.</w:t>
      </w:r>
      <w:bookmarkStart w:id="77" w:name="_Ref346725244"/>
    </w:p>
    <w:p>
      <w:pPr>
        <w:pStyle w:val="Level3Number"/>
        <w:rPr>
          <w:rFonts w:asciiTheme="majorHAnsi" w:hAnsiTheme="majorHAnsi" w:cstheme="majorHAnsi"/>
          <w:sz w:val="20"/>
          <w:lang w:val="en-US"/>
        </w:rPr>
      </w:pPr>
      <w:bookmarkStart w:id="78" w:name="_Ref1583164"/>
      <w:r>
        <w:rPr>
          <w:rFonts w:asciiTheme="majorHAnsi" w:hAnsiTheme="majorHAnsi" w:cstheme="majorHAnsi"/>
          <w:sz w:val="20"/>
          <w:lang w:val="en-US"/>
        </w:rPr>
        <w:t xml:space="preserve">For the purposes of enabling the </w:t>
      </w:r>
      <w:proofErr w:type="spellStart"/>
      <w:r>
        <w:rPr>
          <w:rFonts w:asciiTheme="majorHAnsi" w:hAnsiTheme="majorHAnsi" w:cstheme="majorHAnsi"/>
          <w:sz w:val="20"/>
          <w:lang w:val="en-US"/>
        </w:rPr>
        <w:t>DN</w:t>
      </w:r>
      <w:proofErr w:type="spellEnd"/>
      <w:r>
        <w:rPr>
          <w:rFonts w:asciiTheme="majorHAnsi" w:hAnsiTheme="majorHAnsi" w:cstheme="majorHAnsi"/>
          <w:sz w:val="20"/>
          <w:lang w:val="en-US"/>
        </w:rPr>
        <w:t xml:space="preserve"> Operator to plan the exercise of its rights as to Interruption of Interruptible Supply Points, in relation to each Gas Year the Registered User of an Interruptible Supply Point will, if so required by the </w:t>
      </w:r>
      <w:proofErr w:type="spellStart"/>
      <w:r>
        <w:rPr>
          <w:rFonts w:asciiTheme="majorHAnsi" w:hAnsiTheme="majorHAnsi" w:cstheme="majorHAnsi"/>
          <w:sz w:val="20"/>
          <w:lang w:val="en-US"/>
        </w:rPr>
        <w:t>DN</w:t>
      </w:r>
      <w:proofErr w:type="spellEnd"/>
      <w:r>
        <w:rPr>
          <w:rFonts w:asciiTheme="majorHAnsi" w:hAnsiTheme="majorHAnsi" w:cstheme="majorHAnsi"/>
          <w:sz w:val="20"/>
          <w:lang w:val="en-US"/>
        </w:rPr>
        <w:t xml:space="preserve"> Operator, not later than the relevant date (in accordance with paragraph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_Ref1582990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8.6.6</w:t>
      </w:r>
      <w:r>
        <w:rPr>
          <w:rFonts w:asciiTheme="majorHAnsi" w:hAnsiTheme="majorHAnsi" w:cstheme="majorHAnsi"/>
          <w:sz w:val="20"/>
          <w:lang w:val="en-US"/>
        </w:rPr>
        <w:fldChar w:fldCharType="end"/>
      </w:r>
      <w:r>
        <w:rPr>
          <w:rFonts w:asciiTheme="majorHAnsi" w:hAnsiTheme="majorHAnsi" w:cstheme="majorHAnsi"/>
          <w:sz w:val="20"/>
          <w:lang w:val="en-US"/>
        </w:rPr>
        <w:t xml:space="preserve">) and thereafter from time to time upon any significant change in such details, obtain from the consumer or supplier and provide to the </w:t>
      </w:r>
      <w:proofErr w:type="spellStart"/>
      <w:r>
        <w:rPr>
          <w:rFonts w:asciiTheme="majorHAnsi" w:hAnsiTheme="majorHAnsi" w:cstheme="majorHAnsi"/>
          <w:sz w:val="20"/>
          <w:lang w:val="en-US"/>
        </w:rPr>
        <w:t>DN</w:t>
      </w:r>
      <w:proofErr w:type="spellEnd"/>
      <w:r>
        <w:rPr>
          <w:rFonts w:asciiTheme="majorHAnsi" w:hAnsiTheme="majorHAnsi" w:cstheme="majorHAnsi"/>
          <w:sz w:val="20"/>
          <w:lang w:val="en-US"/>
        </w:rPr>
        <w:t xml:space="preserve"> Operator the consumer's best estimate of the following details:</w:t>
      </w:r>
      <w:bookmarkEnd w:id="77"/>
      <w:bookmarkEnd w:id="78"/>
    </w:p>
    <w:p>
      <w:pPr>
        <w:pStyle w:val="Level4Number"/>
        <w:rPr>
          <w:rFonts w:asciiTheme="majorHAnsi" w:hAnsiTheme="majorHAnsi" w:cstheme="majorHAnsi"/>
          <w:sz w:val="20"/>
          <w:lang w:val="en-US"/>
        </w:rPr>
      </w:pPr>
      <w:r>
        <w:rPr>
          <w:rFonts w:asciiTheme="majorHAnsi" w:hAnsiTheme="majorHAnsi" w:cstheme="majorHAnsi"/>
          <w:sz w:val="20"/>
          <w:lang w:val="en-US"/>
        </w:rPr>
        <w:t xml:space="preserve">whether or not gas is likely in normal circumstances to be offtaken at or between particular times of Day specified by the </w:t>
      </w:r>
      <w:proofErr w:type="spellStart"/>
      <w:r>
        <w:rPr>
          <w:rFonts w:asciiTheme="majorHAnsi" w:hAnsiTheme="majorHAnsi" w:cstheme="majorHAnsi"/>
          <w:sz w:val="20"/>
          <w:lang w:val="en-US"/>
        </w:rPr>
        <w:t>DN</w:t>
      </w:r>
      <w:proofErr w:type="spellEnd"/>
      <w:r>
        <w:rPr>
          <w:rFonts w:asciiTheme="majorHAnsi" w:hAnsiTheme="majorHAnsi" w:cstheme="majorHAnsi"/>
          <w:sz w:val="20"/>
          <w:lang w:val="en-US"/>
        </w:rPr>
        <w:t xml:space="preserve"> Operator for the purposes of this paragraph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_Ref1583164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8.6.5</w:t>
      </w:r>
      <w:r>
        <w:rPr>
          <w:rFonts w:asciiTheme="majorHAnsi" w:hAnsiTheme="majorHAnsi" w:cstheme="majorHAnsi"/>
          <w:sz w:val="20"/>
          <w:lang w:val="en-US"/>
        </w:rPr>
        <w:fldChar w:fldCharType="end"/>
      </w:r>
      <w:r>
        <w:rPr>
          <w:rFonts w:asciiTheme="majorHAnsi" w:hAnsiTheme="majorHAnsi" w:cstheme="majorHAnsi"/>
          <w:sz w:val="20"/>
          <w:lang w:val="en-US"/>
        </w:rPr>
        <w:t>;</w:t>
      </w:r>
    </w:p>
    <w:p>
      <w:pPr>
        <w:pStyle w:val="Level4Number"/>
        <w:rPr>
          <w:rFonts w:asciiTheme="majorHAnsi" w:hAnsiTheme="majorHAnsi" w:cstheme="majorHAnsi"/>
          <w:sz w:val="20"/>
          <w:lang w:val="en-US"/>
        </w:rPr>
      </w:pPr>
      <w:r>
        <w:rPr>
          <w:rFonts w:asciiTheme="majorHAnsi" w:hAnsiTheme="majorHAnsi" w:cstheme="majorHAnsi"/>
          <w:sz w:val="20"/>
          <w:lang w:val="en-US"/>
        </w:rPr>
        <w:t>the maximum quantity of gas to be offtaken on any Saturday and on any Sunday; and</w:t>
      </w:r>
    </w:p>
    <w:p>
      <w:pPr>
        <w:pStyle w:val="Level4Number"/>
        <w:rPr>
          <w:rFonts w:asciiTheme="majorHAnsi" w:hAnsiTheme="majorHAnsi" w:cstheme="majorHAnsi"/>
          <w:sz w:val="20"/>
          <w:lang w:val="en-US"/>
        </w:rPr>
      </w:pPr>
      <w:r>
        <w:rPr>
          <w:rFonts w:asciiTheme="majorHAnsi" w:hAnsiTheme="majorHAnsi" w:cstheme="majorHAnsi"/>
          <w:sz w:val="20"/>
          <w:lang w:val="en-US"/>
        </w:rPr>
        <w:t xml:space="preserve">holiday periods in each year during which gas will not be offtaken from the </w:t>
      </w:r>
      <w:proofErr w:type="spellStart"/>
      <w:r>
        <w:rPr>
          <w:rFonts w:asciiTheme="majorHAnsi" w:hAnsiTheme="majorHAnsi" w:cstheme="majorHAnsi"/>
          <w:sz w:val="20"/>
          <w:lang w:val="en-US"/>
        </w:rPr>
        <w:t>LDZ</w:t>
      </w:r>
      <w:proofErr w:type="spellEnd"/>
      <w:r>
        <w:rPr>
          <w:rFonts w:asciiTheme="majorHAnsi" w:hAnsiTheme="majorHAnsi" w:cstheme="majorHAnsi"/>
          <w:sz w:val="20"/>
          <w:lang w:val="en-US"/>
        </w:rPr>
        <w:t xml:space="preserve"> at the Supply Point.</w:t>
      </w:r>
      <w:bookmarkStart w:id="79" w:name="_Ref346725121"/>
    </w:p>
    <w:p>
      <w:pPr>
        <w:pStyle w:val="Level3Number"/>
        <w:rPr>
          <w:rFonts w:asciiTheme="majorHAnsi" w:hAnsiTheme="majorHAnsi" w:cstheme="majorHAnsi"/>
          <w:sz w:val="20"/>
          <w:lang w:val="en-US"/>
        </w:rPr>
      </w:pPr>
      <w:bookmarkStart w:id="80" w:name="_Ref1582990"/>
      <w:r>
        <w:rPr>
          <w:rFonts w:asciiTheme="majorHAnsi" w:hAnsiTheme="majorHAnsi" w:cstheme="majorHAnsi"/>
          <w:sz w:val="20"/>
          <w:lang w:val="en-US"/>
        </w:rPr>
        <w:t xml:space="preserve">For the purposes of paragraphs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_Ref1583181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8.6.3</w:t>
      </w:r>
      <w:r>
        <w:rPr>
          <w:rFonts w:asciiTheme="majorHAnsi" w:hAnsiTheme="majorHAnsi" w:cstheme="majorHAnsi"/>
          <w:sz w:val="20"/>
          <w:lang w:val="en-US"/>
        </w:rPr>
        <w:fldChar w:fldCharType="end"/>
      </w:r>
      <w:r>
        <w:rPr>
          <w:rFonts w:asciiTheme="majorHAnsi" w:hAnsiTheme="majorHAnsi" w:cstheme="majorHAnsi"/>
          <w:sz w:val="20"/>
          <w:lang w:val="en-US"/>
        </w:rPr>
        <w:t xml:space="preserve">,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_Ref1583190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8.6.4</w:t>
      </w:r>
      <w:r>
        <w:rPr>
          <w:rFonts w:asciiTheme="majorHAnsi" w:hAnsiTheme="majorHAnsi" w:cstheme="majorHAnsi"/>
          <w:sz w:val="20"/>
          <w:lang w:val="en-US"/>
        </w:rPr>
        <w:fldChar w:fldCharType="end"/>
      </w:r>
      <w:r>
        <w:rPr>
          <w:rFonts w:asciiTheme="majorHAnsi" w:hAnsiTheme="majorHAnsi" w:cstheme="majorHAnsi"/>
          <w:sz w:val="20"/>
          <w:lang w:val="en-US"/>
        </w:rPr>
        <w:t xml:space="preserve"> and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_Ref1583164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8.6.5</w:t>
      </w:r>
      <w:r>
        <w:rPr>
          <w:rFonts w:asciiTheme="majorHAnsi" w:hAnsiTheme="majorHAnsi" w:cstheme="majorHAnsi"/>
          <w:sz w:val="20"/>
          <w:lang w:val="en-US"/>
        </w:rPr>
        <w:fldChar w:fldCharType="end"/>
      </w:r>
      <w:r>
        <w:rPr>
          <w:rFonts w:asciiTheme="majorHAnsi" w:hAnsiTheme="majorHAnsi" w:cstheme="majorHAnsi"/>
          <w:sz w:val="20"/>
          <w:lang w:val="en-US"/>
        </w:rPr>
        <w:t>, the relevant date in respect of an Interruptible Supply Point in relation to a User is:</w:t>
      </w:r>
      <w:bookmarkEnd w:id="79"/>
      <w:bookmarkEnd w:id="80"/>
    </w:p>
    <w:p>
      <w:pPr>
        <w:pStyle w:val="Level4Number"/>
        <w:rPr>
          <w:rFonts w:asciiTheme="majorHAnsi" w:hAnsiTheme="majorHAnsi" w:cstheme="majorHAnsi"/>
          <w:sz w:val="20"/>
          <w:lang w:val="en-US"/>
        </w:rPr>
      </w:pPr>
      <w:r>
        <w:rPr>
          <w:rFonts w:asciiTheme="majorHAnsi" w:hAnsiTheme="majorHAnsi" w:cstheme="majorHAnsi"/>
          <w:sz w:val="20"/>
          <w:lang w:val="en-US"/>
        </w:rPr>
        <w:t>the day which is twenty eight (28) days before the start of the first Interruptible Period in respect of which the User submitted any Interruption Offer in relation to that Supply Point; or</w:t>
      </w:r>
    </w:p>
    <w:p>
      <w:pPr>
        <w:pStyle w:val="Level4Number"/>
        <w:rPr>
          <w:rFonts w:asciiTheme="majorHAnsi" w:hAnsiTheme="majorHAnsi" w:cstheme="majorHAnsi"/>
          <w:sz w:val="20"/>
          <w:lang w:val="en-US"/>
        </w:rPr>
      </w:pPr>
      <w:del w:id="81" w:author="Dentons" w:date="2019-02-22T14:36:00Z">
        <w:r>
          <w:rPr>
            <w:rFonts w:asciiTheme="majorHAnsi" w:hAnsiTheme="majorHAnsi" w:cstheme="majorHAnsi"/>
            <w:sz w:val="20"/>
            <w:lang w:val="en-US"/>
          </w:rPr>
          <w:delText xml:space="preserve">(as the case may be) </w:delText>
        </w:r>
      </w:del>
      <w:r>
        <w:rPr>
          <w:rFonts w:asciiTheme="majorHAnsi" w:hAnsiTheme="majorHAnsi" w:cstheme="majorHAnsi"/>
          <w:sz w:val="20"/>
          <w:lang w:val="en-US"/>
        </w:rPr>
        <w:t xml:space="preserve">the date on which the User submits </w:t>
      </w:r>
      <w:del w:id="82" w:author="Dentons" w:date="2019-02-22T14:37:00Z">
        <w:r>
          <w:rPr>
            <w:rFonts w:asciiTheme="majorHAnsi" w:hAnsiTheme="majorHAnsi" w:cstheme="majorHAnsi"/>
            <w:sz w:val="20"/>
            <w:lang w:val="en-US"/>
          </w:rPr>
          <w:delText>a</w:delText>
        </w:r>
      </w:del>
      <w:r>
        <w:rPr>
          <w:rFonts w:asciiTheme="majorHAnsi" w:hAnsiTheme="majorHAnsi" w:cstheme="majorHAnsi"/>
          <w:sz w:val="20"/>
          <w:lang w:val="en-US"/>
        </w:rPr>
        <w:t xml:space="preserve"> </w:t>
      </w:r>
      <w:del w:id="83" w:author="Dentons" w:date="2019-02-22T14:36:00Z">
        <w:r>
          <w:rPr>
            <w:rFonts w:asciiTheme="majorHAnsi" w:hAnsiTheme="majorHAnsi" w:cstheme="majorHAnsi"/>
            <w:sz w:val="20"/>
            <w:lang w:val="en-US"/>
          </w:rPr>
          <w:delText xml:space="preserve">Supply Point Confirmation </w:delText>
        </w:r>
      </w:del>
      <w:ins w:id="84" w:author="Dentons" w:date="2019-03-25T18:03:00Z">
        <w:r>
          <w:rPr>
            <w:rFonts w:asciiTheme="majorHAnsi" w:hAnsiTheme="majorHAnsi" w:cstheme="majorHAnsi"/>
            <w:sz w:val="20"/>
            <w:lang w:val="en-US"/>
          </w:rPr>
          <w:t xml:space="preserve">Base Registration Nomination or a Referable Registration Nomination </w:t>
        </w:r>
      </w:ins>
      <w:r>
        <w:rPr>
          <w:rFonts w:asciiTheme="majorHAnsi" w:hAnsiTheme="majorHAnsi" w:cstheme="majorHAnsi"/>
          <w:sz w:val="20"/>
          <w:lang w:val="en-US"/>
        </w:rPr>
        <w:t xml:space="preserve">as provided in paragraph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_Ref1583209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8.1.5</w:t>
      </w:r>
      <w:r>
        <w:rPr>
          <w:rFonts w:asciiTheme="majorHAnsi" w:hAnsiTheme="majorHAnsi" w:cstheme="majorHAnsi"/>
          <w:sz w:val="20"/>
          <w:lang w:val="en-US"/>
        </w:rPr>
        <w:fldChar w:fldCharType="end"/>
      </w:r>
      <w:r>
        <w:rPr>
          <w:rFonts w:asciiTheme="majorHAnsi" w:hAnsiTheme="majorHAnsi" w:cstheme="majorHAnsi"/>
          <w:sz w:val="20"/>
          <w:lang w:val="en-US"/>
        </w:rPr>
        <w:t>.</w:t>
      </w:r>
    </w:p>
    <w:p>
      <w:pPr>
        <w:pStyle w:val="Level3Number"/>
        <w:rPr>
          <w:rFonts w:asciiTheme="majorHAnsi" w:hAnsiTheme="majorHAnsi" w:cstheme="majorHAnsi"/>
          <w:sz w:val="20"/>
          <w:lang w:val="en-US"/>
        </w:rPr>
      </w:pPr>
      <w:r>
        <w:rPr>
          <w:rFonts w:asciiTheme="majorHAnsi" w:hAnsiTheme="majorHAnsi" w:cstheme="majorHAnsi"/>
          <w:sz w:val="20"/>
          <w:lang w:val="en-US"/>
        </w:rPr>
        <w:t xml:space="preserve">If the User fails to comply with any of the requirements in paragraphs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_Ref1583181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8.6.3</w:t>
      </w:r>
      <w:r>
        <w:rPr>
          <w:rFonts w:asciiTheme="majorHAnsi" w:hAnsiTheme="majorHAnsi" w:cstheme="majorHAnsi"/>
          <w:sz w:val="20"/>
          <w:lang w:val="en-US"/>
        </w:rPr>
        <w:fldChar w:fldCharType="end"/>
      </w:r>
      <w:r>
        <w:rPr>
          <w:rFonts w:asciiTheme="majorHAnsi" w:hAnsiTheme="majorHAnsi" w:cstheme="majorHAnsi"/>
          <w:sz w:val="20"/>
          <w:lang w:val="en-US"/>
        </w:rPr>
        <w:t xml:space="preserve">,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_Ref1583190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8.6.4</w:t>
      </w:r>
      <w:r>
        <w:rPr>
          <w:rFonts w:asciiTheme="majorHAnsi" w:hAnsiTheme="majorHAnsi" w:cstheme="majorHAnsi"/>
          <w:sz w:val="20"/>
          <w:lang w:val="en-US"/>
        </w:rPr>
        <w:fldChar w:fldCharType="end"/>
      </w:r>
      <w:r>
        <w:rPr>
          <w:rFonts w:asciiTheme="majorHAnsi" w:hAnsiTheme="majorHAnsi" w:cstheme="majorHAnsi"/>
          <w:sz w:val="20"/>
          <w:lang w:val="en-US"/>
        </w:rPr>
        <w:t xml:space="preserve"> and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_Ref1583164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8.6.5</w:t>
      </w:r>
      <w:r>
        <w:rPr>
          <w:rFonts w:asciiTheme="majorHAnsi" w:hAnsiTheme="majorHAnsi" w:cstheme="majorHAnsi"/>
          <w:sz w:val="20"/>
          <w:lang w:val="en-US"/>
        </w:rPr>
        <w:fldChar w:fldCharType="end"/>
      </w:r>
      <w:r>
        <w:rPr>
          <w:rFonts w:asciiTheme="majorHAnsi" w:hAnsiTheme="majorHAnsi" w:cstheme="majorHAnsi"/>
          <w:sz w:val="20"/>
          <w:lang w:val="en-US"/>
        </w:rPr>
        <w:t>, then (without prejudice to the User's continuing obligation to comply):</w:t>
      </w:r>
      <w:bookmarkStart w:id="85" w:name="_Ref354001603"/>
    </w:p>
    <w:p>
      <w:pPr>
        <w:pStyle w:val="Level4Number"/>
        <w:rPr>
          <w:rFonts w:asciiTheme="majorHAnsi" w:hAnsiTheme="majorHAnsi" w:cstheme="majorHAnsi"/>
          <w:sz w:val="20"/>
          <w:lang w:val="en-US"/>
        </w:rPr>
      </w:pPr>
      <w:bookmarkStart w:id="86" w:name="_Ref1583249"/>
      <w:r>
        <w:rPr>
          <w:rFonts w:asciiTheme="majorHAnsi" w:hAnsiTheme="majorHAnsi" w:cstheme="majorHAnsi"/>
          <w:sz w:val="20"/>
          <w:lang w:val="en-US"/>
        </w:rPr>
        <w:t xml:space="preserve">the </w:t>
      </w:r>
      <w:proofErr w:type="spellStart"/>
      <w:r>
        <w:rPr>
          <w:rFonts w:asciiTheme="majorHAnsi" w:hAnsiTheme="majorHAnsi" w:cstheme="majorHAnsi"/>
          <w:sz w:val="20"/>
          <w:lang w:val="en-US"/>
        </w:rPr>
        <w:t>DN</w:t>
      </w:r>
      <w:proofErr w:type="spellEnd"/>
      <w:r>
        <w:rPr>
          <w:rFonts w:asciiTheme="majorHAnsi" w:hAnsiTheme="majorHAnsi" w:cstheme="majorHAnsi"/>
          <w:sz w:val="20"/>
          <w:lang w:val="en-US"/>
        </w:rPr>
        <w:t xml:space="preserve"> Operator may notify the User of such failure;</w:t>
      </w:r>
      <w:bookmarkEnd w:id="85"/>
      <w:bookmarkEnd w:id="86"/>
    </w:p>
    <w:p>
      <w:pPr>
        <w:pStyle w:val="Level4Number"/>
        <w:rPr>
          <w:rFonts w:asciiTheme="majorHAnsi" w:hAnsiTheme="majorHAnsi" w:cstheme="majorHAnsi"/>
          <w:sz w:val="20"/>
          <w:lang w:val="en-US"/>
        </w:rPr>
      </w:pPr>
      <w:r>
        <w:rPr>
          <w:rFonts w:asciiTheme="majorHAnsi" w:hAnsiTheme="majorHAnsi" w:cstheme="majorHAnsi"/>
          <w:sz w:val="20"/>
          <w:lang w:val="en-US"/>
        </w:rPr>
        <w:t xml:space="preserve">if within five (5) Supply Point Systems Business Days after the </w:t>
      </w:r>
      <w:proofErr w:type="spellStart"/>
      <w:r>
        <w:rPr>
          <w:rFonts w:asciiTheme="majorHAnsi" w:hAnsiTheme="majorHAnsi" w:cstheme="majorHAnsi"/>
          <w:sz w:val="20"/>
          <w:lang w:val="en-US"/>
        </w:rPr>
        <w:t>DN</w:t>
      </w:r>
      <w:proofErr w:type="spellEnd"/>
      <w:r>
        <w:rPr>
          <w:rFonts w:asciiTheme="majorHAnsi" w:hAnsiTheme="majorHAnsi" w:cstheme="majorHAnsi"/>
          <w:sz w:val="20"/>
          <w:lang w:val="en-US"/>
        </w:rPr>
        <w:t xml:space="preserve"> Operator's notification under paragraph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_Ref1583249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(a)</w:t>
      </w:r>
      <w:r>
        <w:rPr>
          <w:rFonts w:asciiTheme="majorHAnsi" w:hAnsiTheme="majorHAnsi" w:cstheme="majorHAnsi"/>
          <w:sz w:val="20"/>
          <w:lang w:val="en-US"/>
        </w:rPr>
        <w:fldChar w:fldCharType="end"/>
      </w:r>
      <w:r>
        <w:rPr>
          <w:rFonts w:asciiTheme="majorHAnsi" w:hAnsiTheme="majorHAnsi" w:cstheme="majorHAnsi"/>
          <w:sz w:val="20"/>
          <w:lang w:val="en-US"/>
        </w:rPr>
        <w:t xml:space="preserve"> the User has not remedied such failure to comply:</w:t>
      </w:r>
    </w:p>
    <w:p>
      <w:pPr>
        <w:pStyle w:val="Level5Number"/>
        <w:rPr>
          <w:rFonts w:asciiTheme="majorHAnsi" w:eastAsia="Times New Roman" w:hAnsiTheme="majorHAnsi" w:cstheme="majorHAnsi"/>
          <w:noProof/>
          <w:sz w:val="20"/>
          <w:lang w:val="en-US"/>
        </w:rPr>
      </w:pPr>
      <w:bookmarkStart w:id="87" w:name="_Ref1573012"/>
      <w:r>
        <w:rPr>
          <w:rFonts w:asciiTheme="majorHAnsi" w:eastAsia="Times New Roman" w:hAnsiTheme="majorHAnsi" w:cstheme="majorHAnsi"/>
          <w:noProof/>
          <w:sz w:val="20"/>
          <w:lang w:val="en-US"/>
        </w:rPr>
        <w:t>the DN Operator may give notice to the User to the effect that</w:t>
      </w:r>
      <w:bookmarkEnd w:id="87"/>
    </w:p>
    <w:p>
      <w:pPr>
        <w:pStyle w:val="Level6Number"/>
        <w:rPr>
          <w:rFonts w:asciiTheme="majorHAnsi" w:hAnsiTheme="majorHAnsi" w:cstheme="majorHAnsi"/>
          <w:noProof/>
          <w:sz w:val="20"/>
          <w:lang w:val="en-US"/>
        </w:rPr>
      </w:pPr>
      <w:r>
        <w:rPr>
          <w:rFonts w:asciiTheme="majorHAnsi" w:hAnsiTheme="majorHAnsi" w:cstheme="majorHAnsi"/>
          <w:noProof/>
          <w:sz w:val="20"/>
          <w:lang w:val="en-US"/>
        </w:rPr>
        <w:t>the Supply Point Capacity comprised in all or any of the Interruptible Tranches in relation to any Interruptible Period is redesignated as Firm; or</w:t>
      </w:r>
    </w:p>
    <w:p>
      <w:pPr>
        <w:pStyle w:val="Level6Number"/>
        <w:rPr>
          <w:rFonts w:asciiTheme="majorHAnsi" w:hAnsiTheme="majorHAnsi" w:cstheme="majorHAnsi"/>
          <w:noProof/>
          <w:sz w:val="20"/>
          <w:lang w:val="en-US"/>
        </w:rPr>
      </w:pPr>
      <w:r>
        <w:rPr>
          <w:rFonts w:asciiTheme="majorHAnsi" w:hAnsiTheme="majorHAnsi" w:cstheme="majorHAnsi"/>
          <w:noProof/>
          <w:sz w:val="20"/>
          <w:lang w:val="en-US"/>
        </w:rPr>
        <w:t xml:space="preserve">in the case of Temporary Interruptible Supply Point Capacity, the provisions of paragraph </w:t>
      </w:r>
      <w:r>
        <w:rPr>
          <w:rFonts w:asciiTheme="majorHAnsi" w:hAnsiTheme="majorHAnsi" w:cstheme="majorHAnsi"/>
          <w:noProof/>
          <w:sz w:val="20"/>
          <w:lang w:val="en-US"/>
        </w:rPr>
        <w:fldChar w:fldCharType="begin"/>
      </w:r>
      <w:r>
        <w:rPr>
          <w:rFonts w:asciiTheme="majorHAnsi" w:hAnsiTheme="majorHAnsi" w:cstheme="majorHAnsi"/>
          <w:noProof/>
          <w:sz w:val="20"/>
          <w:lang w:val="en-US"/>
        </w:rPr>
        <w:instrText xml:space="preserve"> REF _Ref1583269 \r \h  \* MERGEFORMAT </w:instrText>
      </w:r>
      <w:r>
        <w:rPr>
          <w:rFonts w:asciiTheme="majorHAnsi" w:hAnsiTheme="majorHAnsi" w:cstheme="majorHAnsi"/>
          <w:noProof/>
          <w:sz w:val="20"/>
          <w:lang w:val="en-US"/>
        </w:rPr>
      </w:r>
      <w:r>
        <w:rPr>
          <w:rFonts w:asciiTheme="majorHAnsi" w:hAnsiTheme="majorHAnsi" w:cstheme="majorHAnsi"/>
          <w:noProof/>
          <w:sz w:val="20"/>
          <w:lang w:val="en-US"/>
        </w:rPr>
        <w:fldChar w:fldCharType="separate"/>
      </w:r>
      <w:r>
        <w:rPr>
          <w:rFonts w:asciiTheme="majorHAnsi" w:hAnsiTheme="majorHAnsi" w:cstheme="majorHAnsi"/>
          <w:noProof/>
          <w:sz w:val="20"/>
          <w:lang w:val="en-US"/>
        </w:rPr>
        <w:t>8.12.3(d)</w:t>
      </w:r>
      <w:r>
        <w:rPr>
          <w:rFonts w:asciiTheme="majorHAnsi" w:hAnsiTheme="majorHAnsi" w:cstheme="majorHAnsi"/>
          <w:noProof/>
          <w:sz w:val="20"/>
          <w:lang w:val="en-US"/>
        </w:rPr>
        <w:fldChar w:fldCharType="end"/>
      </w:r>
      <w:r>
        <w:rPr>
          <w:rFonts w:asciiTheme="majorHAnsi" w:hAnsiTheme="majorHAnsi" w:cstheme="majorHAnsi"/>
          <w:noProof/>
          <w:sz w:val="20"/>
          <w:lang w:val="en-US"/>
        </w:rPr>
        <w:t xml:space="preserve"> apply and the designation of such DM Supply Point Capacity as Temporary Interruptible Supply Point Capacity is terminated with immediate effect and the Maximum Supply Point Offtake Rate in respect of the relevant Temporary Interruptible Supply Point shall, with effect from the time of such termination, be reduced to zero until such time as the Supply Point Capacity at the Temporary Interruptible Supply Point is subsequently designated as Interruptible or Firm pursuant to the paragraph </w:t>
      </w:r>
      <w:r>
        <w:rPr>
          <w:rFonts w:asciiTheme="majorHAnsi" w:hAnsiTheme="majorHAnsi" w:cstheme="majorHAnsi"/>
          <w:noProof/>
          <w:sz w:val="20"/>
          <w:lang w:val="en-US"/>
        </w:rPr>
        <w:fldChar w:fldCharType="begin"/>
      </w:r>
      <w:r>
        <w:rPr>
          <w:rFonts w:asciiTheme="majorHAnsi" w:hAnsiTheme="majorHAnsi" w:cstheme="majorHAnsi"/>
          <w:noProof/>
          <w:sz w:val="20"/>
          <w:lang w:val="en-US"/>
        </w:rPr>
        <w:instrText xml:space="preserve"> REF _Ref1571233 \r \h  \* MERGEFORMAT </w:instrText>
      </w:r>
      <w:r>
        <w:rPr>
          <w:rFonts w:asciiTheme="majorHAnsi" w:hAnsiTheme="majorHAnsi" w:cstheme="majorHAnsi"/>
          <w:noProof/>
          <w:sz w:val="20"/>
          <w:lang w:val="en-US"/>
        </w:rPr>
      </w:r>
      <w:r>
        <w:rPr>
          <w:rFonts w:asciiTheme="majorHAnsi" w:hAnsiTheme="majorHAnsi" w:cstheme="majorHAnsi"/>
          <w:noProof/>
          <w:sz w:val="20"/>
          <w:lang w:val="en-US"/>
        </w:rPr>
        <w:fldChar w:fldCharType="separate"/>
      </w:r>
      <w:r>
        <w:rPr>
          <w:rFonts w:asciiTheme="majorHAnsi" w:hAnsiTheme="majorHAnsi" w:cstheme="majorHAnsi"/>
          <w:noProof/>
          <w:sz w:val="20"/>
          <w:lang w:val="en-US"/>
        </w:rPr>
        <w:t>8</w:t>
      </w:r>
      <w:r>
        <w:rPr>
          <w:rFonts w:asciiTheme="majorHAnsi" w:hAnsiTheme="majorHAnsi" w:cstheme="majorHAnsi"/>
          <w:noProof/>
          <w:sz w:val="20"/>
          <w:lang w:val="en-US"/>
        </w:rPr>
        <w:fldChar w:fldCharType="end"/>
      </w:r>
      <w:r>
        <w:rPr>
          <w:rFonts w:asciiTheme="majorHAnsi" w:hAnsiTheme="majorHAnsi" w:cstheme="majorHAnsi"/>
          <w:noProof/>
          <w:sz w:val="20"/>
          <w:lang w:val="en-US"/>
        </w:rPr>
        <w:t>;</w:t>
      </w:r>
    </w:p>
    <w:p>
      <w:pPr>
        <w:pStyle w:val="Level5Number"/>
        <w:rPr>
          <w:rFonts w:asciiTheme="majorHAnsi" w:hAnsiTheme="majorHAnsi" w:cstheme="majorHAnsi"/>
          <w:noProof/>
          <w:sz w:val="20"/>
          <w:lang w:val="en-US"/>
        </w:rPr>
      </w:pPr>
      <w:r>
        <w:rPr>
          <w:rFonts w:asciiTheme="majorHAnsi" w:hAnsiTheme="majorHAnsi" w:cstheme="majorHAnsi"/>
          <w:noProof/>
          <w:sz w:val="20"/>
          <w:lang w:val="en-US"/>
        </w:rPr>
        <w:t>in any event, the DN Operator shall not be liable to pay the Interruption Option Price in respect of any Interruptible Tranche in respect of any month until the failure to comply is remedied.</w:t>
      </w:r>
      <w:bookmarkStart w:id="88" w:name="_Ref346725542"/>
    </w:p>
    <w:p>
      <w:pPr>
        <w:pStyle w:val="Level3Number"/>
        <w:rPr>
          <w:rFonts w:asciiTheme="majorHAnsi" w:hAnsiTheme="majorHAnsi" w:cstheme="majorHAnsi"/>
          <w:sz w:val="20"/>
          <w:lang w:val="en-US"/>
        </w:rPr>
      </w:pPr>
      <w:bookmarkStart w:id="89" w:name="_Ref1583336"/>
      <w:r>
        <w:rPr>
          <w:rFonts w:asciiTheme="majorHAnsi" w:hAnsiTheme="majorHAnsi" w:cstheme="majorHAnsi"/>
          <w:sz w:val="20"/>
          <w:lang w:val="en-US"/>
        </w:rPr>
        <w:t>Where in relation to any Interruptible Supply Point (but without prejudice to Section C in relation to Renominations), the Registered User or supplier:</w:t>
      </w:r>
      <w:bookmarkEnd w:id="88"/>
      <w:bookmarkEnd w:id="89"/>
    </w:p>
    <w:p>
      <w:pPr>
        <w:pStyle w:val="Level4Number"/>
        <w:rPr>
          <w:rFonts w:asciiTheme="majorHAnsi" w:hAnsiTheme="majorHAnsi" w:cstheme="majorHAnsi"/>
          <w:sz w:val="20"/>
          <w:lang w:val="en-US"/>
        </w:rPr>
      </w:pPr>
      <w:r>
        <w:rPr>
          <w:rFonts w:asciiTheme="majorHAnsi" w:hAnsiTheme="majorHAnsi" w:cstheme="majorHAnsi"/>
          <w:sz w:val="20"/>
          <w:lang w:val="en-US"/>
        </w:rPr>
        <w:t xml:space="preserve">exercises (other than pursuant to an Interruption Notice under paragraph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_Ref1583303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8.8.1</w:t>
      </w:r>
      <w:r>
        <w:rPr>
          <w:rFonts w:asciiTheme="majorHAnsi" w:hAnsiTheme="majorHAnsi" w:cstheme="majorHAnsi"/>
          <w:sz w:val="20"/>
          <w:lang w:val="en-US"/>
        </w:rPr>
        <w:fldChar w:fldCharType="end"/>
      </w:r>
      <w:r>
        <w:rPr>
          <w:rFonts w:asciiTheme="majorHAnsi" w:hAnsiTheme="majorHAnsi" w:cstheme="majorHAnsi"/>
          <w:sz w:val="20"/>
          <w:lang w:val="en-US"/>
        </w:rPr>
        <w:t xml:space="preserve">) any entitlement to require the consumer to discontinue consuming gas offtaken from the </w:t>
      </w:r>
      <w:proofErr w:type="spellStart"/>
      <w:r>
        <w:rPr>
          <w:rFonts w:asciiTheme="majorHAnsi" w:hAnsiTheme="majorHAnsi" w:cstheme="majorHAnsi"/>
          <w:sz w:val="20"/>
          <w:lang w:val="en-US"/>
        </w:rPr>
        <w:t>LDZ</w:t>
      </w:r>
      <w:proofErr w:type="spellEnd"/>
      <w:r>
        <w:rPr>
          <w:rFonts w:asciiTheme="majorHAnsi" w:hAnsiTheme="majorHAnsi" w:cstheme="majorHAnsi"/>
          <w:sz w:val="20"/>
          <w:lang w:val="en-US"/>
        </w:rPr>
        <w:t xml:space="preserve"> on a Day; or</w:t>
      </w:r>
    </w:p>
    <w:p>
      <w:pPr>
        <w:pStyle w:val="Level4Number"/>
        <w:rPr>
          <w:rFonts w:asciiTheme="majorHAnsi" w:hAnsiTheme="majorHAnsi" w:cstheme="majorHAnsi"/>
          <w:sz w:val="20"/>
          <w:lang w:val="en-US"/>
        </w:rPr>
      </w:pPr>
      <w:r>
        <w:rPr>
          <w:rFonts w:asciiTheme="majorHAnsi" w:hAnsiTheme="majorHAnsi" w:cstheme="majorHAnsi"/>
          <w:sz w:val="20"/>
          <w:lang w:val="en-US"/>
        </w:rPr>
        <w:t>having exercised such an entitlement, authorises the consumer to resume such consumption</w:t>
      </w:r>
    </w:p>
    <w:p>
      <w:pPr>
        <w:pStyle w:val="BodyText"/>
        <w:ind w:left="720"/>
        <w:rPr>
          <w:rFonts w:asciiTheme="majorHAnsi" w:hAnsiTheme="majorHAnsi" w:cstheme="majorHAnsi"/>
          <w:noProof/>
          <w:sz w:val="20"/>
          <w:lang w:val="en-US"/>
        </w:rPr>
      </w:pPr>
      <w:r>
        <w:rPr>
          <w:rFonts w:asciiTheme="majorHAnsi" w:hAnsiTheme="majorHAnsi" w:cstheme="majorHAnsi"/>
          <w:noProof/>
          <w:sz w:val="20"/>
          <w:lang w:val="en-US"/>
        </w:rPr>
        <w:t xml:space="preserve">the Registered User will as soon as reasonably practicable, and in accordance with paragraph </w:t>
      </w:r>
      <w:r>
        <w:rPr>
          <w:rFonts w:asciiTheme="majorHAnsi" w:hAnsiTheme="majorHAnsi" w:cstheme="majorHAnsi"/>
          <w:noProof/>
          <w:sz w:val="20"/>
          <w:lang w:val="en-US"/>
        </w:rPr>
        <w:fldChar w:fldCharType="begin"/>
      </w:r>
      <w:r>
        <w:rPr>
          <w:rFonts w:asciiTheme="majorHAnsi" w:hAnsiTheme="majorHAnsi" w:cstheme="majorHAnsi"/>
          <w:noProof/>
          <w:sz w:val="20"/>
          <w:lang w:val="en-US"/>
        </w:rPr>
        <w:instrText xml:space="preserve"> REF _Ref1583315 \r \h  \* MERGEFORMAT </w:instrText>
      </w:r>
      <w:r>
        <w:rPr>
          <w:rFonts w:asciiTheme="majorHAnsi" w:hAnsiTheme="majorHAnsi" w:cstheme="majorHAnsi"/>
          <w:noProof/>
          <w:sz w:val="20"/>
          <w:lang w:val="en-US"/>
        </w:rPr>
      </w:r>
      <w:r>
        <w:rPr>
          <w:rFonts w:asciiTheme="majorHAnsi" w:hAnsiTheme="majorHAnsi" w:cstheme="majorHAnsi"/>
          <w:noProof/>
          <w:sz w:val="20"/>
          <w:lang w:val="en-US"/>
        </w:rPr>
        <w:fldChar w:fldCharType="separate"/>
      </w:r>
      <w:r>
        <w:rPr>
          <w:rFonts w:asciiTheme="majorHAnsi" w:hAnsiTheme="majorHAnsi" w:cstheme="majorHAnsi"/>
          <w:noProof/>
          <w:sz w:val="20"/>
          <w:lang w:val="en-US"/>
        </w:rPr>
        <w:t>8.6.10</w:t>
      </w:r>
      <w:r>
        <w:rPr>
          <w:rFonts w:asciiTheme="majorHAnsi" w:hAnsiTheme="majorHAnsi" w:cstheme="majorHAnsi"/>
          <w:noProof/>
          <w:sz w:val="20"/>
          <w:lang w:val="en-US"/>
        </w:rPr>
        <w:fldChar w:fldCharType="end"/>
      </w:r>
      <w:r>
        <w:rPr>
          <w:rFonts w:asciiTheme="majorHAnsi" w:hAnsiTheme="majorHAnsi" w:cstheme="majorHAnsi"/>
          <w:noProof/>
          <w:sz w:val="20"/>
          <w:lang w:val="en-US"/>
        </w:rPr>
        <w:t xml:space="preserve">, inform the DN Operator of the matters set out in paragraph </w:t>
      </w:r>
      <w:r>
        <w:rPr>
          <w:rFonts w:asciiTheme="majorHAnsi" w:hAnsiTheme="majorHAnsi" w:cstheme="majorHAnsi"/>
          <w:noProof/>
          <w:sz w:val="20"/>
          <w:lang w:val="en-US"/>
        </w:rPr>
        <w:fldChar w:fldCharType="begin"/>
      </w:r>
      <w:r>
        <w:rPr>
          <w:rFonts w:asciiTheme="majorHAnsi" w:hAnsiTheme="majorHAnsi" w:cstheme="majorHAnsi"/>
          <w:noProof/>
          <w:sz w:val="20"/>
          <w:lang w:val="en-US"/>
        </w:rPr>
        <w:instrText xml:space="preserve"> REF _Ref1583325 \r \h  \* MERGEFORMAT </w:instrText>
      </w:r>
      <w:r>
        <w:rPr>
          <w:rFonts w:asciiTheme="majorHAnsi" w:hAnsiTheme="majorHAnsi" w:cstheme="majorHAnsi"/>
          <w:noProof/>
          <w:sz w:val="20"/>
          <w:lang w:val="en-US"/>
        </w:rPr>
      </w:r>
      <w:r>
        <w:rPr>
          <w:rFonts w:asciiTheme="majorHAnsi" w:hAnsiTheme="majorHAnsi" w:cstheme="majorHAnsi"/>
          <w:noProof/>
          <w:sz w:val="20"/>
          <w:lang w:val="en-US"/>
        </w:rPr>
        <w:fldChar w:fldCharType="separate"/>
      </w:r>
      <w:r>
        <w:rPr>
          <w:rFonts w:asciiTheme="majorHAnsi" w:hAnsiTheme="majorHAnsi" w:cstheme="majorHAnsi"/>
          <w:noProof/>
          <w:sz w:val="20"/>
          <w:lang w:val="en-US"/>
        </w:rPr>
        <w:t>8.6.9</w:t>
      </w:r>
      <w:r>
        <w:rPr>
          <w:rFonts w:asciiTheme="majorHAnsi" w:hAnsiTheme="majorHAnsi" w:cstheme="majorHAnsi"/>
          <w:noProof/>
          <w:sz w:val="20"/>
          <w:lang w:val="en-US"/>
        </w:rPr>
        <w:fldChar w:fldCharType="end"/>
      </w:r>
      <w:r>
        <w:rPr>
          <w:rFonts w:asciiTheme="majorHAnsi" w:hAnsiTheme="majorHAnsi" w:cstheme="majorHAnsi"/>
          <w:noProof/>
          <w:sz w:val="20"/>
          <w:lang w:val="en-US"/>
        </w:rPr>
        <w:t>, provided that the Registered User shall use reasonable endeavours to inform the DN Operator not more than one (1) hour after such discontinuance and/or not less than one (1) hour before such resumption.</w:t>
      </w:r>
      <w:bookmarkStart w:id="90" w:name="_Ref346725514"/>
    </w:p>
    <w:p>
      <w:pPr>
        <w:pStyle w:val="Level3Number"/>
        <w:rPr>
          <w:rFonts w:asciiTheme="majorHAnsi" w:hAnsiTheme="majorHAnsi" w:cstheme="majorHAnsi"/>
          <w:sz w:val="20"/>
          <w:lang w:val="en-US"/>
        </w:rPr>
      </w:pPr>
      <w:bookmarkStart w:id="91" w:name="_Ref1583325"/>
      <w:r>
        <w:rPr>
          <w:rFonts w:asciiTheme="majorHAnsi" w:hAnsiTheme="majorHAnsi" w:cstheme="majorHAnsi"/>
          <w:sz w:val="20"/>
          <w:lang w:val="en-US"/>
        </w:rPr>
        <w:t xml:space="preserve">The matters to be informed by the Registered User to the </w:t>
      </w:r>
      <w:proofErr w:type="spellStart"/>
      <w:r>
        <w:rPr>
          <w:rFonts w:asciiTheme="majorHAnsi" w:hAnsiTheme="majorHAnsi" w:cstheme="majorHAnsi"/>
          <w:sz w:val="20"/>
          <w:lang w:val="en-US"/>
        </w:rPr>
        <w:t>DN</w:t>
      </w:r>
      <w:proofErr w:type="spellEnd"/>
      <w:r>
        <w:rPr>
          <w:rFonts w:asciiTheme="majorHAnsi" w:hAnsiTheme="majorHAnsi" w:cstheme="majorHAnsi"/>
          <w:sz w:val="20"/>
          <w:lang w:val="en-US"/>
        </w:rPr>
        <w:t xml:space="preserve"> Operator pursuant to paragraph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_Ref1583336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8.6.8</w:t>
      </w:r>
      <w:r>
        <w:rPr>
          <w:rFonts w:asciiTheme="majorHAnsi" w:hAnsiTheme="majorHAnsi" w:cstheme="majorHAnsi"/>
          <w:sz w:val="20"/>
          <w:lang w:val="en-US"/>
        </w:rPr>
        <w:fldChar w:fldCharType="end"/>
      </w:r>
      <w:r>
        <w:rPr>
          <w:rFonts w:asciiTheme="majorHAnsi" w:hAnsiTheme="majorHAnsi" w:cstheme="majorHAnsi"/>
          <w:sz w:val="20"/>
          <w:lang w:val="en-US"/>
        </w:rPr>
        <w:t xml:space="preserve"> are:</w:t>
      </w:r>
      <w:bookmarkEnd w:id="90"/>
      <w:bookmarkEnd w:id="91"/>
    </w:p>
    <w:p>
      <w:pPr>
        <w:pStyle w:val="Level4Number"/>
        <w:rPr>
          <w:rFonts w:asciiTheme="majorHAnsi" w:hAnsiTheme="majorHAnsi" w:cstheme="majorHAnsi"/>
          <w:sz w:val="20"/>
          <w:lang w:val="en-US"/>
        </w:rPr>
      </w:pPr>
      <w:r>
        <w:rPr>
          <w:rFonts w:asciiTheme="majorHAnsi" w:hAnsiTheme="majorHAnsi" w:cstheme="majorHAnsi"/>
          <w:sz w:val="20"/>
          <w:lang w:val="en-US"/>
        </w:rPr>
        <w:t>the identity of the Interruptible Supply Point;</w:t>
      </w:r>
    </w:p>
    <w:p>
      <w:pPr>
        <w:pStyle w:val="Level4Number"/>
        <w:rPr>
          <w:rFonts w:asciiTheme="majorHAnsi" w:hAnsiTheme="majorHAnsi" w:cstheme="majorHAnsi"/>
          <w:sz w:val="20"/>
          <w:lang w:val="en-US"/>
        </w:rPr>
      </w:pPr>
      <w:r>
        <w:rPr>
          <w:rFonts w:asciiTheme="majorHAnsi" w:hAnsiTheme="majorHAnsi" w:cstheme="majorHAnsi"/>
          <w:sz w:val="20"/>
          <w:lang w:val="en-US"/>
        </w:rPr>
        <w:t xml:space="preserve">the time with effect from which the consumer will be required to discontinue, or </w:t>
      </w:r>
      <w:proofErr w:type="spellStart"/>
      <w:r>
        <w:rPr>
          <w:rFonts w:asciiTheme="majorHAnsi" w:hAnsiTheme="majorHAnsi" w:cstheme="majorHAnsi"/>
          <w:sz w:val="20"/>
          <w:lang w:val="en-US"/>
        </w:rPr>
        <w:t>authorised</w:t>
      </w:r>
      <w:proofErr w:type="spellEnd"/>
      <w:r>
        <w:rPr>
          <w:rFonts w:asciiTheme="majorHAnsi" w:hAnsiTheme="majorHAnsi" w:cstheme="majorHAnsi"/>
          <w:sz w:val="20"/>
          <w:lang w:val="en-US"/>
        </w:rPr>
        <w:t xml:space="preserve"> to resume, consumption; and</w:t>
      </w:r>
    </w:p>
    <w:p>
      <w:pPr>
        <w:pStyle w:val="Level4Number"/>
        <w:rPr>
          <w:rFonts w:asciiTheme="majorHAnsi" w:hAnsiTheme="majorHAnsi" w:cstheme="majorHAnsi"/>
          <w:sz w:val="20"/>
          <w:lang w:val="en-US"/>
        </w:rPr>
      </w:pPr>
      <w:r>
        <w:rPr>
          <w:rFonts w:asciiTheme="majorHAnsi" w:hAnsiTheme="majorHAnsi" w:cstheme="majorHAnsi"/>
          <w:sz w:val="20"/>
          <w:lang w:val="en-US"/>
        </w:rPr>
        <w:t>an estimate of the amount by which the quantity of gas offtaken will increase or decrease as a result of such discontinuance or resumption.</w:t>
      </w:r>
      <w:bookmarkStart w:id="92" w:name="_Ref346725484"/>
    </w:p>
    <w:p>
      <w:pPr>
        <w:pStyle w:val="Level3Number"/>
        <w:rPr>
          <w:rFonts w:asciiTheme="majorHAnsi" w:hAnsiTheme="majorHAnsi" w:cstheme="majorHAnsi"/>
          <w:sz w:val="20"/>
          <w:lang w:val="en-US"/>
        </w:rPr>
      </w:pPr>
      <w:bookmarkStart w:id="93" w:name="_Ref1583315"/>
      <w:r>
        <w:rPr>
          <w:rFonts w:asciiTheme="majorHAnsi" w:hAnsiTheme="majorHAnsi" w:cstheme="majorHAnsi"/>
          <w:sz w:val="20"/>
          <w:lang w:val="en-US"/>
        </w:rPr>
        <w:t xml:space="preserve">For the purposes of paragraph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_Ref1583336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8.6.8</w:t>
      </w:r>
      <w:r>
        <w:rPr>
          <w:rFonts w:asciiTheme="majorHAnsi" w:hAnsiTheme="majorHAnsi" w:cstheme="majorHAnsi"/>
          <w:sz w:val="20"/>
          <w:lang w:val="en-US"/>
        </w:rPr>
        <w:fldChar w:fldCharType="end"/>
      </w:r>
      <w:r>
        <w:rPr>
          <w:rFonts w:asciiTheme="majorHAnsi" w:hAnsiTheme="majorHAnsi" w:cstheme="majorHAnsi"/>
          <w:sz w:val="20"/>
          <w:lang w:val="en-US"/>
        </w:rPr>
        <w:t xml:space="preserve"> the User will give the relevant information to the </w:t>
      </w:r>
      <w:proofErr w:type="spellStart"/>
      <w:r>
        <w:rPr>
          <w:rFonts w:asciiTheme="majorHAnsi" w:hAnsiTheme="majorHAnsi" w:cstheme="majorHAnsi"/>
          <w:sz w:val="20"/>
          <w:lang w:val="en-US"/>
        </w:rPr>
        <w:t>DN</w:t>
      </w:r>
      <w:proofErr w:type="spellEnd"/>
      <w:r>
        <w:rPr>
          <w:rFonts w:asciiTheme="majorHAnsi" w:hAnsiTheme="majorHAnsi" w:cstheme="majorHAnsi"/>
          <w:sz w:val="20"/>
          <w:lang w:val="en-US"/>
        </w:rPr>
        <w:t xml:space="preserve"> Operator by means of telephone or facsimile, unless it has given to the </w:t>
      </w:r>
      <w:proofErr w:type="spellStart"/>
      <w:r>
        <w:rPr>
          <w:rFonts w:asciiTheme="majorHAnsi" w:hAnsiTheme="majorHAnsi" w:cstheme="majorHAnsi"/>
          <w:sz w:val="20"/>
          <w:lang w:val="en-US"/>
        </w:rPr>
        <w:t>DN</w:t>
      </w:r>
      <w:proofErr w:type="spellEnd"/>
      <w:r>
        <w:rPr>
          <w:rFonts w:asciiTheme="majorHAnsi" w:hAnsiTheme="majorHAnsi" w:cstheme="majorHAnsi"/>
          <w:sz w:val="20"/>
          <w:lang w:val="en-US"/>
        </w:rPr>
        <w:t xml:space="preserve"> Operator not less than one month's notice of its intention to give such information by Batch Transfer Communication, in which case such User will give information to the </w:t>
      </w:r>
      <w:proofErr w:type="spellStart"/>
      <w:r>
        <w:rPr>
          <w:rFonts w:asciiTheme="majorHAnsi" w:hAnsiTheme="majorHAnsi" w:cstheme="majorHAnsi"/>
          <w:sz w:val="20"/>
          <w:lang w:val="en-US"/>
        </w:rPr>
        <w:t>DN</w:t>
      </w:r>
      <w:proofErr w:type="spellEnd"/>
      <w:r>
        <w:rPr>
          <w:rFonts w:asciiTheme="majorHAnsi" w:hAnsiTheme="majorHAnsi" w:cstheme="majorHAnsi"/>
          <w:sz w:val="20"/>
          <w:lang w:val="en-US"/>
        </w:rPr>
        <w:t xml:space="preserve"> Operator for the purposes of paragraph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_Ref1583336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8.6.8</w:t>
      </w:r>
      <w:r>
        <w:rPr>
          <w:rFonts w:asciiTheme="majorHAnsi" w:hAnsiTheme="majorHAnsi" w:cstheme="majorHAnsi"/>
          <w:sz w:val="20"/>
          <w:lang w:val="en-US"/>
        </w:rPr>
        <w:fldChar w:fldCharType="end"/>
      </w:r>
      <w:r>
        <w:rPr>
          <w:rFonts w:asciiTheme="majorHAnsi" w:hAnsiTheme="majorHAnsi" w:cstheme="majorHAnsi"/>
          <w:sz w:val="20"/>
          <w:lang w:val="en-US"/>
        </w:rPr>
        <w:t xml:space="preserve"> only by Batch Transfer Communication, and will promptly inform the </w:t>
      </w:r>
      <w:proofErr w:type="spellStart"/>
      <w:r>
        <w:rPr>
          <w:rFonts w:asciiTheme="majorHAnsi" w:hAnsiTheme="majorHAnsi" w:cstheme="majorHAnsi"/>
          <w:sz w:val="20"/>
          <w:lang w:val="en-US"/>
        </w:rPr>
        <w:t>DN</w:t>
      </w:r>
      <w:proofErr w:type="spellEnd"/>
      <w:r>
        <w:rPr>
          <w:rFonts w:asciiTheme="majorHAnsi" w:hAnsiTheme="majorHAnsi" w:cstheme="majorHAnsi"/>
          <w:sz w:val="20"/>
          <w:lang w:val="en-US"/>
        </w:rPr>
        <w:t xml:space="preserve"> Operator by telephone or facsimile of the transmission of each such Batch Transfer Communication.</w:t>
      </w:r>
      <w:bookmarkEnd w:id="92"/>
      <w:bookmarkEnd w:id="93"/>
    </w:p>
    <w:p>
      <w:pPr>
        <w:pStyle w:val="Level3Number"/>
        <w:rPr>
          <w:rFonts w:asciiTheme="majorHAnsi" w:hAnsiTheme="majorHAnsi" w:cstheme="majorHAnsi"/>
          <w:sz w:val="20"/>
          <w:lang w:val="en-US"/>
        </w:rPr>
      </w:pPr>
      <w:r>
        <w:rPr>
          <w:rFonts w:asciiTheme="majorHAnsi" w:hAnsiTheme="majorHAnsi" w:cstheme="majorHAnsi"/>
          <w:sz w:val="20"/>
          <w:lang w:val="en-US"/>
        </w:rPr>
        <w:t xml:space="preserve">Where the </w:t>
      </w:r>
      <w:proofErr w:type="spellStart"/>
      <w:r>
        <w:rPr>
          <w:rFonts w:asciiTheme="majorHAnsi" w:hAnsiTheme="majorHAnsi" w:cstheme="majorHAnsi"/>
          <w:sz w:val="20"/>
          <w:lang w:val="en-US"/>
        </w:rPr>
        <w:t>DN</w:t>
      </w:r>
      <w:proofErr w:type="spellEnd"/>
      <w:r>
        <w:rPr>
          <w:rFonts w:asciiTheme="majorHAnsi" w:hAnsiTheme="majorHAnsi" w:cstheme="majorHAnsi"/>
          <w:sz w:val="20"/>
          <w:lang w:val="en-US"/>
        </w:rPr>
        <w:t xml:space="preserve"> Operator notifies a User that it is unable satisfactorily to access a Batch Transfer Communication transmitted pursuant to paragraph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_Ref1583315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8.6.10</w:t>
      </w:r>
      <w:r>
        <w:rPr>
          <w:rFonts w:asciiTheme="majorHAnsi" w:hAnsiTheme="majorHAnsi" w:cstheme="majorHAnsi"/>
          <w:sz w:val="20"/>
          <w:lang w:val="en-US"/>
        </w:rPr>
        <w:fldChar w:fldCharType="end"/>
      </w:r>
      <w:r>
        <w:rPr>
          <w:rFonts w:asciiTheme="majorHAnsi" w:hAnsiTheme="majorHAnsi" w:cstheme="majorHAnsi"/>
          <w:sz w:val="20"/>
          <w:lang w:val="en-US"/>
        </w:rPr>
        <w:t xml:space="preserve">, that User will promptly send to the </w:t>
      </w:r>
      <w:proofErr w:type="spellStart"/>
      <w:r>
        <w:rPr>
          <w:rFonts w:asciiTheme="majorHAnsi" w:hAnsiTheme="majorHAnsi" w:cstheme="majorHAnsi"/>
          <w:sz w:val="20"/>
          <w:lang w:val="en-US"/>
        </w:rPr>
        <w:t>DN</w:t>
      </w:r>
      <w:proofErr w:type="spellEnd"/>
      <w:r>
        <w:rPr>
          <w:rFonts w:asciiTheme="majorHAnsi" w:hAnsiTheme="majorHAnsi" w:cstheme="majorHAnsi"/>
          <w:sz w:val="20"/>
          <w:lang w:val="en-US"/>
        </w:rPr>
        <w:t xml:space="preserve"> Operator by facsimile the information contained in that Batch Transfer Communication.</w:t>
      </w:r>
      <w:bookmarkStart w:id="94" w:name="_Ref346725628"/>
    </w:p>
    <w:p>
      <w:pPr>
        <w:pStyle w:val="Level3Number"/>
        <w:rPr>
          <w:rFonts w:asciiTheme="majorHAnsi" w:hAnsiTheme="majorHAnsi" w:cstheme="majorHAnsi"/>
          <w:sz w:val="20"/>
          <w:lang w:val="en-US"/>
        </w:rPr>
      </w:pPr>
      <w:bookmarkStart w:id="95" w:name="_Ref1583504"/>
      <w:r>
        <w:rPr>
          <w:rFonts w:asciiTheme="majorHAnsi" w:hAnsiTheme="majorHAnsi" w:cstheme="majorHAnsi"/>
          <w:sz w:val="20"/>
          <w:lang w:val="en-US"/>
        </w:rPr>
        <w:t xml:space="preserve">Where the Transporter reasonably determines, in relation to an Interruptible Supply Point whose Annual Quantity does not exceed 58,600,000 kWh (2,000,000 </w:t>
      </w:r>
      <w:proofErr w:type="spellStart"/>
      <w:r>
        <w:rPr>
          <w:rFonts w:asciiTheme="majorHAnsi" w:hAnsiTheme="majorHAnsi" w:cstheme="majorHAnsi"/>
          <w:sz w:val="20"/>
          <w:lang w:val="en-US"/>
        </w:rPr>
        <w:t>therms</w:t>
      </w:r>
      <w:proofErr w:type="spellEnd"/>
      <w:r>
        <w:rPr>
          <w:rFonts w:asciiTheme="majorHAnsi" w:hAnsiTheme="majorHAnsi" w:cstheme="majorHAnsi"/>
          <w:sz w:val="20"/>
          <w:lang w:val="en-US"/>
        </w:rPr>
        <w:t>), that (by reason of the location or other characteristics of the part of the System in which the Supply Point is located, or the nature of the Consumer's Plant) the operational benefits of the Transporter's ability to Interrupt the Supply Point would be materially diminished unless individual Output Nominations are made in respect of the Supply Point, the Transporter may designate the Supply Point as requiring individual Output Nominations for the purposes of Section A4.5.3.</w:t>
      </w:r>
      <w:bookmarkEnd w:id="94"/>
      <w:bookmarkEnd w:id="95"/>
    </w:p>
    <w:p>
      <w:pPr>
        <w:pStyle w:val="Level3Number"/>
        <w:rPr>
          <w:rFonts w:asciiTheme="majorHAnsi" w:hAnsiTheme="majorHAnsi" w:cstheme="majorHAnsi"/>
          <w:sz w:val="20"/>
          <w:lang w:val="en-US"/>
        </w:rPr>
      </w:pPr>
      <w:r>
        <w:rPr>
          <w:rFonts w:asciiTheme="majorHAnsi" w:hAnsiTheme="majorHAnsi" w:cstheme="majorHAnsi"/>
          <w:sz w:val="20"/>
          <w:lang w:val="en-US"/>
        </w:rPr>
        <w:t xml:space="preserve">Any designation under paragraph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_Ref1583504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8.6.12</w:t>
      </w:r>
      <w:r>
        <w:rPr>
          <w:rFonts w:asciiTheme="majorHAnsi" w:hAnsiTheme="majorHAnsi" w:cstheme="majorHAnsi"/>
          <w:sz w:val="20"/>
          <w:lang w:val="en-US"/>
        </w:rPr>
        <w:fldChar w:fldCharType="end"/>
      </w:r>
      <w:r>
        <w:rPr>
          <w:rFonts w:asciiTheme="majorHAnsi" w:hAnsiTheme="majorHAnsi" w:cstheme="majorHAnsi"/>
          <w:sz w:val="20"/>
          <w:lang w:val="en-US"/>
        </w:rPr>
        <w:t xml:space="preserve"> shall be:</w:t>
      </w:r>
    </w:p>
    <w:p>
      <w:pPr>
        <w:pStyle w:val="Level4Number"/>
        <w:rPr>
          <w:rFonts w:asciiTheme="majorHAnsi" w:hAnsiTheme="majorHAnsi" w:cstheme="majorHAnsi"/>
          <w:sz w:val="20"/>
          <w:lang w:val="en-US"/>
        </w:rPr>
      </w:pPr>
      <w:r>
        <w:rPr>
          <w:rFonts w:asciiTheme="majorHAnsi" w:hAnsiTheme="majorHAnsi" w:cstheme="majorHAnsi"/>
          <w:sz w:val="20"/>
          <w:lang w:val="en-US"/>
        </w:rPr>
        <w:t>in the case of an existing Supply Point Registration, by notice to the Registered User not later than the fifth (5th) Supply Point Systems Business Day in September in the Gas Year preceding the first Gas Year in which such designation is to be effective; or</w:t>
      </w:r>
    </w:p>
    <w:p>
      <w:pPr>
        <w:pStyle w:val="Level4Number"/>
        <w:rPr>
          <w:rFonts w:asciiTheme="majorHAnsi" w:hAnsiTheme="majorHAnsi" w:cstheme="majorHAnsi"/>
          <w:sz w:val="20"/>
          <w:lang w:val="en-US"/>
        </w:rPr>
      </w:pPr>
      <w:r>
        <w:rPr>
          <w:rFonts w:asciiTheme="majorHAnsi" w:hAnsiTheme="majorHAnsi" w:cstheme="majorHAnsi"/>
          <w:sz w:val="20"/>
          <w:lang w:val="en-US"/>
        </w:rPr>
        <w:t xml:space="preserve">in the case of a Proposed Supply Point Registration, in the </w:t>
      </w:r>
      <w:del w:id="96" w:author="Dentons" w:date="2019-02-22T14:51:00Z">
        <w:r>
          <w:rPr>
            <w:rFonts w:asciiTheme="majorHAnsi" w:hAnsiTheme="majorHAnsi" w:cstheme="majorHAnsi"/>
            <w:sz w:val="20"/>
            <w:lang w:val="en-US"/>
          </w:rPr>
          <w:delText>Supply Point Offer</w:delText>
        </w:r>
      </w:del>
      <w:ins w:id="97" w:author="Dentons" w:date="2019-02-22T14:51:00Z">
        <w:r>
          <w:rPr>
            <w:rFonts w:asciiTheme="majorHAnsi" w:hAnsiTheme="majorHAnsi" w:cstheme="majorHAnsi"/>
            <w:sz w:val="20"/>
            <w:lang w:val="en-US"/>
          </w:rPr>
          <w:t>Referable Registration Response</w:t>
        </w:r>
      </w:ins>
      <w:r>
        <w:rPr>
          <w:rFonts w:asciiTheme="majorHAnsi" w:hAnsiTheme="majorHAnsi" w:cstheme="majorHAnsi"/>
          <w:sz w:val="20"/>
          <w:lang w:val="en-US"/>
        </w:rPr>
        <w:t>.</w:t>
      </w:r>
      <w:bookmarkStart w:id="98" w:name="_Ref346723528"/>
    </w:p>
    <w:p>
      <w:pPr>
        <w:pStyle w:val="Level2Number"/>
        <w:rPr>
          <w:rFonts w:asciiTheme="majorHAnsi" w:eastAsia="Times New Roman" w:hAnsiTheme="majorHAnsi" w:cstheme="majorHAnsi"/>
          <w:b w:val="0"/>
          <w:bCs/>
          <w:noProof/>
          <w:sz w:val="20"/>
          <w:lang w:val="en-US"/>
        </w:rPr>
      </w:pPr>
      <w:bookmarkStart w:id="99" w:name="_Ref1572860"/>
      <w:r>
        <w:rPr>
          <w:rFonts w:asciiTheme="majorHAnsi" w:eastAsia="Times New Roman" w:hAnsiTheme="majorHAnsi" w:cstheme="majorHAnsi"/>
          <w:bCs/>
          <w:noProof/>
          <w:sz w:val="20"/>
          <w:lang w:val="en-US"/>
        </w:rPr>
        <w:t>Interruption</w:t>
      </w:r>
      <w:bookmarkEnd w:id="98"/>
      <w:bookmarkEnd w:id="99"/>
    </w:p>
    <w:p>
      <w:pPr>
        <w:pStyle w:val="Level3Number"/>
        <w:rPr>
          <w:rFonts w:asciiTheme="majorHAnsi" w:hAnsiTheme="majorHAnsi" w:cstheme="majorHAnsi"/>
          <w:sz w:val="20"/>
          <w:lang w:val="en-US"/>
        </w:rPr>
      </w:pPr>
      <w:r>
        <w:rPr>
          <w:rFonts w:asciiTheme="majorHAnsi" w:hAnsiTheme="majorHAnsi" w:cstheme="majorHAnsi"/>
          <w:sz w:val="20"/>
          <w:lang w:val="en-US"/>
        </w:rPr>
        <w:t xml:space="preserve">The </w:t>
      </w:r>
      <w:proofErr w:type="spellStart"/>
      <w:r>
        <w:rPr>
          <w:rFonts w:asciiTheme="majorHAnsi" w:hAnsiTheme="majorHAnsi" w:cstheme="majorHAnsi"/>
          <w:sz w:val="20"/>
          <w:lang w:val="en-US"/>
        </w:rPr>
        <w:t>DN</w:t>
      </w:r>
      <w:proofErr w:type="spellEnd"/>
      <w:r>
        <w:rPr>
          <w:rFonts w:asciiTheme="majorHAnsi" w:hAnsiTheme="majorHAnsi" w:cstheme="majorHAnsi"/>
          <w:sz w:val="20"/>
          <w:lang w:val="en-US"/>
        </w:rPr>
        <w:t xml:space="preserve"> Operator shall be entitled, in accordance with the further provisions of this paragraph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_Ref1571233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8</w:t>
      </w:r>
      <w:r>
        <w:rPr>
          <w:rFonts w:asciiTheme="majorHAnsi" w:hAnsiTheme="majorHAnsi" w:cstheme="majorHAnsi"/>
          <w:sz w:val="20"/>
          <w:lang w:val="en-US"/>
        </w:rPr>
        <w:fldChar w:fldCharType="end"/>
      </w:r>
      <w:r>
        <w:rPr>
          <w:rFonts w:asciiTheme="majorHAnsi" w:hAnsiTheme="majorHAnsi" w:cstheme="majorHAnsi"/>
          <w:sz w:val="20"/>
          <w:lang w:val="en-US"/>
        </w:rPr>
        <w:t>, to require Interruption on a number of Days in an Interruptible Period not exceeding the Interruption Allowance, in respect of any Interruptible Tranche of Supply Point Capacity at a Supply Point.</w:t>
      </w:r>
    </w:p>
    <w:p>
      <w:pPr>
        <w:pStyle w:val="Level3Number"/>
        <w:rPr>
          <w:rFonts w:asciiTheme="majorHAnsi" w:hAnsiTheme="majorHAnsi" w:cstheme="majorHAnsi"/>
          <w:sz w:val="20"/>
          <w:lang w:val="en-US"/>
        </w:rPr>
      </w:pPr>
      <w:r>
        <w:rPr>
          <w:rFonts w:asciiTheme="majorHAnsi" w:hAnsiTheme="majorHAnsi" w:cstheme="majorHAnsi"/>
          <w:sz w:val="20"/>
          <w:lang w:val="en-US"/>
        </w:rPr>
        <w:t xml:space="preserve">Where (in accordance with this paragraph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_Ref1571233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8</w:t>
      </w:r>
      <w:r>
        <w:rPr>
          <w:rFonts w:asciiTheme="majorHAnsi" w:hAnsiTheme="majorHAnsi" w:cstheme="majorHAnsi"/>
          <w:sz w:val="20"/>
          <w:lang w:val="en-US"/>
        </w:rPr>
        <w:fldChar w:fldCharType="end"/>
      </w:r>
      <w:r>
        <w:rPr>
          <w:rFonts w:asciiTheme="majorHAnsi" w:hAnsiTheme="majorHAnsi" w:cstheme="majorHAnsi"/>
          <w:sz w:val="20"/>
          <w:lang w:val="en-US"/>
        </w:rPr>
        <w:t xml:space="preserve">) the </w:t>
      </w:r>
      <w:proofErr w:type="spellStart"/>
      <w:r>
        <w:rPr>
          <w:rFonts w:asciiTheme="majorHAnsi" w:hAnsiTheme="majorHAnsi" w:cstheme="majorHAnsi"/>
          <w:sz w:val="20"/>
          <w:lang w:val="en-US"/>
        </w:rPr>
        <w:t>DN</w:t>
      </w:r>
      <w:proofErr w:type="spellEnd"/>
      <w:r>
        <w:rPr>
          <w:rFonts w:asciiTheme="majorHAnsi" w:hAnsiTheme="majorHAnsi" w:cstheme="majorHAnsi"/>
          <w:sz w:val="20"/>
          <w:lang w:val="en-US"/>
        </w:rPr>
        <w:t xml:space="preserve"> Operator requires Interruption at a Supply Point, the Registered User shall secure that the requirements in paragraph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_Ref1583540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8.7.3</w:t>
      </w:r>
      <w:r>
        <w:rPr>
          <w:rFonts w:asciiTheme="majorHAnsi" w:hAnsiTheme="majorHAnsi" w:cstheme="majorHAnsi"/>
          <w:sz w:val="20"/>
          <w:lang w:val="en-US"/>
        </w:rPr>
        <w:fldChar w:fldCharType="end"/>
      </w:r>
      <w:r>
        <w:rPr>
          <w:rFonts w:asciiTheme="majorHAnsi" w:hAnsiTheme="majorHAnsi" w:cstheme="majorHAnsi"/>
          <w:sz w:val="20"/>
          <w:lang w:val="en-US"/>
        </w:rPr>
        <w:t xml:space="preserve"> are complied with.</w:t>
      </w:r>
      <w:bookmarkStart w:id="100" w:name="_Ref346725668"/>
    </w:p>
    <w:p>
      <w:pPr>
        <w:pStyle w:val="Level3Number"/>
        <w:rPr>
          <w:rFonts w:asciiTheme="majorHAnsi" w:hAnsiTheme="majorHAnsi" w:cstheme="majorHAnsi"/>
          <w:sz w:val="20"/>
          <w:lang w:val="en-US"/>
        </w:rPr>
      </w:pPr>
      <w:bookmarkStart w:id="101" w:name="_Ref1583540"/>
      <w:r>
        <w:rPr>
          <w:rFonts w:asciiTheme="majorHAnsi" w:hAnsiTheme="majorHAnsi" w:cstheme="majorHAnsi"/>
          <w:sz w:val="20"/>
          <w:lang w:val="en-US"/>
        </w:rPr>
        <w:t>The requirements are that:</w:t>
      </w:r>
      <w:bookmarkStart w:id="102" w:name="_Ref346726948"/>
      <w:bookmarkEnd w:id="100"/>
      <w:bookmarkEnd w:id="101"/>
    </w:p>
    <w:p>
      <w:pPr>
        <w:pStyle w:val="Level4Number"/>
        <w:rPr>
          <w:rFonts w:asciiTheme="majorHAnsi" w:hAnsiTheme="majorHAnsi" w:cstheme="majorHAnsi"/>
          <w:sz w:val="20"/>
          <w:lang w:val="en-US"/>
        </w:rPr>
      </w:pPr>
      <w:bookmarkStart w:id="103" w:name="_Ref1584267"/>
      <w:r>
        <w:rPr>
          <w:rFonts w:asciiTheme="majorHAnsi" w:hAnsiTheme="majorHAnsi" w:cstheme="majorHAnsi"/>
          <w:sz w:val="20"/>
          <w:lang w:val="en-US"/>
        </w:rPr>
        <w:t>at all times at which the requirement for Interruption is in force, the rate of offtake of gas, in kWh/hour, at the Supply Point does not exceed a rate of offtake determined as follows:</w:t>
      </w:r>
      <w:bookmarkEnd w:id="102"/>
      <w:bookmarkEnd w:id="103"/>
    </w:p>
    <w:p>
      <w:pPr>
        <w:pStyle w:val="BodyText"/>
        <w:ind w:left="1440" w:firstLine="720"/>
        <w:rPr>
          <w:rStyle w:val="BodyTextChar"/>
          <w:rFonts w:asciiTheme="majorHAnsi" w:hAnsiTheme="majorHAnsi" w:cstheme="majorHAnsi"/>
          <w:sz w:val="20"/>
        </w:rPr>
      </w:pPr>
      <w:proofErr w:type="spellStart"/>
      <w:r>
        <w:rPr>
          <w:rStyle w:val="BodyTextChar"/>
          <w:rFonts w:asciiTheme="majorHAnsi" w:hAnsiTheme="majorHAnsi" w:cstheme="majorHAnsi"/>
          <w:sz w:val="20"/>
        </w:rPr>
        <w:t>SPOR</w:t>
      </w:r>
      <w:proofErr w:type="spellEnd"/>
      <w:r>
        <w:rPr>
          <w:rStyle w:val="BodyTextChar"/>
          <w:rFonts w:asciiTheme="majorHAnsi" w:hAnsiTheme="majorHAnsi" w:cstheme="majorHAnsi"/>
          <w:sz w:val="20"/>
        </w:rPr>
        <w:t xml:space="preserve">  *  (</w:t>
      </w:r>
      <w:proofErr w:type="spellStart"/>
      <w:r>
        <w:rPr>
          <w:rStyle w:val="BodyTextChar"/>
          <w:rFonts w:asciiTheme="majorHAnsi" w:hAnsiTheme="majorHAnsi" w:cstheme="majorHAnsi"/>
          <w:sz w:val="20"/>
        </w:rPr>
        <w:t>SPC</w:t>
      </w:r>
      <w:proofErr w:type="spellEnd"/>
      <w:r>
        <w:rPr>
          <w:rStyle w:val="BodyTextChar"/>
          <w:rFonts w:asciiTheme="majorHAnsi" w:hAnsiTheme="majorHAnsi" w:cstheme="majorHAnsi"/>
          <w:sz w:val="20"/>
        </w:rPr>
        <w:t xml:space="preserve">  –  IT)  /  </w:t>
      </w:r>
      <w:proofErr w:type="spellStart"/>
      <w:r>
        <w:rPr>
          <w:rStyle w:val="BodyTextChar"/>
          <w:rFonts w:asciiTheme="majorHAnsi" w:hAnsiTheme="majorHAnsi" w:cstheme="majorHAnsi"/>
          <w:sz w:val="20"/>
        </w:rPr>
        <w:t>SPC</w:t>
      </w:r>
      <w:proofErr w:type="spellEnd"/>
    </w:p>
    <w:p>
      <w:pPr>
        <w:pStyle w:val="BodyText"/>
        <w:ind w:left="720" w:firstLine="720"/>
        <w:rPr>
          <w:rStyle w:val="BodyTextChar"/>
          <w:rFonts w:asciiTheme="majorHAnsi" w:hAnsiTheme="majorHAnsi" w:cstheme="majorHAnsi"/>
          <w:sz w:val="20"/>
        </w:rPr>
      </w:pPr>
      <w:r>
        <w:rPr>
          <w:rStyle w:val="BodyTextChar"/>
          <w:rFonts w:asciiTheme="majorHAnsi" w:hAnsiTheme="majorHAnsi" w:cstheme="majorHAnsi"/>
          <w:sz w:val="20"/>
        </w:rPr>
        <w:t>and</w:t>
      </w:r>
      <w:bookmarkStart w:id="104" w:name="_Ref346727000"/>
    </w:p>
    <w:p>
      <w:pPr>
        <w:pStyle w:val="Level4Number"/>
        <w:rPr>
          <w:rFonts w:asciiTheme="majorHAnsi" w:hAnsiTheme="majorHAnsi" w:cstheme="majorHAnsi"/>
          <w:sz w:val="20"/>
          <w:lang w:val="en-US"/>
        </w:rPr>
      </w:pPr>
      <w:bookmarkStart w:id="105" w:name="_Ref1584278"/>
      <w:r>
        <w:rPr>
          <w:rFonts w:asciiTheme="majorHAnsi" w:hAnsiTheme="majorHAnsi" w:cstheme="majorHAnsi"/>
          <w:sz w:val="20"/>
          <w:lang w:val="en-US"/>
        </w:rPr>
        <w:t xml:space="preserve">on each Day or part Day of Interruption the quantity of gas </w:t>
      </w:r>
      <w:proofErr w:type="spellStart"/>
      <w:r>
        <w:rPr>
          <w:rFonts w:asciiTheme="majorHAnsi" w:hAnsiTheme="majorHAnsi" w:cstheme="majorHAnsi"/>
          <w:sz w:val="20"/>
          <w:lang w:val="en-US"/>
        </w:rPr>
        <w:t>offttaken</w:t>
      </w:r>
      <w:proofErr w:type="spellEnd"/>
      <w:r>
        <w:rPr>
          <w:rFonts w:asciiTheme="majorHAnsi" w:hAnsiTheme="majorHAnsi" w:cstheme="majorHAnsi"/>
          <w:sz w:val="20"/>
          <w:lang w:val="en-US"/>
        </w:rPr>
        <w:t>, in kWh, during the period in which the requirement for interruption is in force, does not exceed a quantity determined as follows:</w:t>
      </w:r>
      <w:bookmarkEnd w:id="104"/>
      <w:bookmarkEnd w:id="105"/>
    </w:p>
    <w:p>
      <w:pPr>
        <w:pStyle w:val="BodyText"/>
        <w:ind w:left="2160" w:firstLine="720"/>
        <w:rPr>
          <w:rStyle w:val="BodyTextChar"/>
          <w:rFonts w:asciiTheme="majorHAnsi" w:hAnsiTheme="majorHAnsi" w:cstheme="majorHAnsi"/>
          <w:sz w:val="20"/>
        </w:rPr>
      </w:pPr>
      <w:r>
        <w:rPr>
          <w:rStyle w:val="BodyTextChar"/>
          <w:rFonts w:asciiTheme="majorHAnsi" w:hAnsiTheme="majorHAnsi" w:cstheme="majorHAnsi"/>
          <w:sz w:val="20"/>
        </w:rPr>
        <w:t>(</w:t>
      </w:r>
      <w:proofErr w:type="spellStart"/>
      <w:r>
        <w:rPr>
          <w:rStyle w:val="BodyTextChar"/>
          <w:rFonts w:asciiTheme="majorHAnsi" w:hAnsiTheme="majorHAnsi" w:cstheme="majorHAnsi"/>
          <w:sz w:val="20"/>
        </w:rPr>
        <w:t>SPC</w:t>
      </w:r>
      <w:proofErr w:type="spellEnd"/>
      <w:r>
        <w:rPr>
          <w:rStyle w:val="BodyTextChar"/>
          <w:rFonts w:asciiTheme="majorHAnsi" w:hAnsiTheme="majorHAnsi" w:cstheme="majorHAnsi"/>
          <w:sz w:val="20"/>
        </w:rPr>
        <w:t xml:space="preserve">  –  IT)  *  H  / 24</w:t>
      </w:r>
    </w:p>
    <w:p>
      <w:pPr>
        <w:pStyle w:val="BodyText"/>
        <w:ind w:left="720" w:firstLine="720"/>
        <w:rPr>
          <w:rStyle w:val="BodyTextChar"/>
          <w:rFonts w:asciiTheme="majorHAnsi" w:hAnsiTheme="majorHAnsi" w:cstheme="majorHAnsi"/>
          <w:sz w:val="20"/>
        </w:rPr>
      </w:pPr>
      <w:r>
        <w:rPr>
          <w:rStyle w:val="BodyTextChar"/>
          <w:rFonts w:asciiTheme="majorHAnsi" w:hAnsiTheme="majorHAnsi" w:cstheme="majorHAnsi"/>
          <w:sz w:val="20"/>
        </w:rPr>
        <w:t>where</w:t>
      </w:r>
    </w:p>
    <w:p>
      <w:pPr>
        <w:pStyle w:val="BodyText"/>
        <w:ind w:left="720" w:firstLine="720"/>
        <w:rPr>
          <w:rStyle w:val="BodyTextChar"/>
          <w:rFonts w:asciiTheme="majorHAnsi" w:hAnsiTheme="majorHAnsi" w:cstheme="majorHAnsi"/>
          <w:sz w:val="20"/>
        </w:rPr>
      </w:pPr>
      <w:proofErr w:type="spellStart"/>
      <w:r>
        <w:rPr>
          <w:rStyle w:val="BodyTextChar"/>
          <w:rFonts w:asciiTheme="majorHAnsi" w:hAnsiTheme="majorHAnsi" w:cstheme="majorHAnsi"/>
          <w:sz w:val="20"/>
        </w:rPr>
        <w:t>SPOR</w:t>
      </w:r>
      <w:proofErr w:type="spellEnd"/>
      <w:r>
        <w:rPr>
          <w:rStyle w:val="BodyTextChar"/>
          <w:rFonts w:asciiTheme="majorHAnsi" w:hAnsiTheme="majorHAnsi" w:cstheme="majorHAnsi"/>
          <w:sz w:val="20"/>
        </w:rPr>
        <w:t xml:space="preserve"> </w:t>
      </w:r>
      <w:r>
        <w:rPr>
          <w:rStyle w:val="BodyTextChar"/>
          <w:rFonts w:asciiTheme="majorHAnsi" w:hAnsiTheme="majorHAnsi" w:cstheme="majorHAnsi"/>
          <w:sz w:val="20"/>
        </w:rPr>
        <w:tab/>
        <w:t>is the Supply Point Offtake Rate;</w:t>
      </w:r>
    </w:p>
    <w:p>
      <w:pPr>
        <w:pStyle w:val="BodyText"/>
        <w:ind w:left="720" w:firstLine="720"/>
        <w:rPr>
          <w:rStyle w:val="BodyTextChar"/>
          <w:rFonts w:asciiTheme="majorHAnsi" w:hAnsiTheme="majorHAnsi" w:cstheme="majorHAnsi"/>
          <w:sz w:val="20"/>
        </w:rPr>
      </w:pPr>
      <w:proofErr w:type="spellStart"/>
      <w:r>
        <w:rPr>
          <w:rStyle w:val="BodyTextChar"/>
          <w:rFonts w:asciiTheme="majorHAnsi" w:hAnsiTheme="majorHAnsi" w:cstheme="majorHAnsi"/>
          <w:sz w:val="20"/>
        </w:rPr>
        <w:t>SPC</w:t>
      </w:r>
      <w:proofErr w:type="spellEnd"/>
      <w:r>
        <w:rPr>
          <w:rStyle w:val="BodyTextChar"/>
          <w:rFonts w:asciiTheme="majorHAnsi" w:hAnsiTheme="majorHAnsi" w:cstheme="majorHAnsi"/>
          <w:sz w:val="20"/>
        </w:rPr>
        <w:t xml:space="preserve"> </w:t>
      </w:r>
      <w:r>
        <w:rPr>
          <w:rStyle w:val="BodyTextChar"/>
          <w:rFonts w:asciiTheme="majorHAnsi" w:hAnsiTheme="majorHAnsi" w:cstheme="majorHAnsi"/>
          <w:sz w:val="20"/>
        </w:rPr>
        <w:tab/>
        <w:t>is the Registered Supply Point Capacity;</w:t>
      </w:r>
    </w:p>
    <w:p>
      <w:pPr>
        <w:pStyle w:val="BodyText"/>
        <w:ind w:left="2160" w:hanging="720"/>
        <w:rPr>
          <w:rStyle w:val="BodyTextChar"/>
          <w:rFonts w:asciiTheme="majorHAnsi" w:hAnsiTheme="majorHAnsi" w:cstheme="majorHAnsi"/>
          <w:sz w:val="20"/>
        </w:rPr>
      </w:pPr>
      <w:r>
        <w:rPr>
          <w:rStyle w:val="BodyTextChar"/>
          <w:rFonts w:asciiTheme="majorHAnsi" w:hAnsiTheme="majorHAnsi" w:cstheme="majorHAnsi"/>
          <w:sz w:val="20"/>
        </w:rPr>
        <w:t xml:space="preserve">IT </w:t>
      </w:r>
      <w:r>
        <w:rPr>
          <w:rStyle w:val="BodyTextChar"/>
          <w:rFonts w:asciiTheme="majorHAnsi" w:hAnsiTheme="majorHAnsi" w:cstheme="majorHAnsi"/>
          <w:sz w:val="20"/>
        </w:rPr>
        <w:tab/>
        <w:t>is the amount or aggregate amount (in kWh/Day) of the Interruptible Tranche or Interruptible Tranches which were subject to Interruption pursuant to the relevant requirement;</w:t>
      </w:r>
    </w:p>
    <w:p>
      <w:pPr>
        <w:pStyle w:val="BodyText"/>
        <w:ind w:left="2160" w:hanging="720"/>
        <w:rPr>
          <w:rStyle w:val="BodyTextChar"/>
          <w:rFonts w:asciiTheme="majorHAnsi" w:hAnsiTheme="majorHAnsi" w:cstheme="majorHAnsi"/>
          <w:sz w:val="20"/>
        </w:rPr>
      </w:pPr>
      <w:r>
        <w:rPr>
          <w:rStyle w:val="BodyTextChar"/>
          <w:rFonts w:asciiTheme="majorHAnsi" w:hAnsiTheme="majorHAnsi" w:cstheme="majorHAnsi"/>
          <w:sz w:val="20"/>
        </w:rPr>
        <w:t xml:space="preserve">H </w:t>
      </w:r>
      <w:r>
        <w:rPr>
          <w:rStyle w:val="BodyTextChar"/>
          <w:rFonts w:asciiTheme="majorHAnsi" w:hAnsiTheme="majorHAnsi" w:cstheme="majorHAnsi"/>
          <w:sz w:val="20"/>
        </w:rPr>
        <w:tab/>
        <w:t>is the period in hours on the Day during which the requirement for Interruption was in force.</w:t>
      </w:r>
      <w:bookmarkStart w:id="106" w:name="_Ref346726096"/>
    </w:p>
    <w:p>
      <w:pPr>
        <w:pStyle w:val="Level3Number"/>
        <w:rPr>
          <w:rFonts w:asciiTheme="majorHAnsi" w:hAnsiTheme="majorHAnsi" w:cstheme="majorHAnsi"/>
          <w:sz w:val="20"/>
          <w:lang w:val="en-US"/>
        </w:rPr>
      </w:pPr>
      <w:bookmarkStart w:id="107" w:name="_Ref1583725"/>
      <w:r>
        <w:rPr>
          <w:rFonts w:asciiTheme="majorHAnsi" w:hAnsiTheme="majorHAnsi" w:cstheme="majorHAnsi"/>
          <w:sz w:val="20"/>
          <w:lang w:val="en-US"/>
        </w:rPr>
        <w:t xml:space="preserve">Subject to paragraph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_Ref1583555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8.7.5</w:t>
      </w:r>
      <w:r>
        <w:rPr>
          <w:rFonts w:asciiTheme="majorHAnsi" w:hAnsiTheme="majorHAnsi" w:cstheme="majorHAnsi"/>
          <w:sz w:val="20"/>
          <w:lang w:val="en-US"/>
        </w:rPr>
        <w:fldChar w:fldCharType="end"/>
      </w:r>
      <w:r>
        <w:rPr>
          <w:rFonts w:asciiTheme="majorHAnsi" w:hAnsiTheme="majorHAnsi" w:cstheme="majorHAnsi"/>
          <w:sz w:val="20"/>
          <w:lang w:val="en-US"/>
        </w:rPr>
        <w:t xml:space="preserve">, the </w:t>
      </w:r>
      <w:proofErr w:type="spellStart"/>
      <w:r>
        <w:rPr>
          <w:rFonts w:asciiTheme="majorHAnsi" w:hAnsiTheme="majorHAnsi" w:cstheme="majorHAnsi"/>
          <w:sz w:val="20"/>
          <w:lang w:val="en-US"/>
        </w:rPr>
        <w:t>DN</w:t>
      </w:r>
      <w:proofErr w:type="spellEnd"/>
      <w:r>
        <w:rPr>
          <w:rFonts w:asciiTheme="majorHAnsi" w:hAnsiTheme="majorHAnsi" w:cstheme="majorHAnsi"/>
          <w:sz w:val="20"/>
          <w:lang w:val="en-US"/>
        </w:rPr>
        <w:t xml:space="preserve"> Operator may require Interruption at an Interruptible Supply Point:</w:t>
      </w:r>
      <w:bookmarkStart w:id="108" w:name="_Ref354001681"/>
      <w:bookmarkEnd w:id="106"/>
      <w:bookmarkEnd w:id="107"/>
    </w:p>
    <w:p>
      <w:pPr>
        <w:pStyle w:val="Level4Number"/>
        <w:rPr>
          <w:rFonts w:asciiTheme="majorHAnsi" w:hAnsiTheme="majorHAnsi" w:cstheme="majorHAnsi"/>
          <w:sz w:val="20"/>
          <w:lang w:val="en-US"/>
        </w:rPr>
      </w:pPr>
      <w:bookmarkStart w:id="109" w:name="_Ref1583617"/>
      <w:r>
        <w:rPr>
          <w:rFonts w:asciiTheme="majorHAnsi" w:hAnsiTheme="majorHAnsi" w:cstheme="majorHAnsi"/>
          <w:sz w:val="20"/>
          <w:lang w:val="en-US"/>
        </w:rPr>
        <w:t>for operational purposes in connection with the management of its System, or</w:t>
      </w:r>
      <w:bookmarkStart w:id="110" w:name="_Ref346726356"/>
      <w:bookmarkEnd w:id="108"/>
      <w:bookmarkEnd w:id="109"/>
    </w:p>
    <w:p>
      <w:pPr>
        <w:pStyle w:val="Level4Number"/>
        <w:rPr>
          <w:rFonts w:asciiTheme="majorHAnsi" w:hAnsiTheme="majorHAnsi" w:cstheme="majorHAnsi"/>
          <w:sz w:val="20"/>
          <w:lang w:val="en-US"/>
        </w:rPr>
      </w:pPr>
      <w:bookmarkStart w:id="111" w:name="_Ref1583622"/>
      <w:r>
        <w:rPr>
          <w:rFonts w:asciiTheme="majorHAnsi" w:hAnsiTheme="majorHAnsi" w:cstheme="majorHAnsi"/>
          <w:sz w:val="20"/>
          <w:lang w:val="en-US"/>
        </w:rPr>
        <w:t xml:space="preserve">on not more than three (3) Days in any Gas Year, where the </w:t>
      </w:r>
      <w:proofErr w:type="spellStart"/>
      <w:r>
        <w:rPr>
          <w:rFonts w:asciiTheme="majorHAnsi" w:hAnsiTheme="majorHAnsi" w:cstheme="majorHAnsi"/>
          <w:sz w:val="20"/>
          <w:lang w:val="en-US"/>
        </w:rPr>
        <w:t>DN</w:t>
      </w:r>
      <w:proofErr w:type="spellEnd"/>
      <w:r>
        <w:rPr>
          <w:rFonts w:asciiTheme="majorHAnsi" w:hAnsiTheme="majorHAnsi" w:cstheme="majorHAnsi"/>
          <w:sz w:val="20"/>
          <w:lang w:val="en-US"/>
        </w:rPr>
        <w:t xml:space="preserve"> Operator has any reasonable doubt as to whether the requirements in paragraph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_Ref1582946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8.6.2</w:t>
      </w:r>
      <w:r>
        <w:rPr>
          <w:rFonts w:asciiTheme="majorHAnsi" w:hAnsiTheme="majorHAnsi" w:cstheme="majorHAnsi"/>
          <w:sz w:val="20"/>
          <w:lang w:val="en-US"/>
        </w:rPr>
        <w:fldChar w:fldCharType="end"/>
      </w:r>
      <w:r>
        <w:rPr>
          <w:rFonts w:asciiTheme="majorHAnsi" w:hAnsiTheme="majorHAnsi" w:cstheme="majorHAnsi"/>
          <w:sz w:val="20"/>
          <w:lang w:val="en-US"/>
        </w:rPr>
        <w:t xml:space="preserve"> are satisfied or the provisions of this paragraph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_Ref1572860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8.7</w:t>
      </w:r>
      <w:r>
        <w:rPr>
          <w:rFonts w:asciiTheme="majorHAnsi" w:hAnsiTheme="majorHAnsi" w:cstheme="majorHAnsi"/>
          <w:sz w:val="20"/>
          <w:lang w:val="en-US"/>
        </w:rPr>
        <w:fldChar w:fldCharType="end"/>
      </w:r>
      <w:r>
        <w:rPr>
          <w:rFonts w:asciiTheme="majorHAnsi" w:hAnsiTheme="majorHAnsi" w:cstheme="majorHAnsi"/>
          <w:sz w:val="20"/>
          <w:lang w:val="en-US"/>
        </w:rPr>
        <w:t xml:space="preserve"> in relation to Interruption are or are capable of being complied with in respect of the Supply Point, for the purposes of verifying such matters</w:t>
      </w:r>
      <w:bookmarkEnd w:id="110"/>
      <w:bookmarkEnd w:id="111"/>
    </w:p>
    <w:p>
      <w:pPr>
        <w:pStyle w:val="BodyText"/>
        <w:ind w:left="720"/>
        <w:rPr>
          <w:rStyle w:val="BodyTextChar"/>
          <w:rFonts w:asciiTheme="majorHAnsi" w:hAnsiTheme="majorHAnsi" w:cstheme="majorHAnsi"/>
          <w:sz w:val="20"/>
        </w:rPr>
      </w:pPr>
      <w:r>
        <w:rPr>
          <w:rStyle w:val="BodyTextChar"/>
          <w:rFonts w:asciiTheme="majorHAnsi" w:hAnsiTheme="majorHAnsi" w:cstheme="majorHAnsi"/>
          <w:sz w:val="20"/>
        </w:rPr>
        <w:t xml:space="preserve">and the </w:t>
      </w:r>
      <w:proofErr w:type="spellStart"/>
      <w:r>
        <w:rPr>
          <w:rStyle w:val="BodyTextChar"/>
          <w:rFonts w:asciiTheme="majorHAnsi" w:hAnsiTheme="majorHAnsi" w:cstheme="majorHAnsi"/>
          <w:sz w:val="20"/>
        </w:rPr>
        <w:t>DN</w:t>
      </w:r>
      <w:proofErr w:type="spellEnd"/>
      <w:r>
        <w:rPr>
          <w:rStyle w:val="BodyTextChar"/>
          <w:rFonts w:asciiTheme="majorHAnsi" w:hAnsiTheme="majorHAnsi" w:cstheme="majorHAnsi"/>
          <w:sz w:val="20"/>
        </w:rPr>
        <w:t xml:space="preserve"> Operator may, where it has issued an Interruption Notice pursuant to paragraph </w:t>
      </w:r>
      <w:r>
        <w:rPr>
          <w:rStyle w:val="BodyTextChar"/>
          <w:rFonts w:asciiTheme="majorHAnsi" w:hAnsiTheme="majorHAnsi" w:cstheme="majorHAnsi"/>
          <w:sz w:val="20"/>
        </w:rPr>
        <w:fldChar w:fldCharType="begin"/>
      </w:r>
      <w:r>
        <w:rPr>
          <w:rStyle w:val="BodyTextChar"/>
          <w:rFonts w:asciiTheme="majorHAnsi" w:hAnsiTheme="majorHAnsi" w:cstheme="majorHAnsi"/>
          <w:sz w:val="20"/>
        </w:rPr>
        <w:instrText xml:space="preserve"> REF _Ref1583617 \r \h  \* MERGEFORMAT </w:instrText>
      </w:r>
      <w:r>
        <w:rPr>
          <w:rStyle w:val="BodyTextChar"/>
          <w:rFonts w:asciiTheme="majorHAnsi" w:hAnsiTheme="majorHAnsi" w:cstheme="majorHAnsi"/>
          <w:sz w:val="20"/>
        </w:rPr>
      </w:r>
      <w:r>
        <w:rPr>
          <w:rStyle w:val="BodyTextChar"/>
          <w:rFonts w:asciiTheme="majorHAnsi" w:hAnsiTheme="majorHAnsi" w:cstheme="majorHAnsi"/>
          <w:sz w:val="20"/>
        </w:rPr>
        <w:fldChar w:fldCharType="separate"/>
      </w:r>
      <w:r>
        <w:rPr>
          <w:rStyle w:val="BodyTextChar"/>
          <w:rFonts w:asciiTheme="majorHAnsi" w:hAnsiTheme="majorHAnsi" w:cstheme="majorHAnsi"/>
          <w:sz w:val="20"/>
        </w:rPr>
        <w:t>(a)</w:t>
      </w:r>
      <w:r>
        <w:rPr>
          <w:rStyle w:val="BodyTextChar"/>
          <w:rFonts w:asciiTheme="majorHAnsi" w:hAnsiTheme="majorHAnsi" w:cstheme="majorHAnsi"/>
          <w:sz w:val="20"/>
        </w:rPr>
        <w:fldChar w:fldCharType="end"/>
      </w:r>
      <w:r>
        <w:rPr>
          <w:rStyle w:val="BodyTextChar"/>
          <w:rFonts w:asciiTheme="majorHAnsi" w:hAnsiTheme="majorHAnsi" w:cstheme="majorHAnsi"/>
          <w:sz w:val="20"/>
        </w:rPr>
        <w:t xml:space="preserve"> or </w:t>
      </w:r>
      <w:r>
        <w:rPr>
          <w:rStyle w:val="BodyTextChar"/>
          <w:rFonts w:asciiTheme="majorHAnsi" w:hAnsiTheme="majorHAnsi" w:cstheme="majorHAnsi"/>
          <w:sz w:val="20"/>
        </w:rPr>
        <w:fldChar w:fldCharType="begin"/>
      </w:r>
      <w:r>
        <w:rPr>
          <w:rStyle w:val="BodyTextChar"/>
          <w:rFonts w:asciiTheme="majorHAnsi" w:hAnsiTheme="majorHAnsi" w:cstheme="majorHAnsi"/>
          <w:sz w:val="20"/>
        </w:rPr>
        <w:instrText xml:space="preserve"> REF _Ref1583622 \r \h  \* MERGEFORMAT </w:instrText>
      </w:r>
      <w:r>
        <w:rPr>
          <w:rStyle w:val="BodyTextChar"/>
          <w:rFonts w:asciiTheme="majorHAnsi" w:hAnsiTheme="majorHAnsi" w:cstheme="majorHAnsi"/>
          <w:sz w:val="20"/>
        </w:rPr>
      </w:r>
      <w:r>
        <w:rPr>
          <w:rStyle w:val="BodyTextChar"/>
          <w:rFonts w:asciiTheme="majorHAnsi" w:hAnsiTheme="majorHAnsi" w:cstheme="majorHAnsi"/>
          <w:sz w:val="20"/>
        </w:rPr>
        <w:fldChar w:fldCharType="separate"/>
      </w:r>
      <w:r>
        <w:rPr>
          <w:rStyle w:val="BodyTextChar"/>
          <w:rFonts w:asciiTheme="majorHAnsi" w:hAnsiTheme="majorHAnsi" w:cstheme="majorHAnsi"/>
          <w:sz w:val="20"/>
        </w:rPr>
        <w:t>(b)</w:t>
      </w:r>
      <w:r>
        <w:rPr>
          <w:rStyle w:val="BodyTextChar"/>
          <w:rFonts w:asciiTheme="majorHAnsi" w:hAnsiTheme="majorHAnsi" w:cstheme="majorHAnsi"/>
          <w:sz w:val="20"/>
        </w:rPr>
        <w:fldChar w:fldCharType="end"/>
      </w:r>
      <w:r>
        <w:rPr>
          <w:rStyle w:val="BodyTextChar"/>
          <w:rFonts w:asciiTheme="majorHAnsi" w:hAnsiTheme="majorHAnsi" w:cstheme="majorHAnsi"/>
          <w:sz w:val="20"/>
        </w:rPr>
        <w:t>, issue a replacement Interruption Notice pursuant to the other sub-paragraph and from the time at which such replacement notice takes effect all rights, obligations or restrictions applicable to such replacement notice shall apply accordingly and shall supersede those applicable to the replaced notice.</w:t>
      </w:r>
      <w:bookmarkStart w:id="112" w:name="_Ref346725690"/>
    </w:p>
    <w:p>
      <w:pPr>
        <w:pStyle w:val="Level3Number"/>
        <w:rPr>
          <w:rFonts w:asciiTheme="majorHAnsi" w:hAnsiTheme="majorHAnsi" w:cstheme="majorHAnsi"/>
          <w:sz w:val="20"/>
          <w:lang w:val="en-US"/>
        </w:rPr>
      </w:pPr>
      <w:bookmarkStart w:id="113" w:name="_Ref1583555"/>
      <w:r>
        <w:rPr>
          <w:rFonts w:asciiTheme="majorHAnsi" w:hAnsiTheme="majorHAnsi" w:cstheme="majorHAnsi"/>
          <w:sz w:val="20"/>
          <w:lang w:val="en-US"/>
        </w:rPr>
        <w:t xml:space="preserve">The number of Days (including parts of a Day) in respect of which the </w:t>
      </w:r>
      <w:proofErr w:type="spellStart"/>
      <w:r>
        <w:rPr>
          <w:rFonts w:asciiTheme="majorHAnsi" w:hAnsiTheme="majorHAnsi" w:cstheme="majorHAnsi"/>
          <w:sz w:val="20"/>
          <w:lang w:val="en-US"/>
        </w:rPr>
        <w:t>DN</w:t>
      </w:r>
      <w:proofErr w:type="spellEnd"/>
      <w:r>
        <w:rPr>
          <w:rFonts w:asciiTheme="majorHAnsi" w:hAnsiTheme="majorHAnsi" w:cstheme="majorHAnsi"/>
          <w:sz w:val="20"/>
          <w:lang w:val="en-US"/>
        </w:rPr>
        <w:t xml:space="preserve"> Operator requires Interruption in respect of an Interruptible Tranche of Supply Point Capacity in any Interruptible Period shall not exceed the Interruption Allowance.</w:t>
      </w:r>
      <w:bookmarkStart w:id="114" w:name="_Ref346725790"/>
      <w:bookmarkEnd w:id="112"/>
      <w:bookmarkEnd w:id="113"/>
    </w:p>
    <w:p>
      <w:pPr>
        <w:pStyle w:val="Level3Number"/>
        <w:rPr>
          <w:rFonts w:asciiTheme="majorHAnsi" w:hAnsiTheme="majorHAnsi" w:cstheme="majorHAnsi"/>
          <w:sz w:val="20"/>
          <w:lang w:val="en-US"/>
        </w:rPr>
      </w:pPr>
      <w:bookmarkStart w:id="115" w:name="_Ref1583652"/>
      <w:r>
        <w:rPr>
          <w:rFonts w:asciiTheme="majorHAnsi" w:hAnsiTheme="majorHAnsi" w:cstheme="majorHAnsi"/>
          <w:sz w:val="20"/>
          <w:lang w:val="en-US"/>
        </w:rPr>
        <w:t xml:space="preserve">Where the </w:t>
      </w:r>
      <w:proofErr w:type="spellStart"/>
      <w:r>
        <w:rPr>
          <w:rFonts w:asciiTheme="majorHAnsi" w:hAnsiTheme="majorHAnsi" w:cstheme="majorHAnsi"/>
          <w:sz w:val="20"/>
          <w:lang w:val="en-US"/>
        </w:rPr>
        <w:t>DN</w:t>
      </w:r>
      <w:proofErr w:type="spellEnd"/>
      <w:r>
        <w:rPr>
          <w:rFonts w:asciiTheme="majorHAnsi" w:hAnsiTheme="majorHAnsi" w:cstheme="majorHAnsi"/>
          <w:sz w:val="20"/>
          <w:lang w:val="en-US"/>
        </w:rPr>
        <w:t xml:space="preserve"> Operator requires Interruption in respect of an Interruptible Tranche of Supply Point Capacity, the </w:t>
      </w:r>
      <w:proofErr w:type="spellStart"/>
      <w:r>
        <w:rPr>
          <w:rFonts w:asciiTheme="majorHAnsi" w:hAnsiTheme="majorHAnsi" w:cstheme="majorHAnsi"/>
          <w:sz w:val="20"/>
          <w:lang w:val="en-US"/>
        </w:rPr>
        <w:t>DN</w:t>
      </w:r>
      <w:proofErr w:type="spellEnd"/>
      <w:r>
        <w:rPr>
          <w:rFonts w:asciiTheme="majorHAnsi" w:hAnsiTheme="majorHAnsi" w:cstheme="majorHAnsi"/>
          <w:sz w:val="20"/>
          <w:lang w:val="en-US"/>
        </w:rPr>
        <w:t xml:space="preserve"> Operator shall pay to the Registered User the Interruption Exercise Price invoiced and payable in accordance with Section S in respect of such Interruptible Tranche, for each Day (including part of a Day) of such Interruption.</w:t>
      </w:r>
      <w:bookmarkStart w:id="116" w:name="_Ref346725817"/>
      <w:bookmarkEnd w:id="114"/>
      <w:bookmarkEnd w:id="115"/>
    </w:p>
    <w:p>
      <w:pPr>
        <w:pStyle w:val="Level3Number"/>
        <w:rPr>
          <w:rFonts w:asciiTheme="majorHAnsi" w:hAnsiTheme="majorHAnsi" w:cstheme="majorHAnsi"/>
          <w:sz w:val="20"/>
          <w:lang w:val="en-US"/>
        </w:rPr>
      </w:pPr>
      <w:bookmarkStart w:id="117" w:name="_Ref1584397"/>
      <w:r>
        <w:rPr>
          <w:rFonts w:asciiTheme="majorHAnsi" w:hAnsiTheme="majorHAnsi" w:cstheme="majorHAnsi"/>
          <w:sz w:val="20"/>
          <w:lang w:val="en-US"/>
        </w:rPr>
        <w:t xml:space="preserve">For the purposes of paragraphs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_Ref1583555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8.7.5</w:t>
      </w:r>
      <w:r>
        <w:rPr>
          <w:rFonts w:asciiTheme="majorHAnsi" w:hAnsiTheme="majorHAnsi" w:cstheme="majorHAnsi"/>
          <w:sz w:val="20"/>
          <w:lang w:val="en-US"/>
        </w:rPr>
        <w:fldChar w:fldCharType="end"/>
      </w:r>
      <w:r>
        <w:rPr>
          <w:rFonts w:asciiTheme="majorHAnsi" w:hAnsiTheme="majorHAnsi" w:cstheme="majorHAnsi"/>
          <w:sz w:val="20"/>
          <w:lang w:val="en-US"/>
        </w:rPr>
        <w:t xml:space="preserve"> and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_Ref1583652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8.7.6</w:t>
      </w:r>
      <w:r>
        <w:rPr>
          <w:rFonts w:asciiTheme="majorHAnsi" w:hAnsiTheme="majorHAnsi" w:cstheme="majorHAnsi"/>
          <w:sz w:val="20"/>
          <w:lang w:val="en-US"/>
        </w:rPr>
        <w:fldChar w:fldCharType="end"/>
      </w:r>
      <w:r>
        <w:rPr>
          <w:rFonts w:asciiTheme="majorHAnsi" w:hAnsiTheme="majorHAnsi" w:cstheme="majorHAnsi"/>
          <w:sz w:val="20"/>
          <w:lang w:val="en-US"/>
        </w:rPr>
        <w:t xml:space="preserve">, a Day in respect of which the </w:t>
      </w:r>
      <w:proofErr w:type="spellStart"/>
      <w:r>
        <w:rPr>
          <w:rFonts w:asciiTheme="majorHAnsi" w:hAnsiTheme="majorHAnsi" w:cstheme="majorHAnsi"/>
          <w:sz w:val="20"/>
          <w:lang w:val="en-US"/>
        </w:rPr>
        <w:t>DN</w:t>
      </w:r>
      <w:proofErr w:type="spellEnd"/>
      <w:r>
        <w:rPr>
          <w:rFonts w:asciiTheme="majorHAnsi" w:hAnsiTheme="majorHAnsi" w:cstheme="majorHAnsi"/>
          <w:sz w:val="20"/>
          <w:lang w:val="en-US"/>
        </w:rPr>
        <w:t xml:space="preserve"> Operator gives more than one Interruption Notice in respect of an Interruptible Tranche shall be counted only as one (1) Day of Interruption of the Interruptible Tranche.</w:t>
      </w:r>
      <w:bookmarkEnd w:id="116"/>
      <w:bookmarkEnd w:id="117"/>
    </w:p>
    <w:p>
      <w:pPr>
        <w:pStyle w:val="Level3Number"/>
        <w:rPr>
          <w:rFonts w:asciiTheme="majorHAnsi" w:hAnsiTheme="majorHAnsi" w:cstheme="majorHAnsi"/>
          <w:sz w:val="20"/>
          <w:lang w:val="en-US"/>
        </w:rPr>
      </w:pPr>
      <w:r>
        <w:rPr>
          <w:rFonts w:asciiTheme="majorHAnsi" w:hAnsiTheme="majorHAnsi" w:cstheme="majorHAnsi"/>
          <w:sz w:val="20"/>
          <w:lang w:val="en-US"/>
        </w:rPr>
        <w:t xml:space="preserve">The exercise by the </w:t>
      </w:r>
      <w:proofErr w:type="spellStart"/>
      <w:r>
        <w:rPr>
          <w:rFonts w:asciiTheme="majorHAnsi" w:hAnsiTheme="majorHAnsi" w:cstheme="majorHAnsi"/>
          <w:sz w:val="20"/>
          <w:lang w:val="en-US"/>
        </w:rPr>
        <w:t>DN</w:t>
      </w:r>
      <w:proofErr w:type="spellEnd"/>
      <w:r>
        <w:rPr>
          <w:rFonts w:asciiTheme="majorHAnsi" w:hAnsiTheme="majorHAnsi" w:cstheme="majorHAnsi"/>
          <w:sz w:val="20"/>
          <w:lang w:val="en-US"/>
        </w:rPr>
        <w:t xml:space="preserve"> Operator of any right (other than pursuant to this paragraph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_Ref1572860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8.7</w:t>
      </w:r>
      <w:r>
        <w:rPr>
          <w:rFonts w:asciiTheme="majorHAnsi" w:hAnsiTheme="majorHAnsi" w:cstheme="majorHAnsi"/>
          <w:sz w:val="20"/>
          <w:lang w:val="en-US"/>
        </w:rPr>
        <w:fldChar w:fldCharType="end"/>
      </w:r>
      <w:r>
        <w:rPr>
          <w:rFonts w:asciiTheme="majorHAnsi" w:hAnsiTheme="majorHAnsi" w:cstheme="majorHAnsi"/>
          <w:sz w:val="20"/>
          <w:lang w:val="en-US"/>
        </w:rPr>
        <w:t xml:space="preserve">) to require or secure the discontinuance or reduction of offtake at any Supply Meter Point shall not count towards the use of any Interruption Allowance or otherwise count as Interruption for the purposes of this paragraph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_Ref1572860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8.7</w:t>
      </w:r>
      <w:r>
        <w:rPr>
          <w:rFonts w:asciiTheme="majorHAnsi" w:hAnsiTheme="majorHAnsi" w:cstheme="majorHAnsi"/>
          <w:sz w:val="20"/>
          <w:lang w:val="en-US"/>
        </w:rPr>
        <w:fldChar w:fldCharType="end"/>
      </w:r>
      <w:r>
        <w:rPr>
          <w:rFonts w:asciiTheme="majorHAnsi" w:hAnsiTheme="majorHAnsi" w:cstheme="majorHAnsi"/>
          <w:sz w:val="20"/>
          <w:lang w:val="en-US"/>
        </w:rPr>
        <w:t>.</w:t>
      </w:r>
    </w:p>
    <w:p>
      <w:pPr>
        <w:pStyle w:val="Level3Number"/>
        <w:rPr>
          <w:rFonts w:asciiTheme="minorHAnsi" w:hAnsiTheme="minorHAnsi" w:cstheme="minorHAnsi"/>
          <w:sz w:val="20"/>
          <w:lang w:val="en-US"/>
        </w:rPr>
      </w:pPr>
      <w:r>
        <w:rPr>
          <w:rFonts w:asciiTheme="majorHAnsi" w:hAnsiTheme="majorHAnsi" w:cstheme="majorHAnsi"/>
          <w:sz w:val="20"/>
          <w:lang w:val="en-US"/>
        </w:rPr>
        <w:t xml:space="preserve">For the purposes of this paragraph </w:t>
      </w:r>
      <w:r>
        <w:rPr>
          <w:rFonts w:asciiTheme="majorHAnsi" w:hAnsiTheme="majorHAnsi" w:cstheme="majorHAnsi"/>
          <w:sz w:val="20"/>
          <w:lang w:val="en-US"/>
        </w:rPr>
        <w:fldChar w:fldCharType="begin"/>
      </w:r>
      <w:r>
        <w:rPr>
          <w:rFonts w:asciiTheme="majorHAnsi" w:hAnsiTheme="majorHAnsi" w:cstheme="majorHAnsi"/>
          <w:sz w:val="20"/>
          <w:lang w:val="en-US"/>
        </w:rPr>
        <w:instrText xml:space="preserve"> REF _Ref1571233 \r \h  \* MERGEFORMAT </w:instrText>
      </w:r>
      <w:r>
        <w:rPr>
          <w:rFonts w:asciiTheme="majorHAnsi" w:hAnsiTheme="majorHAnsi" w:cstheme="majorHAnsi"/>
          <w:sz w:val="20"/>
          <w:lang w:val="en-US"/>
        </w:rPr>
      </w:r>
      <w:r>
        <w:rPr>
          <w:rFonts w:asciiTheme="majorHAnsi" w:hAnsiTheme="majorHAnsi" w:cstheme="majorHAnsi"/>
          <w:sz w:val="20"/>
          <w:lang w:val="en-US"/>
        </w:rPr>
        <w:fldChar w:fldCharType="separate"/>
      </w:r>
      <w:r>
        <w:rPr>
          <w:rFonts w:asciiTheme="majorHAnsi" w:hAnsiTheme="majorHAnsi" w:cstheme="majorHAnsi"/>
          <w:sz w:val="20"/>
          <w:lang w:val="en-US"/>
        </w:rPr>
        <w:t>8</w:t>
      </w:r>
      <w:r>
        <w:rPr>
          <w:rFonts w:asciiTheme="majorHAnsi" w:hAnsiTheme="majorHAnsi" w:cstheme="majorHAnsi"/>
          <w:sz w:val="20"/>
          <w:lang w:val="en-US"/>
        </w:rPr>
        <w:fldChar w:fldCharType="end"/>
      </w:r>
      <w:r>
        <w:rPr>
          <w:rFonts w:asciiTheme="majorHAnsi" w:hAnsiTheme="majorHAnsi" w:cstheme="majorHAnsi"/>
          <w:sz w:val="20"/>
          <w:lang w:val="en-US"/>
        </w:rPr>
        <w:t>, where an Interruption Notice is given in relation to an Interruptible Supply Point, the requirement for Interruption pursuant to that notice is “</w:t>
      </w:r>
      <w:r>
        <w:rPr>
          <w:rFonts w:asciiTheme="majorHAnsi" w:hAnsiTheme="majorHAnsi" w:cstheme="majorHAnsi"/>
          <w:b/>
          <w:sz w:val="20"/>
          <w:lang w:val="en-US"/>
        </w:rPr>
        <w:t>in force</w:t>
      </w:r>
      <w:r>
        <w:rPr>
          <w:rFonts w:asciiTheme="majorHAnsi" w:hAnsiTheme="majorHAnsi" w:cstheme="majorHAnsi"/>
          <w:sz w:val="20"/>
          <w:lang w:val="en-US"/>
        </w:rPr>
        <w:t>” with effect from the Interruption Start Time specified in the notice until:</w:t>
      </w:r>
    </w:p>
    <w:p>
      <w:pPr>
        <w:pStyle w:val="Level4Number"/>
        <w:rPr>
          <w:rFonts w:asciiTheme="minorHAnsi" w:hAnsiTheme="minorHAnsi" w:cstheme="minorHAnsi"/>
          <w:sz w:val="20"/>
          <w:lang w:val="en-US"/>
        </w:rPr>
      </w:pPr>
      <w:r>
        <w:rPr>
          <w:rFonts w:asciiTheme="minorHAnsi" w:hAnsiTheme="minorHAnsi" w:cstheme="minorHAnsi"/>
          <w:sz w:val="20"/>
          <w:lang w:val="en-US"/>
        </w:rPr>
        <w:t xml:space="preserve">the time specified in the </w:t>
      </w:r>
      <w:proofErr w:type="spellStart"/>
      <w:r>
        <w:rPr>
          <w:rFonts w:asciiTheme="minorHAnsi" w:hAnsiTheme="minorHAnsi" w:cstheme="minorHAnsi"/>
          <w:sz w:val="20"/>
          <w:lang w:val="en-US"/>
        </w:rPr>
        <w:t>DN</w:t>
      </w:r>
      <w:proofErr w:type="spellEnd"/>
      <w:r>
        <w:rPr>
          <w:rFonts w:asciiTheme="minorHAnsi" w:hAnsiTheme="minorHAnsi" w:cstheme="minorHAnsi"/>
          <w:sz w:val="20"/>
          <w:lang w:val="en-US"/>
        </w:rPr>
        <w:t xml:space="preserve"> Operator's notification under paragraph </w:t>
      </w:r>
      <w:r>
        <w:rPr>
          <w:rFonts w:asciiTheme="minorHAnsi" w:hAnsiTheme="minorHAnsi" w:cstheme="minorHAnsi"/>
          <w:sz w:val="20"/>
          <w:lang w:val="en-US"/>
        </w:rPr>
        <w:fldChar w:fldCharType="begin"/>
      </w:r>
      <w:r>
        <w:rPr>
          <w:rFonts w:asciiTheme="minorHAnsi" w:hAnsiTheme="minorHAnsi" w:cstheme="minorHAnsi"/>
          <w:sz w:val="20"/>
          <w:lang w:val="en-US"/>
        </w:rPr>
        <w:instrText xml:space="preserve"> REF _Ref1583697 \r \h  \* MERGEFORMAT </w:instrText>
      </w:r>
      <w:r>
        <w:rPr>
          <w:rFonts w:asciiTheme="minorHAnsi" w:hAnsiTheme="minorHAnsi" w:cstheme="minorHAnsi"/>
          <w:sz w:val="20"/>
          <w:lang w:val="en-US"/>
        </w:rPr>
      </w:r>
      <w:r>
        <w:rPr>
          <w:rFonts w:asciiTheme="minorHAnsi" w:hAnsiTheme="minorHAnsi" w:cstheme="minorHAnsi"/>
          <w:sz w:val="20"/>
          <w:lang w:val="en-US"/>
        </w:rPr>
        <w:fldChar w:fldCharType="separate"/>
      </w:r>
      <w:r>
        <w:rPr>
          <w:rFonts w:asciiTheme="minorHAnsi" w:hAnsiTheme="minorHAnsi" w:cstheme="minorHAnsi"/>
          <w:sz w:val="20"/>
          <w:lang w:val="en-US"/>
        </w:rPr>
        <w:t>8.8.5</w:t>
      </w:r>
      <w:r>
        <w:rPr>
          <w:rFonts w:asciiTheme="minorHAnsi" w:hAnsiTheme="minorHAnsi" w:cstheme="minorHAnsi"/>
          <w:sz w:val="20"/>
          <w:lang w:val="en-US"/>
        </w:rPr>
        <w:fldChar w:fldCharType="end"/>
      </w:r>
      <w:r>
        <w:rPr>
          <w:rFonts w:asciiTheme="minorHAnsi" w:hAnsiTheme="minorHAnsi" w:cstheme="minorHAnsi"/>
          <w:sz w:val="20"/>
          <w:lang w:val="en-US"/>
        </w:rPr>
        <w:t xml:space="preserve"> or (if no time is specified) the time that such notification is given, or</w:t>
      </w:r>
    </w:p>
    <w:p>
      <w:pPr>
        <w:pStyle w:val="Level4Number"/>
        <w:rPr>
          <w:rFonts w:asciiTheme="minorHAnsi" w:hAnsiTheme="minorHAnsi" w:cstheme="minorHAnsi"/>
          <w:sz w:val="20"/>
          <w:lang w:val="en-US"/>
        </w:rPr>
      </w:pPr>
      <w:r>
        <w:rPr>
          <w:rFonts w:asciiTheme="minorHAnsi" w:hAnsiTheme="minorHAnsi" w:cstheme="minorHAnsi"/>
          <w:sz w:val="20"/>
          <w:lang w:val="en-US"/>
        </w:rPr>
        <w:t>if earlier, the Interruption Start Time under another Interruption Notice relating to the same Interruptible Supply Point.</w:t>
      </w:r>
      <w:bookmarkStart w:id="118" w:name="_Ref346726072"/>
    </w:p>
    <w:p>
      <w:pPr>
        <w:pStyle w:val="Level2Number"/>
        <w:rPr>
          <w:rFonts w:asciiTheme="minorHAnsi" w:eastAsia="Times New Roman" w:hAnsiTheme="minorHAnsi" w:cstheme="minorHAnsi"/>
          <w:b w:val="0"/>
          <w:bCs/>
          <w:noProof/>
          <w:sz w:val="20"/>
          <w:lang w:val="en-US"/>
        </w:rPr>
      </w:pPr>
      <w:bookmarkStart w:id="119" w:name="_Ref1583711"/>
      <w:r>
        <w:rPr>
          <w:rFonts w:asciiTheme="minorHAnsi" w:eastAsia="Times New Roman" w:hAnsiTheme="minorHAnsi" w:cstheme="minorHAnsi"/>
          <w:bCs/>
          <w:noProof/>
          <w:sz w:val="20"/>
          <w:lang w:val="en-US"/>
        </w:rPr>
        <w:t>Interruption Notification Requirements</w:t>
      </w:r>
      <w:bookmarkStart w:id="120" w:name="_Ref346725438"/>
      <w:bookmarkEnd w:id="118"/>
      <w:bookmarkEnd w:id="119"/>
    </w:p>
    <w:p>
      <w:pPr>
        <w:pStyle w:val="Level3Number"/>
        <w:rPr>
          <w:rFonts w:asciiTheme="minorHAnsi" w:hAnsiTheme="minorHAnsi" w:cstheme="minorHAnsi"/>
          <w:sz w:val="20"/>
          <w:lang w:val="en-US"/>
        </w:rPr>
      </w:pPr>
      <w:bookmarkStart w:id="121" w:name="_Ref1583303"/>
      <w:r>
        <w:rPr>
          <w:rFonts w:asciiTheme="minorHAnsi" w:hAnsiTheme="minorHAnsi" w:cstheme="minorHAnsi"/>
          <w:sz w:val="20"/>
          <w:lang w:val="en-US"/>
        </w:rPr>
        <w:t xml:space="preserve">Where the </w:t>
      </w:r>
      <w:proofErr w:type="spellStart"/>
      <w:r>
        <w:rPr>
          <w:rFonts w:asciiTheme="minorHAnsi" w:hAnsiTheme="minorHAnsi" w:cstheme="minorHAnsi"/>
          <w:sz w:val="20"/>
          <w:lang w:val="en-US"/>
        </w:rPr>
        <w:t>DN</w:t>
      </w:r>
      <w:proofErr w:type="spellEnd"/>
      <w:r>
        <w:rPr>
          <w:rFonts w:asciiTheme="minorHAnsi" w:hAnsiTheme="minorHAnsi" w:cstheme="minorHAnsi"/>
          <w:sz w:val="20"/>
          <w:lang w:val="en-US"/>
        </w:rPr>
        <w:t xml:space="preserve"> Operator requires or has a revised requirement for Interruption in respect of one or more Interruptible Tranches at one or more Supply Points, the </w:t>
      </w:r>
      <w:proofErr w:type="spellStart"/>
      <w:r>
        <w:rPr>
          <w:rFonts w:asciiTheme="minorHAnsi" w:hAnsiTheme="minorHAnsi" w:cstheme="minorHAnsi"/>
          <w:sz w:val="20"/>
          <w:lang w:val="en-US"/>
        </w:rPr>
        <w:t>DN</w:t>
      </w:r>
      <w:proofErr w:type="spellEnd"/>
      <w:r>
        <w:rPr>
          <w:rFonts w:asciiTheme="minorHAnsi" w:hAnsiTheme="minorHAnsi" w:cstheme="minorHAnsi"/>
          <w:sz w:val="20"/>
          <w:lang w:val="en-US"/>
        </w:rPr>
        <w:t xml:space="preserve"> Operator will give to the Registered User, not less than five (5) hours before the time (“</w:t>
      </w:r>
      <w:r>
        <w:rPr>
          <w:rFonts w:asciiTheme="minorHAnsi" w:hAnsiTheme="minorHAnsi" w:cstheme="minorHAnsi"/>
          <w:b/>
          <w:sz w:val="20"/>
          <w:lang w:val="en-US"/>
        </w:rPr>
        <w:t>Interruption Start Time</w:t>
      </w:r>
      <w:r>
        <w:rPr>
          <w:rFonts w:asciiTheme="minorHAnsi" w:hAnsiTheme="minorHAnsi" w:cstheme="minorHAnsi"/>
          <w:sz w:val="20"/>
          <w:lang w:val="en-US"/>
        </w:rPr>
        <w:t>”) with effect from which Interruption is required, notice (“</w:t>
      </w:r>
      <w:r>
        <w:rPr>
          <w:rFonts w:asciiTheme="minorHAnsi" w:hAnsiTheme="minorHAnsi" w:cstheme="minorHAnsi"/>
          <w:b/>
          <w:sz w:val="20"/>
          <w:lang w:val="en-US"/>
        </w:rPr>
        <w:t>Interruption Notice</w:t>
      </w:r>
      <w:r>
        <w:rPr>
          <w:rFonts w:asciiTheme="minorHAnsi" w:hAnsiTheme="minorHAnsi" w:cstheme="minorHAnsi"/>
          <w:sz w:val="20"/>
          <w:lang w:val="en-US"/>
        </w:rPr>
        <w:t>”) specifying:</w:t>
      </w:r>
      <w:bookmarkEnd w:id="120"/>
      <w:bookmarkEnd w:id="121"/>
    </w:p>
    <w:p>
      <w:pPr>
        <w:pStyle w:val="Level4Number"/>
        <w:rPr>
          <w:rFonts w:asciiTheme="minorHAnsi" w:hAnsiTheme="minorHAnsi" w:cstheme="minorHAnsi"/>
          <w:sz w:val="20"/>
          <w:lang w:val="en-US"/>
        </w:rPr>
      </w:pPr>
      <w:r>
        <w:rPr>
          <w:rFonts w:asciiTheme="minorHAnsi" w:hAnsiTheme="minorHAnsi" w:cstheme="minorHAnsi"/>
          <w:sz w:val="20"/>
          <w:lang w:val="en-US"/>
        </w:rPr>
        <w:t>the Supply Points and (for each Supply Point) the Interruptible Tranche(s), to be Interrupted;</w:t>
      </w:r>
    </w:p>
    <w:p>
      <w:pPr>
        <w:pStyle w:val="Level4Number"/>
        <w:rPr>
          <w:rFonts w:asciiTheme="minorHAnsi" w:hAnsiTheme="minorHAnsi" w:cstheme="minorHAnsi"/>
          <w:sz w:val="20"/>
          <w:lang w:val="en-US"/>
        </w:rPr>
      </w:pPr>
      <w:r>
        <w:rPr>
          <w:rFonts w:asciiTheme="minorHAnsi" w:hAnsiTheme="minorHAnsi" w:cstheme="minorHAnsi"/>
          <w:sz w:val="20"/>
          <w:lang w:val="en-US"/>
        </w:rPr>
        <w:t>the Gas Flow Day;</w:t>
      </w:r>
    </w:p>
    <w:p>
      <w:pPr>
        <w:pStyle w:val="Level4Number"/>
        <w:rPr>
          <w:rFonts w:asciiTheme="minorHAnsi" w:hAnsiTheme="minorHAnsi" w:cstheme="minorHAnsi"/>
          <w:sz w:val="20"/>
          <w:lang w:val="en-US"/>
        </w:rPr>
      </w:pPr>
      <w:r>
        <w:rPr>
          <w:rFonts w:asciiTheme="minorHAnsi" w:hAnsiTheme="minorHAnsi" w:cstheme="minorHAnsi"/>
          <w:sz w:val="20"/>
          <w:lang w:val="en-US"/>
        </w:rPr>
        <w:t>the Interruption Start Time; and</w:t>
      </w:r>
    </w:p>
    <w:p>
      <w:pPr>
        <w:pStyle w:val="Level4Number"/>
        <w:rPr>
          <w:rFonts w:asciiTheme="minorHAnsi" w:hAnsiTheme="minorHAnsi" w:cstheme="minorHAnsi"/>
          <w:sz w:val="20"/>
          <w:lang w:val="en-US"/>
        </w:rPr>
      </w:pPr>
      <w:r>
        <w:rPr>
          <w:rFonts w:asciiTheme="minorHAnsi" w:hAnsiTheme="minorHAnsi" w:cstheme="minorHAnsi"/>
          <w:sz w:val="20"/>
          <w:lang w:val="en-US"/>
        </w:rPr>
        <w:t xml:space="preserve">the </w:t>
      </w:r>
      <w:proofErr w:type="spellStart"/>
      <w:r>
        <w:rPr>
          <w:rFonts w:asciiTheme="minorHAnsi" w:hAnsiTheme="minorHAnsi" w:cstheme="minorHAnsi"/>
          <w:sz w:val="20"/>
          <w:lang w:val="en-US"/>
        </w:rPr>
        <w:t>DN</w:t>
      </w:r>
      <w:proofErr w:type="spellEnd"/>
      <w:r>
        <w:rPr>
          <w:rFonts w:asciiTheme="minorHAnsi" w:hAnsiTheme="minorHAnsi" w:cstheme="minorHAnsi"/>
          <w:sz w:val="20"/>
          <w:lang w:val="en-US"/>
        </w:rPr>
        <w:t xml:space="preserve"> Operator's estimate (which shall not bind the </w:t>
      </w:r>
      <w:proofErr w:type="spellStart"/>
      <w:r>
        <w:rPr>
          <w:rFonts w:asciiTheme="minorHAnsi" w:hAnsiTheme="minorHAnsi" w:cstheme="minorHAnsi"/>
          <w:sz w:val="20"/>
          <w:lang w:val="en-US"/>
        </w:rPr>
        <w:t>DN</w:t>
      </w:r>
      <w:proofErr w:type="spellEnd"/>
      <w:r>
        <w:rPr>
          <w:rFonts w:asciiTheme="minorHAnsi" w:hAnsiTheme="minorHAnsi" w:cstheme="minorHAnsi"/>
          <w:sz w:val="20"/>
          <w:lang w:val="en-US"/>
        </w:rPr>
        <w:t xml:space="preserve"> Operator) of the time at which the requirement for Interruption will cease to apply.</w:t>
      </w:r>
    </w:p>
    <w:p>
      <w:pPr>
        <w:pStyle w:val="Level3Number"/>
        <w:rPr>
          <w:rFonts w:asciiTheme="minorHAnsi" w:hAnsiTheme="minorHAnsi" w:cstheme="minorHAnsi"/>
          <w:sz w:val="20"/>
          <w:lang w:val="en-US"/>
        </w:rPr>
      </w:pPr>
      <w:r>
        <w:rPr>
          <w:rFonts w:asciiTheme="minorHAnsi" w:hAnsiTheme="minorHAnsi" w:cstheme="minorHAnsi"/>
          <w:sz w:val="20"/>
          <w:lang w:val="en-US"/>
        </w:rPr>
        <w:t xml:space="preserve">The User may request by telephone or facsimile an alteration to the Supply Points and Interruptible Tranches specified in the Interruption Notice; and where not less than five (5) hours before the Interruption Start Time the </w:t>
      </w:r>
      <w:proofErr w:type="spellStart"/>
      <w:r>
        <w:rPr>
          <w:rFonts w:asciiTheme="minorHAnsi" w:hAnsiTheme="minorHAnsi" w:cstheme="minorHAnsi"/>
          <w:sz w:val="20"/>
          <w:lang w:val="en-US"/>
        </w:rPr>
        <w:t>DN</w:t>
      </w:r>
      <w:proofErr w:type="spellEnd"/>
      <w:r>
        <w:rPr>
          <w:rFonts w:asciiTheme="minorHAnsi" w:hAnsiTheme="minorHAnsi" w:cstheme="minorHAnsi"/>
          <w:sz w:val="20"/>
          <w:lang w:val="en-US"/>
        </w:rPr>
        <w:t xml:space="preserve"> Operator and the User have agreed (but so that the </w:t>
      </w:r>
      <w:proofErr w:type="spellStart"/>
      <w:r>
        <w:rPr>
          <w:rFonts w:asciiTheme="minorHAnsi" w:hAnsiTheme="minorHAnsi" w:cstheme="minorHAnsi"/>
          <w:sz w:val="20"/>
          <w:lang w:val="en-US"/>
        </w:rPr>
        <w:t>DN</w:t>
      </w:r>
      <w:proofErr w:type="spellEnd"/>
      <w:r>
        <w:rPr>
          <w:rFonts w:asciiTheme="minorHAnsi" w:hAnsiTheme="minorHAnsi" w:cstheme="minorHAnsi"/>
          <w:sz w:val="20"/>
          <w:lang w:val="en-US"/>
        </w:rPr>
        <w:t xml:space="preserve"> Operator shall not be required to agree) upon such an alteration, the Interruption Notice will be revised accordingly and resubmitted by the </w:t>
      </w:r>
      <w:proofErr w:type="spellStart"/>
      <w:r>
        <w:rPr>
          <w:rFonts w:asciiTheme="minorHAnsi" w:hAnsiTheme="minorHAnsi" w:cstheme="minorHAnsi"/>
          <w:sz w:val="20"/>
          <w:lang w:val="en-US"/>
        </w:rPr>
        <w:t>DN</w:t>
      </w:r>
      <w:proofErr w:type="spellEnd"/>
      <w:r>
        <w:rPr>
          <w:rFonts w:asciiTheme="minorHAnsi" w:hAnsiTheme="minorHAnsi" w:cstheme="minorHAnsi"/>
          <w:sz w:val="20"/>
          <w:lang w:val="en-US"/>
        </w:rPr>
        <w:t xml:space="preserve"> Operator to the User as soon as reasonably practicable.</w:t>
      </w:r>
    </w:p>
    <w:p>
      <w:pPr>
        <w:pStyle w:val="Level3Number"/>
        <w:rPr>
          <w:rFonts w:asciiTheme="minorHAnsi" w:hAnsiTheme="minorHAnsi" w:cstheme="minorHAnsi"/>
          <w:sz w:val="20"/>
          <w:lang w:val="en-US"/>
        </w:rPr>
      </w:pPr>
      <w:r>
        <w:rPr>
          <w:rFonts w:asciiTheme="minorHAnsi" w:hAnsiTheme="minorHAnsi" w:cstheme="minorHAnsi"/>
          <w:sz w:val="20"/>
          <w:lang w:val="en-US"/>
        </w:rPr>
        <w:t xml:space="preserve">The User shall, by telephone or facsimile (or otherwise in accordance with this paragraph </w:t>
      </w:r>
      <w:r>
        <w:rPr>
          <w:rFonts w:asciiTheme="minorHAnsi" w:hAnsiTheme="minorHAnsi" w:cstheme="minorHAnsi"/>
          <w:sz w:val="20"/>
          <w:lang w:val="en-US"/>
        </w:rPr>
        <w:fldChar w:fldCharType="begin"/>
      </w:r>
      <w:r>
        <w:rPr>
          <w:rFonts w:asciiTheme="minorHAnsi" w:hAnsiTheme="minorHAnsi" w:cstheme="minorHAnsi"/>
          <w:sz w:val="20"/>
          <w:lang w:val="en-US"/>
        </w:rPr>
        <w:instrText xml:space="preserve"> REF _Ref1583711 \r \h  \* MERGEFORMAT </w:instrText>
      </w:r>
      <w:r>
        <w:rPr>
          <w:rFonts w:asciiTheme="minorHAnsi" w:hAnsiTheme="minorHAnsi" w:cstheme="minorHAnsi"/>
          <w:sz w:val="20"/>
          <w:lang w:val="en-US"/>
        </w:rPr>
      </w:r>
      <w:r>
        <w:rPr>
          <w:rFonts w:asciiTheme="minorHAnsi" w:hAnsiTheme="minorHAnsi" w:cstheme="minorHAnsi"/>
          <w:sz w:val="20"/>
          <w:lang w:val="en-US"/>
        </w:rPr>
        <w:fldChar w:fldCharType="separate"/>
      </w:r>
      <w:r>
        <w:rPr>
          <w:rFonts w:asciiTheme="minorHAnsi" w:hAnsiTheme="minorHAnsi" w:cstheme="minorHAnsi"/>
          <w:sz w:val="20"/>
          <w:lang w:val="en-US"/>
        </w:rPr>
        <w:t>8.8</w:t>
      </w:r>
      <w:r>
        <w:rPr>
          <w:rFonts w:asciiTheme="minorHAnsi" w:hAnsiTheme="minorHAnsi" w:cstheme="minorHAnsi"/>
          <w:sz w:val="20"/>
          <w:lang w:val="en-US"/>
        </w:rPr>
        <w:fldChar w:fldCharType="end"/>
      </w:r>
      <w:r>
        <w:rPr>
          <w:rFonts w:asciiTheme="minorHAnsi" w:hAnsiTheme="minorHAnsi" w:cstheme="minorHAnsi"/>
          <w:sz w:val="20"/>
          <w:lang w:val="en-US"/>
        </w:rPr>
        <w:t>):</w:t>
      </w:r>
    </w:p>
    <w:p>
      <w:pPr>
        <w:pStyle w:val="Level4Number"/>
        <w:rPr>
          <w:rFonts w:asciiTheme="minorHAnsi" w:hAnsiTheme="minorHAnsi" w:cstheme="minorHAnsi"/>
          <w:sz w:val="20"/>
          <w:lang w:val="en-US"/>
        </w:rPr>
      </w:pPr>
      <w:r>
        <w:rPr>
          <w:rFonts w:asciiTheme="minorHAnsi" w:hAnsiTheme="minorHAnsi" w:cstheme="minorHAnsi"/>
          <w:sz w:val="20"/>
          <w:lang w:val="en-US"/>
        </w:rPr>
        <w:t>not later than thirty (30) minutes after Interruption Notice was given, acknowledge receipt of that notice;</w:t>
      </w:r>
    </w:p>
    <w:p>
      <w:pPr>
        <w:pStyle w:val="Level4Number"/>
        <w:rPr>
          <w:rFonts w:asciiTheme="minorHAnsi" w:hAnsiTheme="minorHAnsi" w:cstheme="minorHAnsi"/>
          <w:sz w:val="20"/>
          <w:lang w:val="en-US"/>
        </w:rPr>
      </w:pPr>
      <w:r>
        <w:rPr>
          <w:rFonts w:asciiTheme="minorHAnsi" w:hAnsiTheme="minorHAnsi" w:cstheme="minorHAnsi"/>
          <w:sz w:val="20"/>
          <w:lang w:val="en-US"/>
        </w:rPr>
        <w:t xml:space="preserve">not later than five (5) hours after Interruption Notice was given, confirm to the </w:t>
      </w:r>
      <w:proofErr w:type="spellStart"/>
      <w:r>
        <w:rPr>
          <w:rFonts w:asciiTheme="minorHAnsi" w:hAnsiTheme="minorHAnsi" w:cstheme="minorHAnsi"/>
          <w:sz w:val="20"/>
          <w:lang w:val="en-US"/>
        </w:rPr>
        <w:t>DN</w:t>
      </w:r>
      <w:proofErr w:type="spellEnd"/>
      <w:r>
        <w:rPr>
          <w:rFonts w:asciiTheme="minorHAnsi" w:hAnsiTheme="minorHAnsi" w:cstheme="minorHAnsi"/>
          <w:sz w:val="20"/>
          <w:lang w:val="en-US"/>
        </w:rPr>
        <w:t xml:space="preserve"> Operator that Interruption (in accordance with such notice) has taken place or shall take place; and</w:t>
      </w:r>
    </w:p>
    <w:p>
      <w:pPr>
        <w:pStyle w:val="Level4Number"/>
        <w:rPr>
          <w:rFonts w:asciiTheme="minorHAnsi" w:hAnsiTheme="minorHAnsi" w:cstheme="minorHAnsi"/>
          <w:sz w:val="20"/>
          <w:lang w:val="en-US"/>
        </w:rPr>
      </w:pPr>
      <w:r>
        <w:rPr>
          <w:rFonts w:asciiTheme="minorHAnsi" w:hAnsiTheme="minorHAnsi" w:cstheme="minorHAnsi"/>
          <w:sz w:val="20"/>
          <w:lang w:val="en-US"/>
        </w:rPr>
        <w:t xml:space="preserve">as soon as reasonably practicable, notify the </w:t>
      </w:r>
      <w:proofErr w:type="spellStart"/>
      <w:r>
        <w:rPr>
          <w:rFonts w:asciiTheme="minorHAnsi" w:hAnsiTheme="minorHAnsi" w:cstheme="minorHAnsi"/>
          <w:sz w:val="20"/>
          <w:lang w:val="en-US"/>
        </w:rPr>
        <w:t>DN</w:t>
      </w:r>
      <w:proofErr w:type="spellEnd"/>
      <w:r>
        <w:rPr>
          <w:rFonts w:asciiTheme="minorHAnsi" w:hAnsiTheme="minorHAnsi" w:cstheme="minorHAnsi"/>
          <w:sz w:val="20"/>
          <w:lang w:val="en-US"/>
        </w:rPr>
        <w:t xml:space="preserve"> Operator of any facts or circumstances known to the User that might prevent Interruption from taking place or cause Interruption to take place aft</w:t>
      </w:r>
      <w:bookmarkStart w:id="122" w:name="_Ref346725093"/>
      <w:r>
        <w:rPr>
          <w:rFonts w:asciiTheme="minorHAnsi" w:hAnsiTheme="minorHAnsi" w:cstheme="minorHAnsi"/>
          <w:sz w:val="20"/>
          <w:lang w:val="en-US"/>
        </w:rPr>
        <w:t>er the Interruption Start Time;</w:t>
      </w:r>
    </w:p>
    <w:p>
      <w:pPr>
        <w:pStyle w:val="Level3Number"/>
        <w:rPr>
          <w:rFonts w:asciiTheme="minorHAnsi" w:hAnsiTheme="minorHAnsi" w:cstheme="minorHAnsi"/>
          <w:sz w:val="20"/>
          <w:lang w:val="en-US"/>
        </w:rPr>
      </w:pPr>
      <w:bookmarkStart w:id="123" w:name="_Ref1582977"/>
      <w:r>
        <w:rPr>
          <w:rFonts w:asciiTheme="minorHAnsi" w:hAnsiTheme="minorHAnsi" w:cstheme="minorHAnsi"/>
          <w:sz w:val="20"/>
          <w:lang w:val="en-US"/>
        </w:rPr>
        <w:t xml:space="preserve">Where the User has not acknowledged receipt of an Interruption Notice within thirty (30) minutes after such notice was given, the </w:t>
      </w:r>
      <w:proofErr w:type="spellStart"/>
      <w:r>
        <w:rPr>
          <w:rFonts w:asciiTheme="minorHAnsi" w:hAnsiTheme="minorHAnsi" w:cstheme="minorHAnsi"/>
          <w:sz w:val="20"/>
          <w:lang w:val="en-US"/>
        </w:rPr>
        <w:t>DN</w:t>
      </w:r>
      <w:proofErr w:type="spellEnd"/>
      <w:r>
        <w:rPr>
          <w:rFonts w:asciiTheme="minorHAnsi" w:hAnsiTheme="minorHAnsi" w:cstheme="minorHAnsi"/>
          <w:sz w:val="20"/>
          <w:lang w:val="en-US"/>
        </w:rPr>
        <w:t xml:space="preserve"> Operator may not less than four (4) hours before the Interruption Start Time notify the requirement for Interruption at each relevant Supply Point directly to the consumer, specifying the Gas Flow Day, Interruptible Tranches subject to Interruption and Interruption Start Time.</w:t>
      </w:r>
      <w:bookmarkStart w:id="124" w:name="_Ref346726033"/>
      <w:bookmarkEnd w:id="122"/>
      <w:bookmarkEnd w:id="123"/>
    </w:p>
    <w:p>
      <w:pPr>
        <w:pStyle w:val="Level3Number"/>
        <w:rPr>
          <w:rFonts w:asciiTheme="minorHAnsi" w:hAnsiTheme="minorHAnsi" w:cstheme="minorHAnsi"/>
          <w:sz w:val="20"/>
          <w:lang w:val="en-US"/>
        </w:rPr>
      </w:pPr>
      <w:bookmarkStart w:id="125" w:name="_Ref1583697"/>
      <w:r>
        <w:rPr>
          <w:rFonts w:asciiTheme="minorHAnsi" w:hAnsiTheme="minorHAnsi" w:cstheme="minorHAnsi"/>
          <w:sz w:val="20"/>
          <w:lang w:val="en-US"/>
        </w:rPr>
        <w:t xml:space="preserve">Where the </w:t>
      </w:r>
      <w:proofErr w:type="spellStart"/>
      <w:r>
        <w:rPr>
          <w:rFonts w:asciiTheme="minorHAnsi" w:hAnsiTheme="minorHAnsi" w:cstheme="minorHAnsi"/>
          <w:sz w:val="20"/>
          <w:lang w:val="en-US"/>
        </w:rPr>
        <w:t>DN</w:t>
      </w:r>
      <w:proofErr w:type="spellEnd"/>
      <w:r>
        <w:rPr>
          <w:rFonts w:asciiTheme="minorHAnsi" w:hAnsiTheme="minorHAnsi" w:cstheme="minorHAnsi"/>
          <w:sz w:val="20"/>
          <w:lang w:val="en-US"/>
        </w:rPr>
        <w:t xml:space="preserve"> Operator has given an Interruption Notice (which has not been superseded by another such notice) in respect of any Interruptible Tranche(s) of Supply Point Capacity, as soon as reasonably practicable after the </w:t>
      </w:r>
      <w:proofErr w:type="spellStart"/>
      <w:r>
        <w:rPr>
          <w:rFonts w:asciiTheme="minorHAnsi" w:hAnsiTheme="minorHAnsi" w:cstheme="minorHAnsi"/>
          <w:sz w:val="20"/>
          <w:lang w:val="en-US"/>
        </w:rPr>
        <w:t>DN</w:t>
      </w:r>
      <w:proofErr w:type="spellEnd"/>
      <w:r>
        <w:rPr>
          <w:rFonts w:asciiTheme="minorHAnsi" w:hAnsiTheme="minorHAnsi" w:cstheme="minorHAnsi"/>
          <w:sz w:val="20"/>
          <w:lang w:val="en-US"/>
        </w:rPr>
        <w:t xml:space="preserve"> Operator determines that the requirement for Interruption at that Interruptible Tranche no longer applies or will at a certain time cease to apply (having regard to the circumstances in accordance with paragraph </w:t>
      </w:r>
      <w:r>
        <w:rPr>
          <w:rFonts w:asciiTheme="minorHAnsi" w:hAnsiTheme="minorHAnsi" w:cstheme="minorHAnsi"/>
          <w:sz w:val="20"/>
          <w:lang w:val="en-US"/>
        </w:rPr>
        <w:fldChar w:fldCharType="begin"/>
      </w:r>
      <w:r>
        <w:rPr>
          <w:rFonts w:asciiTheme="minorHAnsi" w:hAnsiTheme="minorHAnsi" w:cstheme="minorHAnsi"/>
          <w:sz w:val="20"/>
          <w:lang w:val="en-US"/>
        </w:rPr>
        <w:instrText xml:space="preserve"> REF _Ref1583725 \r \h  \* MERGEFORMAT </w:instrText>
      </w:r>
      <w:r>
        <w:rPr>
          <w:rFonts w:asciiTheme="minorHAnsi" w:hAnsiTheme="minorHAnsi" w:cstheme="minorHAnsi"/>
          <w:sz w:val="20"/>
          <w:lang w:val="en-US"/>
        </w:rPr>
      </w:r>
      <w:r>
        <w:rPr>
          <w:rFonts w:asciiTheme="minorHAnsi" w:hAnsiTheme="minorHAnsi" w:cstheme="minorHAnsi"/>
          <w:sz w:val="20"/>
          <w:lang w:val="en-US"/>
        </w:rPr>
        <w:fldChar w:fldCharType="separate"/>
      </w:r>
      <w:r>
        <w:rPr>
          <w:rFonts w:asciiTheme="minorHAnsi" w:hAnsiTheme="minorHAnsi" w:cstheme="minorHAnsi"/>
          <w:sz w:val="20"/>
          <w:lang w:val="en-US"/>
        </w:rPr>
        <w:t>8.7.4</w:t>
      </w:r>
      <w:r>
        <w:rPr>
          <w:rFonts w:asciiTheme="minorHAnsi" w:hAnsiTheme="minorHAnsi" w:cstheme="minorHAnsi"/>
          <w:sz w:val="20"/>
          <w:lang w:val="en-US"/>
        </w:rPr>
        <w:fldChar w:fldCharType="end"/>
      </w:r>
      <w:r>
        <w:rPr>
          <w:rFonts w:asciiTheme="minorHAnsi" w:hAnsiTheme="minorHAnsi" w:cstheme="minorHAnsi"/>
          <w:sz w:val="20"/>
          <w:lang w:val="en-US"/>
        </w:rPr>
        <w:t xml:space="preserve"> in which such notice was given), the </w:t>
      </w:r>
      <w:proofErr w:type="spellStart"/>
      <w:r>
        <w:rPr>
          <w:rFonts w:asciiTheme="minorHAnsi" w:hAnsiTheme="minorHAnsi" w:cstheme="minorHAnsi"/>
          <w:sz w:val="20"/>
          <w:lang w:val="en-US"/>
        </w:rPr>
        <w:t>DN</w:t>
      </w:r>
      <w:proofErr w:type="spellEnd"/>
      <w:r>
        <w:rPr>
          <w:rFonts w:asciiTheme="minorHAnsi" w:hAnsiTheme="minorHAnsi" w:cstheme="minorHAnsi"/>
          <w:sz w:val="20"/>
          <w:lang w:val="en-US"/>
        </w:rPr>
        <w:t xml:space="preserve"> Operator will so notify the User specifying the time (where later than the time of such notification) at which the requirement for Interruption will no longer apply.</w:t>
      </w:r>
      <w:bookmarkStart w:id="126" w:name="_Ref346727326"/>
      <w:bookmarkEnd w:id="124"/>
      <w:bookmarkEnd w:id="125"/>
    </w:p>
    <w:p>
      <w:pPr>
        <w:pStyle w:val="Level2Number"/>
        <w:rPr>
          <w:rFonts w:asciiTheme="minorHAnsi" w:eastAsia="Times New Roman" w:hAnsiTheme="minorHAnsi" w:cstheme="minorHAnsi"/>
          <w:b w:val="0"/>
          <w:bCs/>
          <w:noProof/>
          <w:sz w:val="20"/>
          <w:lang w:val="en-US"/>
        </w:rPr>
      </w:pPr>
      <w:bookmarkStart w:id="127" w:name="_Ref1584412"/>
      <w:r>
        <w:rPr>
          <w:rFonts w:asciiTheme="minorHAnsi" w:eastAsia="Times New Roman" w:hAnsiTheme="minorHAnsi" w:cstheme="minorHAnsi"/>
          <w:bCs/>
          <w:noProof/>
          <w:sz w:val="20"/>
          <w:lang w:val="en-US"/>
        </w:rPr>
        <w:t>Failure to Interrupt</w:t>
      </w:r>
      <w:bookmarkEnd w:id="126"/>
      <w:bookmarkEnd w:id="127"/>
    </w:p>
    <w:p>
      <w:pPr>
        <w:pStyle w:val="Level3Number"/>
        <w:rPr>
          <w:rFonts w:asciiTheme="minorHAnsi" w:eastAsia="Times New Roman" w:hAnsiTheme="minorHAnsi" w:cstheme="minorHAnsi"/>
          <w:noProof/>
          <w:sz w:val="20"/>
          <w:lang w:val="en-US"/>
        </w:rPr>
      </w:pPr>
      <w:bookmarkStart w:id="128" w:name="_Ref1584170"/>
      <w:r>
        <w:rPr>
          <w:rFonts w:asciiTheme="minorHAnsi" w:eastAsia="Times New Roman" w:hAnsiTheme="minorHAnsi" w:cstheme="minorHAnsi"/>
          <w:sz w:val="20"/>
          <w:lang w:val="en-US"/>
        </w:rPr>
        <w:t xml:space="preserve">For </w:t>
      </w:r>
      <w:r>
        <w:rPr>
          <w:rFonts w:asciiTheme="minorHAnsi" w:eastAsia="Times New Roman" w:hAnsiTheme="minorHAnsi" w:cstheme="minorHAnsi"/>
          <w:noProof/>
          <w:sz w:val="20"/>
          <w:lang w:val="en-US"/>
        </w:rPr>
        <w:t>the purposes of the Code:</w:t>
      </w:r>
      <w:bookmarkEnd w:id="128"/>
    </w:p>
    <w:p>
      <w:pPr>
        <w:pStyle w:val="Level4Number"/>
        <w:rPr>
          <w:rFonts w:asciiTheme="minorHAnsi" w:hAnsiTheme="minorHAnsi" w:cstheme="minorHAnsi"/>
          <w:sz w:val="20"/>
          <w:lang w:val="en-US"/>
        </w:rPr>
      </w:pPr>
      <w:bookmarkStart w:id="129" w:name="_Ref1583771"/>
      <w:r>
        <w:rPr>
          <w:rFonts w:asciiTheme="minorHAnsi" w:hAnsiTheme="minorHAnsi" w:cstheme="minorHAnsi"/>
          <w:sz w:val="20"/>
          <w:lang w:val="en-US"/>
        </w:rPr>
        <w:t xml:space="preserve">subject to paragraph </w:t>
      </w:r>
      <w:r>
        <w:rPr>
          <w:rFonts w:asciiTheme="minorHAnsi" w:hAnsiTheme="minorHAnsi" w:cstheme="minorHAnsi"/>
          <w:sz w:val="20"/>
          <w:lang w:val="en-US"/>
        </w:rPr>
        <w:fldChar w:fldCharType="begin"/>
      </w:r>
      <w:r>
        <w:rPr>
          <w:rFonts w:asciiTheme="minorHAnsi" w:hAnsiTheme="minorHAnsi" w:cstheme="minorHAnsi"/>
          <w:sz w:val="20"/>
          <w:lang w:val="en-US"/>
        </w:rPr>
        <w:instrText xml:space="preserve"> REF _Ref1583771 \r \h  \* MERGEFORMAT </w:instrText>
      </w:r>
      <w:r>
        <w:rPr>
          <w:rFonts w:asciiTheme="minorHAnsi" w:hAnsiTheme="minorHAnsi" w:cstheme="minorHAnsi"/>
          <w:sz w:val="20"/>
          <w:lang w:val="en-US"/>
        </w:rPr>
      </w:r>
      <w:r>
        <w:rPr>
          <w:rFonts w:asciiTheme="minorHAnsi" w:hAnsiTheme="minorHAnsi" w:cstheme="minorHAnsi"/>
          <w:sz w:val="20"/>
          <w:lang w:val="en-US"/>
        </w:rPr>
        <w:fldChar w:fldCharType="separate"/>
      </w:r>
      <w:r>
        <w:rPr>
          <w:rFonts w:asciiTheme="minorHAnsi" w:hAnsiTheme="minorHAnsi" w:cstheme="minorHAnsi"/>
          <w:sz w:val="20"/>
          <w:lang w:val="en-US"/>
        </w:rPr>
        <w:t>(a)</w:t>
      </w:r>
      <w:r>
        <w:rPr>
          <w:rFonts w:asciiTheme="minorHAnsi" w:hAnsiTheme="minorHAnsi" w:cstheme="minorHAnsi"/>
          <w:sz w:val="20"/>
          <w:lang w:val="en-US"/>
        </w:rPr>
        <w:fldChar w:fldCharType="end"/>
      </w:r>
      <w:r>
        <w:rPr>
          <w:rFonts w:asciiTheme="minorHAnsi" w:hAnsiTheme="minorHAnsi" w:cstheme="minorHAnsi"/>
          <w:sz w:val="20"/>
          <w:lang w:val="en-US"/>
        </w:rPr>
        <w:t>, there is a “</w:t>
      </w:r>
      <w:r>
        <w:rPr>
          <w:rFonts w:asciiTheme="minorHAnsi" w:hAnsiTheme="minorHAnsi" w:cstheme="minorHAnsi"/>
          <w:b/>
          <w:sz w:val="20"/>
          <w:lang w:val="en-US"/>
        </w:rPr>
        <w:t>failure to Interrupt</w:t>
      </w:r>
      <w:r>
        <w:rPr>
          <w:rFonts w:asciiTheme="minorHAnsi" w:hAnsiTheme="minorHAnsi" w:cstheme="minorHAnsi"/>
          <w:sz w:val="20"/>
          <w:lang w:val="en-US"/>
        </w:rPr>
        <w:t xml:space="preserve">” in relation to an Interruptible Tranche of Supply Point Capacity where, on any occasion on which the </w:t>
      </w:r>
      <w:proofErr w:type="spellStart"/>
      <w:r>
        <w:rPr>
          <w:rFonts w:asciiTheme="minorHAnsi" w:hAnsiTheme="minorHAnsi" w:cstheme="minorHAnsi"/>
          <w:sz w:val="20"/>
          <w:lang w:val="en-US"/>
        </w:rPr>
        <w:t>DN</w:t>
      </w:r>
      <w:proofErr w:type="spellEnd"/>
      <w:r>
        <w:rPr>
          <w:rFonts w:asciiTheme="minorHAnsi" w:hAnsiTheme="minorHAnsi" w:cstheme="minorHAnsi"/>
          <w:sz w:val="20"/>
          <w:lang w:val="en-US"/>
        </w:rPr>
        <w:t xml:space="preserve"> Operator requires Interruption in respect of the Supply Point, either of the requirements in paragraph </w:t>
      </w:r>
      <w:r>
        <w:rPr>
          <w:rFonts w:asciiTheme="minorHAnsi" w:hAnsiTheme="minorHAnsi" w:cstheme="minorHAnsi"/>
          <w:sz w:val="20"/>
          <w:lang w:val="en-US"/>
        </w:rPr>
        <w:fldChar w:fldCharType="begin"/>
      </w:r>
      <w:r>
        <w:rPr>
          <w:rFonts w:asciiTheme="minorHAnsi" w:hAnsiTheme="minorHAnsi" w:cstheme="minorHAnsi"/>
          <w:sz w:val="20"/>
          <w:lang w:val="en-US"/>
        </w:rPr>
        <w:instrText xml:space="preserve"> REF _Ref1583540 \r \h  \* MERGEFORMAT </w:instrText>
      </w:r>
      <w:r>
        <w:rPr>
          <w:rFonts w:asciiTheme="minorHAnsi" w:hAnsiTheme="minorHAnsi" w:cstheme="minorHAnsi"/>
          <w:sz w:val="20"/>
          <w:lang w:val="en-US"/>
        </w:rPr>
      </w:r>
      <w:r>
        <w:rPr>
          <w:rFonts w:asciiTheme="minorHAnsi" w:hAnsiTheme="minorHAnsi" w:cstheme="minorHAnsi"/>
          <w:sz w:val="20"/>
          <w:lang w:val="en-US"/>
        </w:rPr>
        <w:fldChar w:fldCharType="separate"/>
      </w:r>
      <w:r>
        <w:rPr>
          <w:rFonts w:asciiTheme="minorHAnsi" w:hAnsiTheme="minorHAnsi" w:cstheme="minorHAnsi"/>
          <w:sz w:val="20"/>
          <w:lang w:val="en-US"/>
        </w:rPr>
        <w:t>8.7.3</w:t>
      </w:r>
      <w:r>
        <w:rPr>
          <w:rFonts w:asciiTheme="minorHAnsi" w:hAnsiTheme="minorHAnsi" w:cstheme="minorHAnsi"/>
          <w:sz w:val="20"/>
          <w:lang w:val="en-US"/>
        </w:rPr>
        <w:fldChar w:fldCharType="end"/>
      </w:r>
      <w:r>
        <w:rPr>
          <w:rFonts w:asciiTheme="minorHAnsi" w:hAnsiTheme="minorHAnsi" w:cstheme="minorHAnsi"/>
          <w:sz w:val="20"/>
          <w:lang w:val="en-US"/>
        </w:rPr>
        <w:t xml:space="preserve"> is not complied with on any Day (the “</w:t>
      </w:r>
      <w:r>
        <w:rPr>
          <w:rFonts w:asciiTheme="minorHAnsi" w:hAnsiTheme="minorHAnsi" w:cstheme="minorHAnsi"/>
          <w:b/>
          <w:sz w:val="20"/>
          <w:lang w:val="en-US"/>
        </w:rPr>
        <w:t>failure Day</w:t>
      </w:r>
      <w:r>
        <w:rPr>
          <w:rFonts w:asciiTheme="minorHAnsi" w:hAnsiTheme="minorHAnsi" w:cstheme="minorHAnsi"/>
          <w:sz w:val="20"/>
          <w:lang w:val="en-US"/>
        </w:rPr>
        <w:t>”) during which the requirement for Interruption was in force;</w:t>
      </w:r>
      <w:bookmarkStart w:id="130" w:name="_Ref346726576"/>
      <w:bookmarkEnd w:id="129"/>
    </w:p>
    <w:p>
      <w:pPr>
        <w:pStyle w:val="Level4Number"/>
        <w:rPr>
          <w:rFonts w:asciiTheme="minorHAnsi" w:hAnsiTheme="minorHAnsi" w:cstheme="minorHAnsi"/>
          <w:sz w:val="20"/>
          <w:lang w:val="en-US"/>
        </w:rPr>
      </w:pPr>
      <w:bookmarkStart w:id="131" w:name="_Ref1584159"/>
      <w:r>
        <w:rPr>
          <w:rFonts w:asciiTheme="minorHAnsi" w:hAnsiTheme="minorHAnsi" w:cstheme="minorHAnsi"/>
          <w:sz w:val="20"/>
          <w:lang w:val="en-US"/>
        </w:rPr>
        <w:t xml:space="preserve">a failure to comply with a requirement for Interruption pursuant to paragraph </w:t>
      </w:r>
      <w:r>
        <w:rPr>
          <w:rFonts w:asciiTheme="minorHAnsi" w:hAnsiTheme="minorHAnsi" w:cstheme="minorHAnsi"/>
          <w:sz w:val="20"/>
          <w:lang w:val="en-US"/>
        </w:rPr>
        <w:fldChar w:fldCharType="begin"/>
      </w:r>
      <w:r>
        <w:rPr>
          <w:rFonts w:asciiTheme="minorHAnsi" w:hAnsiTheme="minorHAnsi" w:cstheme="minorHAnsi"/>
          <w:sz w:val="20"/>
          <w:lang w:val="en-US"/>
        </w:rPr>
        <w:instrText xml:space="preserve"> REF _Ref1583622 \r \h  \* MERGEFORMAT </w:instrText>
      </w:r>
      <w:r>
        <w:rPr>
          <w:rFonts w:asciiTheme="minorHAnsi" w:hAnsiTheme="minorHAnsi" w:cstheme="minorHAnsi"/>
          <w:sz w:val="20"/>
          <w:lang w:val="en-US"/>
        </w:rPr>
      </w:r>
      <w:r>
        <w:rPr>
          <w:rFonts w:asciiTheme="minorHAnsi" w:hAnsiTheme="minorHAnsi" w:cstheme="minorHAnsi"/>
          <w:sz w:val="20"/>
          <w:lang w:val="en-US"/>
        </w:rPr>
        <w:fldChar w:fldCharType="separate"/>
      </w:r>
      <w:r>
        <w:rPr>
          <w:rFonts w:asciiTheme="minorHAnsi" w:hAnsiTheme="minorHAnsi" w:cstheme="minorHAnsi"/>
          <w:sz w:val="20"/>
          <w:lang w:val="en-US"/>
        </w:rPr>
        <w:t>8.7.4(b)</w:t>
      </w:r>
      <w:r>
        <w:rPr>
          <w:rFonts w:asciiTheme="minorHAnsi" w:hAnsiTheme="minorHAnsi" w:cstheme="minorHAnsi"/>
          <w:sz w:val="20"/>
          <w:lang w:val="en-US"/>
        </w:rPr>
        <w:fldChar w:fldCharType="end"/>
      </w:r>
      <w:r>
        <w:rPr>
          <w:rFonts w:asciiTheme="minorHAnsi" w:hAnsiTheme="minorHAnsi" w:cstheme="minorHAnsi"/>
          <w:sz w:val="20"/>
          <w:lang w:val="en-US"/>
        </w:rPr>
        <w:t xml:space="preserve"> will be counted as a failure to Interrupt for the purposes of paragraph </w:t>
      </w:r>
      <w:r>
        <w:rPr>
          <w:rFonts w:asciiTheme="minorHAnsi" w:hAnsiTheme="minorHAnsi" w:cstheme="minorHAnsi"/>
          <w:sz w:val="20"/>
          <w:lang w:val="en-US"/>
        </w:rPr>
        <w:fldChar w:fldCharType="begin"/>
      </w:r>
      <w:r>
        <w:rPr>
          <w:rFonts w:asciiTheme="minorHAnsi" w:hAnsiTheme="minorHAnsi" w:cstheme="minorHAnsi"/>
          <w:sz w:val="20"/>
          <w:lang w:val="en-US"/>
        </w:rPr>
        <w:instrText xml:space="preserve"> REF _Ref1584104 \r \h  \* MERGEFORMAT </w:instrText>
      </w:r>
      <w:r>
        <w:rPr>
          <w:rFonts w:asciiTheme="minorHAnsi" w:hAnsiTheme="minorHAnsi" w:cstheme="minorHAnsi"/>
          <w:sz w:val="20"/>
          <w:lang w:val="en-US"/>
        </w:rPr>
      </w:r>
      <w:r>
        <w:rPr>
          <w:rFonts w:asciiTheme="minorHAnsi" w:hAnsiTheme="minorHAnsi" w:cstheme="minorHAnsi"/>
          <w:sz w:val="20"/>
          <w:lang w:val="en-US"/>
        </w:rPr>
        <w:fldChar w:fldCharType="separate"/>
      </w:r>
      <w:r>
        <w:rPr>
          <w:rFonts w:asciiTheme="minorHAnsi" w:hAnsiTheme="minorHAnsi" w:cstheme="minorHAnsi"/>
          <w:sz w:val="20"/>
          <w:lang w:val="en-US"/>
        </w:rPr>
        <w:t>8.9.2</w:t>
      </w:r>
      <w:r>
        <w:rPr>
          <w:rFonts w:asciiTheme="minorHAnsi" w:hAnsiTheme="minorHAnsi" w:cstheme="minorHAnsi"/>
          <w:sz w:val="20"/>
          <w:lang w:val="en-US"/>
        </w:rPr>
        <w:fldChar w:fldCharType="end"/>
      </w:r>
      <w:r>
        <w:rPr>
          <w:rFonts w:asciiTheme="minorHAnsi" w:hAnsiTheme="minorHAnsi" w:cstheme="minorHAnsi"/>
          <w:sz w:val="20"/>
          <w:lang w:val="en-US"/>
        </w:rPr>
        <w:t xml:space="preserve"> if:</w:t>
      </w:r>
      <w:bookmarkEnd w:id="130"/>
      <w:bookmarkEnd w:id="131"/>
    </w:p>
    <w:p>
      <w:pPr>
        <w:pStyle w:val="Level5Number"/>
        <w:rPr>
          <w:rFonts w:asciiTheme="minorHAnsi" w:hAnsiTheme="minorHAnsi" w:cstheme="minorHAnsi"/>
          <w:noProof/>
          <w:sz w:val="20"/>
          <w:lang w:val="en-US"/>
        </w:rPr>
      </w:pPr>
      <w:r>
        <w:rPr>
          <w:rFonts w:asciiTheme="minorHAnsi" w:hAnsiTheme="minorHAnsi" w:cstheme="minorHAnsi"/>
          <w:noProof/>
          <w:sz w:val="20"/>
          <w:lang w:val="en-US"/>
        </w:rPr>
        <w:t>the User does not demonstrate to the reasonable satisfaction of the DN Operator that all appropriate steps are being taken to ensure that such a failure does not recur at the relevant Supply Point; or</w:t>
      </w:r>
    </w:p>
    <w:p>
      <w:pPr>
        <w:pStyle w:val="Level5Number"/>
        <w:rPr>
          <w:rFonts w:asciiTheme="minorHAnsi" w:hAnsiTheme="minorHAnsi" w:cstheme="minorHAnsi"/>
          <w:noProof/>
          <w:sz w:val="20"/>
          <w:lang w:val="en-US"/>
        </w:rPr>
      </w:pPr>
      <w:r>
        <w:rPr>
          <w:rFonts w:asciiTheme="minorHAnsi" w:hAnsiTheme="minorHAnsi" w:cstheme="minorHAnsi"/>
          <w:noProof/>
          <w:sz w:val="20"/>
          <w:lang w:val="en-US"/>
        </w:rPr>
        <w:t xml:space="preserve">the failure is the third failure occurring at the relevant Supply Point during the same Gas Year to comply with a requirement for Interruption pursuant to paragraph </w:t>
      </w:r>
      <w:r>
        <w:rPr>
          <w:rFonts w:asciiTheme="minorHAnsi" w:hAnsiTheme="minorHAnsi" w:cstheme="minorHAnsi"/>
          <w:noProof/>
          <w:sz w:val="20"/>
          <w:lang w:val="en-US"/>
        </w:rPr>
        <w:fldChar w:fldCharType="begin"/>
      </w:r>
      <w:r>
        <w:rPr>
          <w:rFonts w:asciiTheme="minorHAnsi" w:hAnsiTheme="minorHAnsi" w:cstheme="minorHAnsi"/>
          <w:noProof/>
          <w:sz w:val="20"/>
          <w:lang w:val="en-US"/>
        </w:rPr>
        <w:instrText xml:space="preserve"> REF _Ref1583622 \r \h  \* MERGEFORMAT </w:instrText>
      </w:r>
      <w:r>
        <w:rPr>
          <w:rFonts w:asciiTheme="minorHAnsi" w:hAnsiTheme="minorHAnsi" w:cstheme="minorHAnsi"/>
          <w:noProof/>
          <w:sz w:val="20"/>
          <w:lang w:val="en-US"/>
        </w:rPr>
      </w:r>
      <w:r>
        <w:rPr>
          <w:rFonts w:asciiTheme="minorHAnsi" w:hAnsiTheme="minorHAnsi" w:cstheme="minorHAnsi"/>
          <w:noProof/>
          <w:sz w:val="20"/>
          <w:lang w:val="en-US"/>
        </w:rPr>
        <w:fldChar w:fldCharType="separate"/>
      </w:r>
      <w:r>
        <w:rPr>
          <w:rFonts w:asciiTheme="minorHAnsi" w:hAnsiTheme="minorHAnsi" w:cstheme="minorHAnsi"/>
          <w:noProof/>
          <w:sz w:val="20"/>
          <w:lang w:val="en-US"/>
        </w:rPr>
        <w:t>8.7.4(b)</w:t>
      </w:r>
      <w:r>
        <w:rPr>
          <w:rFonts w:asciiTheme="minorHAnsi" w:hAnsiTheme="minorHAnsi" w:cstheme="minorHAnsi"/>
          <w:noProof/>
          <w:sz w:val="20"/>
          <w:lang w:val="en-US"/>
        </w:rPr>
        <w:fldChar w:fldCharType="end"/>
      </w:r>
    </w:p>
    <w:p>
      <w:pPr>
        <w:pStyle w:val="BodyText"/>
        <w:ind w:left="1440"/>
        <w:rPr>
          <w:rFonts w:asciiTheme="minorHAnsi" w:hAnsiTheme="minorHAnsi" w:cstheme="minorHAnsi"/>
          <w:noProof/>
          <w:sz w:val="20"/>
          <w:lang w:val="en-US"/>
        </w:rPr>
      </w:pPr>
      <w:r>
        <w:rPr>
          <w:rFonts w:asciiTheme="minorHAnsi" w:hAnsiTheme="minorHAnsi" w:cstheme="minorHAnsi"/>
          <w:noProof/>
          <w:sz w:val="20"/>
          <w:lang w:val="en-US"/>
        </w:rPr>
        <w:t xml:space="preserve">but not otherwise; provided that any such failure shall be counted as a failure to interrupt for the purposes of paragraph </w:t>
      </w:r>
      <w:r>
        <w:rPr>
          <w:rFonts w:asciiTheme="minorHAnsi" w:hAnsiTheme="minorHAnsi" w:cstheme="minorHAnsi"/>
          <w:noProof/>
          <w:sz w:val="20"/>
          <w:lang w:val="en-US"/>
        </w:rPr>
        <w:fldChar w:fldCharType="begin"/>
      </w:r>
      <w:r>
        <w:rPr>
          <w:rFonts w:asciiTheme="minorHAnsi" w:hAnsiTheme="minorHAnsi" w:cstheme="minorHAnsi"/>
          <w:noProof/>
          <w:sz w:val="20"/>
          <w:lang w:val="en-US"/>
        </w:rPr>
        <w:instrText xml:space="preserve"> REF _Ref1584148 \r \h  \* MERGEFORMAT </w:instrText>
      </w:r>
      <w:r>
        <w:rPr>
          <w:rFonts w:asciiTheme="minorHAnsi" w:hAnsiTheme="minorHAnsi" w:cstheme="minorHAnsi"/>
          <w:noProof/>
          <w:sz w:val="20"/>
          <w:lang w:val="en-US"/>
        </w:rPr>
      </w:r>
      <w:r>
        <w:rPr>
          <w:rFonts w:asciiTheme="minorHAnsi" w:hAnsiTheme="minorHAnsi" w:cstheme="minorHAnsi"/>
          <w:noProof/>
          <w:sz w:val="20"/>
          <w:lang w:val="en-US"/>
        </w:rPr>
        <w:fldChar w:fldCharType="separate"/>
      </w:r>
      <w:r>
        <w:rPr>
          <w:rFonts w:asciiTheme="minorHAnsi" w:hAnsiTheme="minorHAnsi" w:cstheme="minorHAnsi"/>
          <w:noProof/>
          <w:sz w:val="20"/>
          <w:lang w:val="en-US"/>
        </w:rPr>
        <w:t>8.9.6</w:t>
      </w:r>
      <w:r>
        <w:rPr>
          <w:rFonts w:asciiTheme="minorHAnsi" w:hAnsiTheme="minorHAnsi" w:cstheme="minorHAnsi"/>
          <w:noProof/>
          <w:sz w:val="20"/>
          <w:lang w:val="en-US"/>
        </w:rPr>
        <w:fldChar w:fldCharType="end"/>
      </w:r>
      <w:r>
        <w:rPr>
          <w:rFonts w:asciiTheme="minorHAnsi" w:hAnsiTheme="minorHAnsi" w:cstheme="minorHAnsi"/>
          <w:noProof/>
          <w:sz w:val="20"/>
          <w:lang w:val="en-US"/>
        </w:rPr>
        <w:t>;</w:t>
      </w:r>
    </w:p>
    <w:p>
      <w:pPr>
        <w:pStyle w:val="Level4Number"/>
        <w:rPr>
          <w:rFonts w:asciiTheme="minorHAnsi" w:hAnsiTheme="minorHAnsi" w:cstheme="minorHAnsi"/>
          <w:sz w:val="20"/>
          <w:lang w:val="en-US"/>
        </w:rPr>
      </w:pPr>
      <w:r>
        <w:rPr>
          <w:rFonts w:asciiTheme="minorHAnsi" w:hAnsiTheme="minorHAnsi" w:cstheme="minorHAnsi"/>
          <w:sz w:val="20"/>
          <w:lang w:val="en-US"/>
        </w:rPr>
        <w:t xml:space="preserve">for the purposes of paragraph </w:t>
      </w:r>
      <w:r>
        <w:rPr>
          <w:rFonts w:asciiTheme="minorHAnsi" w:hAnsiTheme="minorHAnsi" w:cstheme="minorHAnsi"/>
          <w:sz w:val="20"/>
          <w:lang w:val="en-US"/>
        </w:rPr>
        <w:fldChar w:fldCharType="begin"/>
      </w:r>
      <w:r>
        <w:rPr>
          <w:rFonts w:asciiTheme="minorHAnsi" w:hAnsiTheme="minorHAnsi" w:cstheme="minorHAnsi"/>
          <w:sz w:val="20"/>
          <w:lang w:val="en-US"/>
        </w:rPr>
        <w:instrText xml:space="preserve"> REF _Ref1584170 \r \h  \* MERGEFORMAT </w:instrText>
      </w:r>
      <w:r>
        <w:rPr>
          <w:rFonts w:asciiTheme="minorHAnsi" w:hAnsiTheme="minorHAnsi" w:cstheme="minorHAnsi"/>
          <w:sz w:val="20"/>
          <w:lang w:val="en-US"/>
        </w:rPr>
      </w:r>
      <w:r>
        <w:rPr>
          <w:rFonts w:asciiTheme="minorHAnsi" w:hAnsiTheme="minorHAnsi" w:cstheme="minorHAnsi"/>
          <w:sz w:val="20"/>
          <w:lang w:val="en-US"/>
        </w:rPr>
        <w:fldChar w:fldCharType="separate"/>
      </w:r>
      <w:r>
        <w:rPr>
          <w:rFonts w:asciiTheme="minorHAnsi" w:hAnsiTheme="minorHAnsi" w:cstheme="minorHAnsi"/>
          <w:sz w:val="20"/>
          <w:lang w:val="en-US"/>
        </w:rPr>
        <w:t>8.9.1</w:t>
      </w:r>
      <w:r>
        <w:rPr>
          <w:rFonts w:asciiTheme="minorHAnsi" w:hAnsiTheme="minorHAnsi" w:cstheme="minorHAnsi"/>
          <w:sz w:val="20"/>
          <w:lang w:val="en-US"/>
        </w:rPr>
        <w:fldChar w:fldCharType="end"/>
      </w:r>
      <w:r>
        <w:rPr>
          <w:rFonts w:asciiTheme="minorHAnsi" w:hAnsiTheme="minorHAnsi" w:cstheme="minorHAnsi"/>
          <w:sz w:val="20"/>
          <w:lang w:val="en-US"/>
        </w:rPr>
        <w:fldChar w:fldCharType="begin"/>
      </w:r>
      <w:r>
        <w:rPr>
          <w:rFonts w:asciiTheme="minorHAnsi" w:hAnsiTheme="minorHAnsi" w:cstheme="minorHAnsi"/>
          <w:sz w:val="20"/>
          <w:lang w:val="en-US"/>
        </w:rPr>
        <w:instrText xml:space="preserve"> REF _Ref1584159 \r \h  \* MERGEFORMAT </w:instrText>
      </w:r>
      <w:r>
        <w:rPr>
          <w:rFonts w:asciiTheme="minorHAnsi" w:hAnsiTheme="minorHAnsi" w:cstheme="minorHAnsi"/>
          <w:sz w:val="20"/>
          <w:lang w:val="en-US"/>
        </w:rPr>
      </w:r>
      <w:r>
        <w:rPr>
          <w:rFonts w:asciiTheme="minorHAnsi" w:hAnsiTheme="minorHAnsi" w:cstheme="minorHAnsi"/>
          <w:sz w:val="20"/>
          <w:lang w:val="en-US"/>
        </w:rPr>
        <w:fldChar w:fldCharType="separate"/>
      </w:r>
      <w:r>
        <w:rPr>
          <w:rFonts w:asciiTheme="minorHAnsi" w:hAnsiTheme="minorHAnsi" w:cstheme="minorHAnsi"/>
          <w:sz w:val="20"/>
          <w:lang w:val="en-US"/>
        </w:rPr>
        <w:t>(b)</w:t>
      </w:r>
      <w:r>
        <w:rPr>
          <w:rFonts w:asciiTheme="minorHAnsi" w:hAnsiTheme="minorHAnsi" w:cstheme="minorHAnsi"/>
          <w:sz w:val="20"/>
          <w:lang w:val="en-US"/>
        </w:rPr>
        <w:fldChar w:fldCharType="end"/>
      </w:r>
      <w:r>
        <w:rPr>
          <w:rFonts w:asciiTheme="minorHAnsi" w:hAnsiTheme="minorHAnsi" w:cstheme="minorHAnsi"/>
          <w:sz w:val="20"/>
          <w:lang w:val="en-US"/>
        </w:rPr>
        <w:t xml:space="preserve">, a Supply Point the subject of </w:t>
      </w:r>
      <w:del w:id="132" w:author="Dentons" w:date="2019-02-22T14:41:00Z">
        <w:r>
          <w:rPr>
            <w:rFonts w:asciiTheme="minorHAnsi" w:hAnsiTheme="minorHAnsi" w:cstheme="minorHAnsi"/>
            <w:sz w:val="20"/>
            <w:lang w:val="en-US"/>
          </w:rPr>
          <w:delText xml:space="preserve">a Supply Point </w:delText>
        </w:r>
      </w:del>
      <w:del w:id="133" w:author="Dentons" w:date="2019-04-09T09:36:00Z">
        <w:r>
          <w:rPr>
            <w:lang w:val="en-US"/>
          </w:rPr>
          <w:delText xml:space="preserve">Reconfirmation </w:delText>
        </w:r>
      </w:del>
      <w:ins w:id="134" w:author="Dentons" w:date="2019-04-09T09:37:00Z">
        <w:r>
          <w:rPr>
            <w:rFonts w:asciiTheme="minorHAnsi" w:hAnsiTheme="minorHAnsi" w:cstheme="minorHAnsi"/>
            <w:sz w:val="20"/>
            <w:lang w:val="en-US"/>
          </w:rPr>
          <w:t xml:space="preserve">Relevant CSS Request </w:t>
        </w:r>
      </w:ins>
      <w:r>
        <w:rPr>
          <w:rFonts w:asciiTheme="minorHAnsi" w:hAnsiTheme="minorHAnsi" w:cstheme="minorHAnsi"/>
          <w:sz w:val="20"/>
          <w:lang w:val="en-US"/>
        </w:rPr>
        <w:t>shall be treated as being the same Supply Point as the Existing Supply Point.</w:t>
      </w:r>
      <w:bookmarkStart w:id="135" w:name="_Ref346726377"/>
    </w:p>
    <w:p>
      <w:pPr>
        <w:pStyle w:val="Level3Number"/>
        <w:rPr>
          <w:rFonts w:asciiTheme="minorHAnsi" w:eastAsia="Times New Roman" w:hAnsiTheme="minorHAnsi" w:cstheme="minorHAnsi"/>
          <w:noProof/>
          <w:sz w:val="20"/>
          <w:lang w:val="en-US"/>
        </w:rPr>
      </w:pPr>
      <w:bookmarkStart w:id="136" w:name="_Ref1584104"/>
      <w:r>
        <w:rPr>
          <w:rFonts w:asciiTheme="minorHAnsi" w:eastAsia="Times New Roman" w:hAnsiTheme="minorHAnsi" w:cstheme="minorHAnsi"/>
          <w:noProof/>
          <w:sz w:val="20"/>
          <w:lang w:val="en-US"/>
        </w:rPr>
        <w:t>Where there is a failure to Interrupt at a Supply Point:</w:t>
      </w:r>
      <w:bookmarkStart w:id="137" w:name="_Ref346727096"/>
      <w:bookmarkEnd w:id="135"/>
      <w:bookmarkEnd w:id="136"/>
    </w:p>
    <w:p>
      <w:pPr>
        <w:pStyle w:val="Level4Number"/>
        <w:rPr>
          <w:rFonts w:asciiTheme="minorHAnsi" w:hAnsiTheme="minorHAnsi" w:cstheme="minorHAnsi"/>
          <w:sz w:val="20"/>
          <w:lang w:val="en-US"/>
        </w:rPr>
      </w:pPr>
      <w:bookmarkStart w:id="138" w:name="_Ref1584334"/>
      <w:r>
        <w:rPr>
          <w:rFonts w:asciiTheme="minorHAnsi" w:hAnsiTheme="minorHAnsi" w:cstheme="minorHAnsi"/>
          <w:sz w:val="20"/>
          <w:lang w:val="en-US"/>
        </w:rPr>
        <w:t xml:space="preserve">irrespective of whether the failure to Interrupt resulted from Force Majeure, and irrespective of the size and number of the Interruptible Tranches which were subject to Interruption, where the </w:t>
      </w:r>
      <w:proofErr w:type="spellStart"/>
      <w:r>
        <w:rPr>
          <w:rFonts w:asciiTheme="minorHAnsi" w:hAnsiTheme="minorHAnsi" w:cstheme="minorHAnsi"/>
          <w:sz w:val="20"/>
          <w:lang w:val="en-US"/>
        </w:rPr>
        <w:t>DN</w:t>
      </w:r>
      <w:proofErr w:type="spellEnd"/>
      <w:r>
        <w:rPr>
          <w:rFonts w:asciiTheme="minorHAnsi" w:hAnsiTheme="minorHAnsi" w:cstheme="minorHAnsi"/>
          <w:sz w:val="20"/>
          <w:lang w:val="en-US"/>
        </w:rPr>
        <w:t xml:space="preserve"> Operator determines that the failure to Interrupt results in a significant risk to the security of the relevant System the </w:t>
      </w:r>
      <w:proofErr w:type="spellStart"/>
      <w:r>
        <w:rPr>
          <w:rFonts w:asciiTheme="minorHAnsi" w:hAnsiTheme="minorHAnsi" w:cstheme="minorHAnsi"/>
          <w:sz w:val="20"/>
          <w:lang w:val="en-US"/>
        </w:rPr>
        <w:t>DN</w:t>
      </w:r>
      <w:proofErr w:type="spellEnd"/>
      <w:r>
        <w:rPr>
          <w:rFonts w:asciiTheme="minorHAnsi" w:hAnsiTheme="minorHAnsi" w:cstheme="minorHAnsi"/>
          <w:sz w:val="20"/>
          <w:lang w:val="en-US"/>
        </w:rPr>
        <w:t xml:space="preserve"> Operator may take any steps available to it to isolate or disconnect the Supply Meter Point (irrespective of whether it is a Shared Supply Meter Point) comprised in the Supply Point; and</w:t>
      </w:r>
      <w:bookmarkStart w:id="139" w:name="_Ref346727038"/>
      <w:bookmarkEnd w:id="137"/>
      <w:bookmarkEnd w:id="138"/>
    </w:p>
    <w:p>
      <w:pPr>
        <w:pStyle w:val="Level4Number"/>
        <w:rPr>
          <w:rFonts w:asciiTheme="minorHAnsi" w:hAnsiTheme="minorHAnsi" w:cstheme="minorHAnsi"/>
          <w:sz w:val="20"/>
          <w:lang w:val="en-US"/>
        </w:rPr>
      </w:pPr>
      <w:bookmarkStart w:id="140" w:name="_Ref1584314"/>
      <w:r>
        <w:rPr>
          <w:rFonts w:asciiTheme="minorHAnsi" w:hAnsiTheme="minorHAnsi" w:cstheme="minorHAnsi"/>
          <w:sz w:val="20"/>
          <w:lang w:val="en-US"/>
        </w:rPr>
        <w:t xml:space="preserve">save to the extent the failure to Interrupt resulted from Force Majeure, and subject to paragraph </w:t>
      </w:r>
      <w:r>
        <w:rPr>
          <w:rFonts w:asciiTheme="minorHAnsi" w:hAnsiTheme="minorHAnsi" w:cstheme="minorHAnsi"/>
          <w:sz w:val="20"/>
          <w:lang w:val="en-US"/>
        </w:rPr>
        <w:fldChar w:fldCharType="begin"/>
      </w:r>
      <w:r>
        <w:rPr>
          <w:rFonts w:asciiTheme="minorHAnsi" w:hAnsiTheme="minorHAnsi" w:cstheme="minorHAnsi"/>
          <w:sz w:val="20"/>
          <w:lang w:val="en-US"/>
        </w:rPr>
        <w:instrText xml:space="preserve"> REF _Ref1584254 \r \h  \* MERGEFORMAT </w:instrText>
      </w:r>
      <w:r>
        <w:rPr>
          <w:rFonts w:asciiTheme="minorHAnsi" w:hAnsiTheme="minorHAnsi" w:cstheme="minorHAnsi"/>
          <w:sz w:val="20"/>
          <w:lang w:val="en-US"/>
        </w:rPr>
      </w:r>
      <w:r>
        <w:rPr>
          <w:rFonts w:asciiTheme="minorHAnsi" w:hAnsiTheme="minorHAnsi" w:cstheme="minorHAnsi"/>
          <w:sz w:val="20"/>
          <w:lang w:val="en-US"/>
        </w:rPr>
        <w:fldChar w:fldCharType="separate"/>
      </w:r>
      <w:r>
        <w:rPr>
          <w:rFonts w:asciiTheme="minorHAnsi" w:hAnsiTheme="minorHAnsi" w:cstheme="minorHAnsi"/>
          <w:sz w:val="20"/>
          <w:lang w:val="en-US"/>
        </w:rPr>
        <w:t>8.9.8</w:t>
      </w:r>
      <w:r>
        <w:rPr>
          <w:rFonts w:asciiTheme="minorHAnsi" w:hAnsiTheme="minorHAnsi" w:cstheme="minorHAnsi"/>
          <w:sz w:val="20"/>
          <w:lang w:val="en-US"/>
        </w:rPr>
        <w:fldChar w:fldCharType="end"/>
      </w:r>
      <w:r>
        <w:rPr>
          <w:rFonts w:asciiTheme="minorHAnsi" w:hAnsiTheme="minorHAnsi" w:cstheme="minorHAnsi"/>
          <w:sz w:val="20"/>
          <w:lang w:val="en-US"/>
        </w:rPr>
        <w:t>, the Registered User shall pay, in respect of each failure Day, a charge determined as the aggregate, for all Interruption Notices under which the requirement for Interruption was in force on that Day, of the following:</w:t>
      </w:r>
      <w:bookmarkEnd w:id="139"/>
      <w:bookmarkEnd w:id="140"/>
    </w:p>
    <w:p>
      <w:pPr>
        <w:pStyle w:val="BodyText"/>
        <w:ind w:left="2880" w:firstLine="720"/>
        <w:rPr>
          <w:rFonts w:asciiTheme="minorHAnsi" w:hAnsiTheme="minorHAnsi" w:cstheme="minorHAnsi"/>
          <w:noProof/>
          <w:sz w:val="20"/>
          <w:lang w:val="en-US"/>
        </w:rPr>
      </w:pPr>
      <w:r>
        <w:rPr>
          <w:rFonts w:asciiTheme="minorHAnsi" w:hAnsiTheme="minorHAnsi" w:cstheme="minorHAnsi"/>
          <w:sz w:val="20"/>
          <w:lang w:val="en-US"/>
        </w:rPr>
        <w:t xml:space="preserve">X  </w:t>
      </w:r>
      <w:r>
        <w:rPr>
          <w:rFonts w:asciiTheme="minorHAnsi" w:hAnsiTheme="minorHAnsi" w:cstheme="minorHAnsi"/>
          <w:noProof/>
          <w:sz w:val="20"/>
          <w:lang w:val="en-US"/>
        </w:rPr>
        <w:t>=   2  *  Y  *  Z</w:t>
      </w:r>
    </w:p>
    <w:p>
      <w:pPr>
        <w:pStyle w:val="BodyText"/>
        <w:ind w:left="1440"/>
        <w:rPr>
          <w:rFonts w:asciiTheme="minorHAnsi" w:hAnsiTheme="minorHAnsi" w:cstheme="minorHAnsi"/>
          <w:noProof/>
          <w:sz w:val="20"/>
          <w:lang w:val="en-US"/>
        </w:rPr>
      </w:pPr>
      <w:r>
        <w:rPr>
          <w:rFonts w:asciiTheme="minorHAnsi" w:hAnsiTheme="minorHAnsi" w:cstheme="minorHAnsi"/>
          <w:noProof/>
          <w:sz w:val="20"/>
          <w:lang w:val="en-US"/>
        </w:rPr>
        <w:t>where:</w:t>
      </w:r>
    </w:p>
    <w:p>
      <w:pPr>
        <w:pStyle w:val="BodyText"/>
        <w:ind w:left="2160" w:hanging="720"/>
        <w:rPr>
          <w:rFonts w:asciiTheme="minorHAnsi" w:hAnsiTheme="minorHAnsi" w:cstheme="minorHAnsi"/>
          <w:noProof/>
          <w:sz w:val="20"/>
          <w:lang w:val="en-US"/>
        </w:rPr>
      </w:pPr>
      <w:r>
        <w:rPr>
          <w:rFonts w:asciiTheme="minorHAnsi" w:hAnsiTheme="minorHAnsi" w:cstheme="minorHAnsi"/>
          <w:noProof/>
          <w:sz w:val="20"/>
          <w:lang w:val="en-US"/>
        </w:rPr>
        <w:t xml:space="preserve">X </w:t>
      </w:r>
      <w:r>
        <w:rPr>
          <w:rFonts w:asciiTheme="minorHAnsi" w:hAnsiTheme="minorHAnsi" w:cstheme="minorHAnsi"/>
          <w:noProof/>
          <w:sz w:val="20"/>
          <w:lang w:val="en-US"/>
        </w:rPr>
        <w:tab/>
      </w:r>
      <w:r>
        <w:rPr>
          <w:rFonts w:asciiTheme="minorHAnsi" w:hAnsiTheme="minorHAnsi" w:cstheme="minorHAnsi"/>
          <w:sz w:val="20"/>
          <w:lang w:val="en-US"/>
        </w:rPr>
        <w:t>is the amount payable in respect of each Interruption Notice in respect of the failure Day;</w:t>
      </w:r>
    </w:p>
    <w:p>
      <w:pPr>
        <w:pStyle w:val="BodyText"/>
        <w:ind w:left="1440"/>
        <w:rPr>
          <w:rFonts w:asciiTheme="minorHAnsi" w:hAnsiTheme="minorHAnsi" w:cstheme="minorHAnsi"/>
          <w:noProof/>
          <w:sz w:val="20"/>
          <w:lang w:val="en-US"/>
        </w:rPr>
      </w:pPr>
      <w:r>
        <w:rPr>
          <w:rFonts w:asciiTheme="minorHAnsi" w:hAnsiTheme="minorHAnsi" w:cstheme="minorHAnsi"/>
          <w:sz w:val="20"/>
          <w:lang w:val="en-US"/>
        </w:rPr>
        <w:t xml:space="preserve">Y </w:t>
      </w:r>
      <w:r>
        <w:rPr>
          <w:rFonts w:asciiTheme="minorHAnsi" w:hAnsiTheme="minorHAnsi" w:cstheme="minorHAnsi"/>
          <w:sz w:val="20"/>
          <w:lang w:val="en-US"/>
        </w:rPr>
        <w:tab/>
        <w:t>is the greater of:</w:t>
      </w:r>
    </w:p>
    <w:p>
      <w:pPr>
        <w:pStyle w:val="BodyText"/>
        <w:ind w:left="2880" w:hanging="720"/>
        <w:rPr>
          <w:rFonts w:asciiTheme="minorHAnsi" w:hAnsiTheme="minorHAnsi" w:cstheme="minorHAnsi"/>
          <w:noProof/>
          <w:sz w:val="20"/>
          <w:lang w:val="en-US"/>
        </w:rPr>
      </w:pPr>
      <w:r>
        <w:rPr>
          <w:rFonts w:asciiTheme="minorHAnsi" w:hAnsiTheme="minorHAnsi" w:cstheme="minorHAnsi"/>
          <w:sz w:val="20"/>
          <w:lang w:val="en-US"/>
        </w:rPr>
        <w:t xml:space="preserve">Y1 </w:t>
      </w:r>
      <w:r>
        <w:rPr>
          <w:rFonts w:asciiTheme="minorHAnsi" w:hAnsiTheme="minorHAnsi" w:cstheme="minorHAnsi"/>
          <w:sz w:val="20"/>
          <w:lang w:val="en-US"/>
        </w:rPr>
        <w:tab/>
        <w:t xml:space="preserve">the aggregate quantity (in kWh) of gas offtaken at the Supply Point, at any time or times on the Day at which the requirement for Interruption was in force, at a rate in excess of the rate permitted in paragraph </w:t>
      </w:r>
      <w:r>
        <w:rPr>
          <w:rFonts w:asciiTheme="minorHAnsi" w:hAnsiTheme="minorHAnsi" w:cstheme="minorHAnsi"/>
          <w:sz w:val="20"/>
          <w:lang w:val="en-US"/>
        </w:rPr>
        <w:fldChar w:fldCharType="begin"/>
      </w:r>
      <w:r>
        <w:rPr>
          <w:rFonts w:asciiTheme="minorHAnsi" w:hAnsiTheme="minorHAnsi" w:cstheme="minorHAnsi"/>
          <w:sz w:val="20"/>
          <w:lang w:val="en-US"/>
        </w:rPr>
        <w:instrText xml:space="preserve"> REF _Ref1584267 \r \h  \* MERGEFORMAT </w:instrText>
      </w:r>
      <w:r>
        <w:rPr>
          <w:rFonts w:asciiTheme="minorHAnsi" w:hAnsiTheme="minorHAnsi" w:cstheme="minorHAnsi"/>
          <w:sz w:val="20"/>
          <w:lang w:val="en-US"/>
        </w:rPr>
      </w:r>
      <w:r>
        <w:rPr>
          <w:rFonts w:asciiTheme="minorHAnsi" w:hAnsiTheme="minorHAnsi" w:cstheme="minorHAnsi"/>
          <w:sz w:val="20"/>
          <w:lang w:val="en-US"/>
        </w:rPr>
        <w:fldChar w:fldCharType="separate"/>
      </w:r>
      <w:r>
        <w:rPr>
          <w:rFonts w:asciiTheme="minorHAnsi" w:hAnsiTheme="minorHAnsi" w:cstheme="minorHAnsi"/>
          <w:sz w:val="20"/>
          <w:lang w:val="en-US"/>
        </w:rPr>
        <w:t>8.7.3(a)</w:t>
      </w:r>
      <w:r>
        <w:rPr>
          <w:rFonts w:asciiTheme="minorHAnsi" w:hAnsiTheme="minorHAnsi" w:cstheme="minorHAnsi"/>
          <w:sz w:val="20"/>
          <w:lang w:val="en-US"/>
        </w:rPr>
        <w:fldChar w:fldCharType="end"/>
      </w:r>
      <w:r>
        <w:rPr>
          <w:rFonts w:asciiTheme="minorHAnsi" w:hAnsiTheme="minorHAnsi" w:cstheme="minorHAnsi"/>
          <w:sz w:val="20"/>
          <w:lang w:val="en-US"/>
        </w:rPr>
        <w:t>; and</w:t>
      </w:r>
    </w:p>
    <w:p>
      <w:pPr>
        <w:pStyle w:val="BodyText"/>
        <w:ind w:left="2880" w:hanging="720"/>
        <w:rPr>
          <w:rFonts w:asciiTheme="minorHAnsi" w:hAnsiTheme="minorHAnsi" w:cstheme="minorHAnsi"/>
          <w:noProof/>
          <w:sz w:val="20"/>
          <w:lang w:val="en-US"/>
        </w:rPr>
      </w:pPr>
      <w:r>
        <w:rPr>
          <w:rFonts w:asciiTheme="minorHAnsi" w:hAnsiTheme="minorHAnsi" w:cstheme="minorHAnsi"/>
          <w:sz w:val="20"/>
          <w:lang w:val="en-US"/>
        </w:rPr>
        <w:t xml:space="preserve">Y2 </w:t>
      </w:r>
      <w:r>
        <w:rPr>
          <w:rFonts w:asciiTheme="minorHAnsi" w:hAnsiTheme="minorHAnsi" w:cstheme="minorHAnsi"/>
          <w:sz w:val="20"/>
          <w:lang w:val="en-US"/>
        </w:rPr>
        <w:tab/>
        <w:t xml:space="preserve">the quantity (in kWh) offtaken, during the period in the Day in which the requirement for Interruption was in force, in excess of the quantity permitted in paragraph </w:t>
      </w:r>
      <w:r>
        <w:rPr>
          <w:rFonts w:asciiTheme="minorHAnsi" w:hAnsiTheme="minorHAnsi" w:cstheme="minorHAnsi"/>
          <w:sz w:val="20"/>
          <w:lang w:val="en-US"/>
        </w:rPr>
        <w:fldChar w:fldCharType="begin"/>
      </w:r>
      <w:r>
        <w:rPr>
          <w:rFonts w:asciiTheme="minorHAnsi" w:hAnsiTheme="minorHAnsi" w:cstheme="minorHAnsi"/>
          <w:sz w:val="20"/>
          <w:lang w:val="en-US"/>
        </w:rPr>
        <w:instrText xml:space="preserve"> REF _Ref1584278 \r \h  \* MERGEFORMAT </w:instrText>
      </w:r>
      <w:r>
        <w:rPr>
          <w:rFonts w:asciiTheme="minorHAnsi" w:hAnsiTheme="minorHAnsi" w:cstheme="minorHAnsi"/>
          <w:sz w:val="20"/>
          <w:lang w:val="en-US"/>
        </w:rPr>
      </w:r>
      <w:r>
        <w:rPr>
          <w:rFonts w:asciiTheme="minorHAnsi" w:hAnsiTheme="minorHAnsi" w:cstheme="minorHAnsi"/>
          <w:sz w:val="20"/>
          <w:lang w:val="en-US"/>
        </w:rPr>
        <w:fldChar w:fldCharType="separate"/>
      </w:r>
      <w:r>
        <w:rPr>
          <w:rFonts w:asciiTheme="minorHAnsi" w:hAnsiTheme="minorHAnsi" w:cstheme="minorHAnsi"/>
          <w:sz w:val="20"/>
          <w:lang w:val="en-US"/>
        </w:rPr>
        <w:t>8.7.3(b)</w:t>
      </w:r>
      <w:r>
        <w:rPr>
          <w:rFonts w:asciiTheme="minorHAnsi" w:hAnsiTheme="minorHAnsi" w:cstheme="minorHAnsi"/>
          <w:sz w:val="20"/>
          <w:lang w:val="en-US"/>
        </w:rPr>
        <w:fldChar w:fldCharType="end"/>
      </w:r>
      <w:r>
        <w:rPr>
          <w:rFonts w:asciiTheme="minorHAnsi" w:hAnsiTheme="minorHAnsi" w:cstheme="minorHAnsi"/>
          <w:sz w:val="20"/>
          <w:lang w:val="en-US"/>
        </w:rPr>
        <w:t>;</w:t>
      </w:r>
    </w:p>
    <w:p>
      <w:pPr>
        <w:pStyle w:val="BodyText"/>
        <w:ind w:left="1440"/>
        <w:rPr>
          <w:rFonts w:asciiTheme="minorHAnsi" w:hAnsiTheme="minorHAnsi" w:cstheme="minorHAnsi"/>
          <w:noProof/>
          <w:sz w:val="20"/>
          <w:lang w:val="en-US"/>
        </w:rPr>
      </w:pPr>
      <w:r>
        <w:rPr>
          <w:rFonts w:asciiTheme="minorHAnsi" w:hAnsiTheme="minorHAnsi" w:cstheme="minorHAnsi"/>
          <w:sz w:val="20"/>
          <w:lang w:val="en-US"/>
        </w:rPr>
        <w:t xml:space="preserve">Z </w:t>
      </w:r>
      <w:r>
        <w:rPr>
          <w:rFonts w:asciiTheme="minorHAnsi" w:hAnsiTheme="minorHAnsi" w:cstheme="minorHAnsi"/>
          <w:sz w:val="20"/>
          <w:lang w:val="en-US"/>
        </w:rPr>
        <w:tab/>
        <w:t>is the greater of:</w:t>
      </w:r>
    </w:p>
    <w:p>
      <w:pPr>
        <w:pStyle w:val="BodyText"/>
        <w:ind w:left="2880" w:hanging="720"/>
        <w:rPr>
          <w:rFonts w:asciiTheme="minorHAnsi" w:hAnsiTheme="minorHAnsi" w:cstheme="minorHAnsi"/>
          <w:noProof/>
          <w:sz w:val="20"/>
          <w:lang w:val="en-US"/>
        </w:rPr>
      </w:pPr>
      <w:r>
        <w:rPr>
          <w:rFonts w:asciiTheme="minorHAnsi" w:hAnsiTheme="minorHAnsi" w:cstheme="minorHAnsi"/>
          <w:sz w:val="20"/>
          <w:lang w:val="en-US"/>
        </w:rPr>
        <w:t xml:space="preserve">Z1 </w:t>
      </w:r>
      <w:r>
        <w:rPr>
          <w:rFonts w:asciiTheme="minorHAnsi" w:hAnsiTheme="minorHAnsi" w:cstheme="minorHAnsi"/>
          <w:sz w:val="20"/>
          <w:lang w:val="en-US"/>
        </w:rPr>
        <w:tab/>
        <w:t xml:space="preserve">the Applicable Annual Rate of the </w:t>
      </w:r>
      <w:proofErr w:type="spellStart"/>
      <w:r>
        <w:rPr>
          <w:rFonts w:asciiTheme="minorHAnsi" w:hAnsiTheme="minorHAnsi" w:cstheme="minorHAnsi"/>
          <w:sz w:val="20"/>
          <w:lang w:val="en-US"/>
        </w:rPr>
        <w:t>LDZ</w:t>
      </w:r>
      <w:proofErr w:type="spellEnd"/>
      <w:r>
        <w:rPr>
          <w:rFonts w:asciiTheme="minorHAnsi" w:hAnsiTheme="minorHAnsi" w:cstheme="minorHAnsi"/>
          <w:sz w:val="20"/>
          <w:lang w:val="en-US"/>
        </w:rPr>
        <w:t xml:space="preserve"> Capacity Charge in respect of the Supply Point; and</w:t>
      </w:r>
    </w:p>
    <w:p>
      <w:pPr>
        <w:pStyle w:val="BodyText"/>
        <w:ind w:left="2880" w:hanging="720"/>
        <w:rPr>
          <w:rFonts w:asciiTheme="minorHAnsi" w:hAnsiTheme="minorHAnsi" w:cstheme="minorHAnsi"/>
          <w:noProof/>
          <w:sz w:val="20"/>
          <w:lang w:val="en-US"/>
        </w:rPr>
      </w:pPr>
      <w:r>
        <w:rPr>
          <w:rFonts w:asciiTheme="minorHAnsi" w:hAnsiTheme="minorHAnsi" w:cstheme="minorHAnsi"/>
          <w:sz w:val="20"/>
          <w:lang w:val="en-US"/>
        </w:rPr>
        <w:t xml:space="preserve">Z2 </w:t>
      </w:r>
      <w:r>
        <w:rPr>
          <w:rFonts w:asciiTheme="minorHAnsi" w:hAnsiTheme="minorHAnsi" w:cstheme="minorHAnsi"/>
          <w:sz w:val="20"/>
          <w:lang w:val="en-US"/>
        </w:rPr>
        <w:tab/>
        <w:t xml:space="preserve">the weighted average Overall Interruption Price applicable in respect of the Interruptible Tranches which the User is treated as having failed to Interrupt, determined in accordance with paragraph </w:t>
      </w:r>
      <w:r>
        <w:rPr>
          <w:rFonts w:asciiTheme="minorHAnsi" w:hAnsiTheme="minorHAnsi" w:cstheme="minorHAnsi"/>
          <w:sz w:val="20"/>
          <w:lang w:val="en-US"/>
        </w:rPr>
        <w:fldChar w:fldCharType="begin"/>
      </w:r>
      <w:r>
        <w:rPr>
          <w:rFonts w:asciiTheme="minorHAnsi" w:hAnsiTheme="minorHAnsi" w:cstheme="minorHAnsi"/>
          <w:sz w:val="20"/>
          <w:lang w:val="en-US"/>
        </w:rPr>
        <w:instrText xml:space="preserve"> REF _Ref1584301 \r \h  \* MERGEFORMAT </w:instrText>
      </w:r>
      <w:r>
        <w:rPr>
          <w:rFonts w:asciiTheme="minorHAnsi" w:hAnsiTheme="minorHAnsi" w:cstheme="minorHAnsi"/>
          <w:sz w:val="20"/>
          <w:lang w:val="en-US"/>
        </w:rPr>
      </w:r>
      <w:r>
        <w:rPr>
          <w:rFonts w:asciiTheme="minorHAnsi" w:hAnsiTheme="minorHAnsi" w:cstheme="minorHAnsi"/>
          <w:sz w:val="20"/>
          <w:lang w:val="en-US"/>
        </w:rPr>
        <w:fldChar w:fldCharType="separate"/>
      </w:r>
      <w:r>
        <w:rPr>
          <w:rFonts w:asciiTheme="minorHAnsi" w:hAnsiTheme="minorHAnsi" w:cstheme="minorHAnsi"/>
          <w:sz w:val="20"/>
          <w:lang w:val="en-US"/>
        </w:rPr>
        <w:t>(c)</w:t>
      </w:r>
      <w:r>
        <w:rPr>
          <w:rFonts w:asciiTheme="minorHAnsi" w:hAnsiTheme="minorHAnsi" w:cstheme="minorHAnsi"/>
          <w:sz w:val="20"/>
          <w:lang w:val="en-US"/>
        </w:rPr>
        <w:fldChar w:fldCharType="end"/>
      </w:r>
      <w:r>
        <w:rPr>
          <w:rFonts w:asciiTheme="minorHAnsi" w:hAnsiTheme="minorHAnsi" w:cstheme="minorHAnsi"/>
          <w:sz w:val="20"/>
          <w:lang w:val="en-US"/>
        </w:rPr>
        <w:t>;</w:t>
      </w:r>
      <w:bookmarkStart w:id="141" w:name="_Ref354001809"/>
    </w:p>
    <w:p>
      <w:pPr>
        <w:pStyle w:val="Level4Number"/>
        <w:rPr>
          <w:rFonts w:asciiTheme="minorHAnsi" w:eastAsia="Times New Roman" w:hAnsiTheme="minorHAnsi" w:cstheme="minorHAnsi"/>
          <w:noProof/>
          <w:sz w:val="20"/>
          <w:lang w:val="en-US"/>
        </w:rPr>
      </w:pPr>
      <w:bookmarkStart w:id="142" w:name="_Ref1584301"/>
      <w:r>
        <w:rPr>
          <w:rFonts w:asciiTheme="minorHAnsi" w:eastAsia="Times New Roman" w:hAnsiTheme="minorHAnsi" w:cstheme="minorHAnsi"/>
          <w:sz w:val="20"/>
          <w:lang w:val="en-US"/>
        </w:rPr>
        <w:t>for the purposes of determining 'Z2':</w:t>
      </w:r>
      <w:bookmarkStart w:id="143" w:name="_Ref346727898"/>
      <w:bookmarkEnd w:id="141"/>
      <w:bookmarkEnd w:id="142"/>
    </w:p>
    <w:p>
      <w:pPr>
        <w:pStyle w:val="Level5Number"/>
        <w:rPr>
          <w:rFonts w:asciiTheme="minorHAnsi" w:hAnsiTheme="minorHAnsi" w:cstheme="minorHAnsi"/>
          <w:noProof/>
          <w:sz w:val="20"/>
          <w:lang w:val="en-US"/>
        </w:rPr>
      </w:pPr>
      <w:bookmarkStart w:id="144" w:name="_Ref1584657"/>
      <w:r>
        <w:rPr>
          <w:rFonts w:asciiTheme="minorHAnsi" w:hAnsiTheme="minorHAnsi" w:cstheme="minorHAnsi"/>
          <w:noProof/>
          <w:sz w:val="20"/>
          <w:lang w:val="en-US"/>
        </w:rPr>
        <w:t>the Interruptible Tranches which were subject to Interruption shall be ranked in order of Overall Interruption Price, highest-priced first;</w:t>
      </w:r>
      <w:bookmarkStart w:id="145" w:name="_Ref346727927"/>
      <w:bookmarkEnd w:id="143"/>
      <w:bookmarkEnd w:id="144"/>
    </w:p>
    <w:p>
      <w:pPr>
        <w:pStyle w:val="Level5Number"/>
        <w:rPr>
          <w:rFonts w:asciiTheme="minorHAnsi" w:hAnsiTheme="minorHAnsi" w:cstheme="minorHAnsi"/>
          <w:noProof/>
          <w:sz w:val="20"/>
          <w:lang w:val="en-US"/>
        </w:rPr>
      </w:pPr>
      <w:bookmarkStart w:id="146" w:name="_Ref1584667"/>
      <w:r>
        <w:rPr>
          <w:rFonts w:asciiTheme="minorHAnsi" w:hAnsiTheme="minorHAnsi" w:cstheme="minorHAnsi"/>
          <w:noProof/>
          <w:sz w:val="20"/>
          <w:lang w:val="en-US"/>
        </w:rPr>
        <w:t>the quantity 'Y' shall be allocated to such Interruptible Tranches in the order ranked, until such quantity has been allocated in full;</w:t>
      </w:r>
      <w:bookmarkStart w:id="147" w:name="_Ref346727942"/>
      <w:bookmarkEnd w:id="145"/>
      <w:bookmarkEnd w:id="146"/>
    </w:p>
    <w:p>
      <w:pPr>
        <w:pStyle w:val="Level5Number"/>
        <w:rPr>
          <w:rFonts w:asciiTheme="minorHAnsi" w:hAnsiTheme="minorHAnsi" w:cstheme="minorHAnsi"/>
          <w:noProof/>
          <w:sz w:val="20"/>
          <w:lang w:val="en-US"/>
        </w:rPr>
      </w:pPr>
      <w:bookmarkStart w:id="148" w:name="_Ref1584679"/>
      <w:r>
        <w:rPr>
          <w:rFonts w:asciiTheme="minorHAnsi" w:hAnsiTheme="minorHAnsi" w:cstheme="minorHAnsi"/>
          <w:noProof/>
          <w:sz w:val="20"/>
          <w:lang w:val="en-US"/>
        </w:rPr>
        <w:t>the Interruptible Tranches which the User is treated as having failed to Interrupt shall be the tranches to which the quantity 'Y' was so allocated (and where the amount or remaining unallocated amount of the quantity 'Y' is less than the amount of the relevant Interruptible Tranche, such amount or remaining unallocated amount is the “</w:t>
      </w:r>
      <w:r>
        <w:rPr>
          <w:rFonts w:asciiTheme="minorHAnsi" w:hAnsiTheme="minorHAnsi" w:cstheme="minorHAnsi"/>
          <w:b/>
          <w:noProof/>
          <w:sz w:val="20"/>
          <w:lang w:val="en-US"/>
        </w:rPr>
        <w:t>failed portion</w:t>
      </w:r>
      <w:r>
        <w:rPr>
          <w:rFonts w:asciiTheme="minorHAnsi" w:hAnsiTheme="minorHAnsi" w:cstheme="minorHAnsi"/>
          <w:noProof/>
          <w:sz w:val="20"/>
          <w:lang w:val="en-US"/>
        </w:rPr>
        <w:t>” of such tranche);</w:t>
      </w:r>
      <w:bookmarkEnd w:id="147"/>
      <w:bookmarkEnd w:id="148"/>
    </w:p>
    <w:p>
      <w:pPr>
        <w:pStyle w:val="Level5Number"/>
        <w:rPr>
          <w:rFonts w:asciiTheme="minorHAnsi" w:hAnsiTheme="minorHAnsi" w:cstheme="minorHAnsi"/>
          <w:noProof/>
          <w:sz w:val="20"/>
          <w:lang w:val="en-US"/>
        </w:rPr>
      </w:pPr>
      <w:r>
        <w:rPr>
          <w:rFonts w:asciiTheme="minorHAnsi" w:hAnsiTheme="minorHAnsi" w:cstheme="minorHAnsi"/>
          <w:noProof/>
          <w:sz w:val="20"/>
          <w:lang w:val="en-US"/>
        </w:rPr>
        <w:t>the weighted average Overall Interruption Price is determined as follows:</w:t>
      </w:r>
    </w:p>
    <w:p>
      <w:pPr>
        <w:pStyle w:val="BodyText"/>
        <w:ind w:left="2880" w:firstLine="720"/>
        <w:rPr>
          <w:rFonts w:asciiTheme="minorHAnsi" w:hAnsiTheme="minorHAnsi" w:cstheme="minorHAnsi"/>
          <w:noProof/>
          <w:sz w:val="20"/>
          <w:lang w:val="en-US"/>
        </w:rPr>
      </w:pPr>
      <w:r>
        <w:rPr>
          <w:rFonts w:asciiTheme="minorHAnsi" w:hAnsiTheme="minorHAnsi" w:cstheme="minorHAnsi"/>
          <w:sz w:val="20"/>
          <w:lang w:val="en-US"/>
        </w:rPr>
        <w:sym w:font="Symbol" w:char="F053"/>
      </w:r>
      <w:r>
        <w:rPr>
          <w:rFonts w:asciiTheme="minorHAnsi" w:hAnsiTheme="minorHAnsi" w:cstheme="minorHAnsi"/>
          <w:sz w:val="20"/>
          <w:vertAlign w:val="subscript"/>
          <w:lang w:val="en-US"/>
        </w:rPr>
        <w:t>T</w:t>
      </w:r>
      <w:r>
        <w:rPr>
          <w:rFonts w:asciiTheme="minorHAnsi" w:hAnsiTheme="minorHAnsi" w:cstheme="minorHAnsi"/>
          <w:sz w:val="20"/>
          <w:lang w:val="en-US"/>
        </w:rPr>
        <w:t xml:space="preserve">  (</w:t>
      </w:r>
      <w:proofErr w:type="spellStart"/>
      <w:r>
        <w:rPr>
          <w:rFonts w:asciiTheme="minorHAnsi" w:hAnsiTheme="minorHAnsi" w:cstheme="minorHAnsi"/>
          <w:sz w:val="20"/>
          <w:lang w:val="en-US"/>
        </w:rPr>
        <w:t>QTF</w:t>
      </w:r>
      <w:r>
        <w:rPr>
          <w:rFonts w:asciiTheme="minorHAnsi" w:hAnsiTheme="minorHAnsi" w:cstheme="minorHAnsi"/>
          <w:sz w:val="20"/>
          <w:vertAlign w:val="subscript"/>
          <w:lang w:val="en-US"/>
        </w:rPr>
        <w:t>T</w:t>
      </w:r>
      <w:proofErr w:type="spellEnd"/>
      <w:r>
        <w:rPr>
          <w:rFonts w:asciiTheme="minorHAnsi" w:hAnsiTheme="minorHAnsi" w:cstheme="minorHAnsi"/>
          <w:sz w:val="20"/>
          <w:lang w:val="en-US"/>
        </w:rPr>
        <w:t xml:space="preserve">  *  </w:t>
      </w:r>
      <w:proofErr w:type="spellStart"/>
      <w:r>
        <w:rPr>
          <w:rFonts w:asciiTheme="minorHAnsi" w:hAnsiTheme="minorHAnsi" w:cstheme="minorHAnsi"/>
          <w:sz w:val="20"/>
          <w:lang w:val="en-US"/>
        </w:rPr>
        <w:t>OIP</w:t>
      </w:r>
      <w:r>
        <w:rPr>
          <w:rFonts w:asciiTheme="minorHAnsi" w:hAnsiTheme="minorHAnsi" w:cstheme="minorHAnsi"/>
          <w:sz w:val="20"/>
          <w:vertAlign w:val="subscript"/>
          <w:lang w:val="en-US"/>
        </w:rPr>
        <w:t>T</w:t>
      </w:r>
      <w:proofErr w:type="spellEnd"/>
      <w:r>
        <w:rPr>
          <w:rFonts w:asciiTheme="minorHAnsi" w:hAnsiTheme="minorHAnsi" w:cstheme="minorHAnsi"/>
          <w:sz w:val="20"/>
          <w:lang w:val="en-US"/>
        </w:rPr>
        <w:t xml:space="preserve">) / </w:t>
      </w:r>
      <w:r>
        <w:rPr>
          <w:rFonts w:asciiTheme="minorHAnsi" w:hAnsiTheme="minorHAnsi" w:cstheme="minorHAnsi"/>
          <w:sz w:val="20"/>
          <w:lang w:val="en-US"/>
        </w:rPr>
        <w:sym w:font="Symbol" w:char="F053"/>
      </w:r>
      <w:r>
        <w:rPr>
          <w:rFonts w:asciiTheme="minorHAnsi" w:hAnsiTheme="minorHAnsi" w:cstheme="minorHAnsi"/>
          <w:sz w:val="20"/>
          <w:vertAlign w:val="subscript"/>
          <w:lang w:val="en-US"/>
        </w:rPr>
        <w:t>T</w:t>
      </w:r>
      <w:r>
        <w:rPr>
          <w:rFonts w:asciiTheme="minorHAnsi" w:hAnsiTheme="minorHAnsi" w:cstheme="minorHAnsi"/>
          <w:sz w:val="20"/>
          <w:lang w:val="en-US"/>
        </w:rPr>
        <w:t xml:space="preserve">  </w:t>
      </w:r>
      <w:proofErr w:type="spellStart"/>
      <w:r>
        <w:rPr>
          <w:rFonts w:asciiTheme="minorHAnsi" w:hAnsiTheme="minorHAnsi" w:cstheme="minorHAnsi"/>
          <w:sz w:val="20"/>
          <w:lang w:val="en-US"/>
        </w:rPr>
        <w:t>QTF</w:t>
      </w:r>
      <w:r>
        <w:rPr>
          <w:rFonts w:asciiTheme="minorHAnsi" w:hAnsiTheme="minorHAnsi" w:cstheme="minorHAnsi"/>
          <w:sz w:val="20"/>
          <w:vertAlign w:val="subscript"/>
          <w:lang w:val="en-US"/>
        </w:rPr>
        <w:t>T</w:t>
      </w:r>
      <w:proofErr w:type="spellEnd"/>
    </w:p>
    <w:p>
      <w:pPr>
        <w:pStyle w:val="BodyText"/>
        <w:ind w:left="2160"/>
        <w:rPr>
          <w:rFonts w:asciiTheme="minorHAnsi" w:hAnsiTheme="minorHAnsi" w:cstheme="minorHAnsi"/>
          <w:noProof/>
          <w:sz w:val="20"/>
          <w:lang w:val="en-US"/>
        </w:rPr>
      </w:pPr>
      <w:r>
        <w:rPr>
          <w:rFonts w:asciiTheme="minorHAnsi" w:hAnsiTheme="minorHAnsi" w:cstheme="minorHAnsi"/>
          <w:sz w:val="20"/>
          <w:lang w:val="en-US"/>
        </w:rPr>
        <w:t>where</w:t>
      </w:r>
    </w:p>
    <w:p>
      <w:pPr>
        <w:pStyle w:val="BodyText"/>
        <w:ind w:left="2880" w:hanging="720"/>
        <w:rPr>
          <w:rFonts w:asciiTheme="minorHAnsi" w:hAnsiTheme="minorHAnsi" w:cstheme="minorHAnsi"/>
          <w:noProof/>
          <w:sz w:val="20"/>
          <w:lang w:val="en-US"/>
        </w:rPr>
      </w:pPr>
      <w:r>
        <w:rPr>
          <w:rFonts w:asciiTheme="minorHAnsi" w:hAnsiTheme="minorHAnsi" w:cstheme="minorHAnsi"/>
          <w:sz w:val="20"/>
          <w:lang w:val="en-US"/>
        </w:rPr>
        <w:sym w:font="Symbol" w:char="F053"/>
      </w:r>
      <w:r>
        <w:rPr>
          <w:rFonts w:asciiTheme="minorHAnsi" w:hAnsiTheme="minorHAnsi" w:cstheme="minorHAnsi"/>
          <w:sz w:val="20"/>
          <w:vertAlign w:val="subscript"/>
          <w:lang w:val="en-US"/>
        </w:rPr>
        <w:t>T</w:t>
      </w:r>
      <w:r>
        <w:rPr>
          <w:rFonts w:asciiTheme="minorHAnsi" w:hAnsiTheme="minorHAnsi" w:cstheme="minorHAnsi"/>
          <w:sz w:val="20"/>
          <w:lang w:val="en-US"/>
        </w:rPr>
        <w:t xml:space="preserve"> </w:t>
      </w:r>
      <w:r>
        <w:rPr>
          <w:rFonts w:asciiTheme="minorHAnsi" w:hAnsiTheme="minorHAnsi" w:cstheme="minorHAnsi"/>
          <w:sz w:val="20"/>
          <w:lang w:val="en-US"/>
        </w:rPr>
        <w:tab/>
        <w:t>is summation by the Interruptible Tranches which the User was treated as failing to Interrupt</w:t>
      </w:r>
    </w:p>
    <w:p>
      <w:pPr>
        <w:pStyle w:val="BodyText"/>
        <w:ind w:left="2160"/>
        <w:rPr>
          <w:rFonts w:asciiTheme="minorHAnsi" w:hAnsiTheme="minorHAnsi" w:cstheme="minorHAnsi"/>
          <w:noProof/>
          <w:sz w:val="20"/>
          <w:lang w:val="en-US"/>
        </w:rPr>
      </w:pPr>
      <w:r>
        <w:rPr>
          <w:rFonts w:asciiTheme="minorHAnsi" w:hAnsiTheme="minorHAnsi" w:cstheme="minorHAnsi"/>
          <w:sz w:val="20"/>
          <w:lang w:val="en-US"/>
        </w:rPr>
        <w:t>and where for each such Interruptible Tranche</w:t>
      </w:r>
    </w:p>
    <w:p>
      <w:pPr>
        <w:pStyle w:val="BodyText"/>
        <w:ind w:left="2880" w:hanging="720"/>
        <w:rPr>
          <w:rFonts w:asciiTheme="minorHAnsi" w:hAnsiTheme="minorHAnsi" w:cstheme="minorHAnsi"/>
          <w:noProof/>
          <w:sz w:val="20"/>
          <w:lang w:val="en-US"/>
        </w:rPr>
      </w:pPr>
      <w:proofErr w:type="spellStart"/>
      <w:r>
        <w:rPr>
          <w:rFonts w:asciiTheme="minorHAnsi" w:hAnsiTheme="minorHAnsi" w:cstheme="minorHAnsi"/>
          <w:sz w:val="20"/>
          <w:lang w:val="en-US"/>
        </w:rPr>
        <w:t>QTF</w:t>
      </w:r>
      <w:r>
        <w:rPr>
          <w:rFonts w:asciiTheme="minorHAnsi" w:hAnsiTheme="minorHAnsi" w:cstheme="minorHAnsi"/>
          <w:sz w:val="20"/>
          <w:vertAlign w:val="subscript"/>
          <w:lang w:val="en-US"/>
        </w:rPr>
        <w:t>T</w:t>
      </w:r>
      <w:proofErr w:type="spellEnd"/>
      <w:r>
        <w:rPr>
          <w:rFonts w:asciiTheme="minorHAnsi" w:hAnsiTheme="minorHAnsi" w:cstheme="minorHAnsi"/>
          <w:sz w:val="20"/>
          <w:lang w:val="en-US"/>
        </w:rPr>
        <w:t xml:space="preserve"> </w:t>
      </w:r>
      <w:r>
        <w:rPr>
          <w:rFonts w:asciiTheme="minorHAnsi" w:hAnsiTheme="minorHAnsi" w:cstheme="minorHAnsi"/>
          <w:sz w:val="20"/>
          <w:lang w:val="en-US"/>
        </w:rPr>
        <w:tab/>
        <w:t>is the amount (or as the case may be the failed portion) of the Interruptible Tranche</w:t>
      </w:r>
    </w:p>
    <w:p>
      <w:pPr>
        <w:pStyle w:val="BodyText"/>
        <w:ind w:left="2160"/>
        <w:rPr>
          <w:rFonts w:asciiTheme="minorHAnsi" w:hAnsiTheme="minorHAnsi" w:cstheme="minorHAnsi"/>
          <w:noProof/>
          <w:sz w:val="20"/>
          <w:lang w:val="en-US"/>
        </w:rPr>
      </w:pPr>
      <w:proofErr w:type="spellStart"/>
      <w:r>
        <w:rPr>
          <w:rFonts w:asciiTheme="minorHAnsi" w:hAnsiTheme="minorHAnsi" w:cstheme="minorHAnsi"/>
          <w:sz w:val="20"/>
          <w:lang w:val="en-US"/>
        </w:rPr>
        <w:t>OIP</w:t>
      </w:r>
      <w:r>
        <w:rPr>
          <w:rFonts w:asciiTheme="minorHAnsi" w:hAnsiTheme="minorHAnsi" w:cstheme="minorHAnsi"/>
          <w:sz w:val="20"/>
          <w:vertAlign w:val="subscript"/>
          <w:lang w:val="en-US"/>
        </w:rPr>
        <w:t>T</w:t>
      </w:r>
      <w:proofErr w:type="spellEnd"/>
      <w:r>
        <w:rPr>
          <w:rFonts w:asciiTheme="minorHAnsi" w:hAnsiTheme="minorHAnsi" w:cstheme="minorHAnsi"/>
          <w:sz w:val="20"/>
          <w:lang w:val="en-US"/>
        </w:rPr>
        <w:t xml:space="preserve"> </w:t>
      </w:r>
      <w:r>
        <w:rPr>
          <w:rFonts w:asciiTheme="minorHAnsi" w:hAnsiTheme="minorHAnsi" w:cstheme="minorHAnsi"/>
          <w:sz w:val="20"/>
          <w:lang w:val="en-US"/>
        </w:rPr>
        <w:tab/>
        <w:t>is the Overall Interruption Price of such Interruptible Tranche.</w:t>
      </w:r>
    </w:p>
    <w:p>
      <w:pPr>
        <w:pStyle w:val="Level3Number"/>
        <w:rPr>
          <w:rFonts w:asciiTheme="minorHAnsi" w:hAnsiTheme="minorHAnsi" w:cstheme="minorHAnsi"/>
          <w:sz w:val="20"/>
          <w:lang w:val="en-US"/>
        </w:rPr>
      </w:pPr>
      <w:r>
        <w:rPr>
          <w:rFonts w:asciiTheme="minorHAnsi" w:hAnsiTheme="minorHAnsi" w:cstheme="minorHAnsi"/>
          <w:sz w:val="20"/>
          <w:lang w:val="en-US"/>
        </w:rPr>
        <w:t xml:space="preserve">The amounts payable under paragraphs </w:t>
      </w:r>
      <w:r>
        <w:rPr>
          <w:rFonts w:asciiTheme="minorHAnsi" w:hAnsiTheme="minorHAnsi" w:cstheme="minorHAnsi"/>
          <w:sz w:val="20"/>
          <w:lang w:val="en-US"/>
        </w:rPr>
        <w:fldChar w:fldCharType="begin"/>
      </w:r>
      <w:r>
        <w:rPr>
          <w:rFonts w:asciiTheme="minorHAnsi" w:hAnsiTheme="minorHAnsi" w:cstheme="minorHAnsi"/>
          <w:sz w:val="20"/>
          <w:lang w:val="en-US"/>
        </w:rPr>
        <w:instrText xml:space="preserve"> REF _Ref1584314 \r \h  \* MERGEFORMAT </w:instrText>
      </w:r>
      <w:r>
        <w:rPr>
          <w:rFonts w:asciiTheme="minorHAnsi" w:hAnsiTheme="minorHAnsi" w:cstheme="minorHAnsi"/>
          <w:sz w:val="20"/>
          <w:lang w:val="en-US"/>
        </w:rPr>
      </w:r>
      <w:r>
        <w:rPr>
          <w:rFonts w:asciiTheme="minorHAnsi" w:hAnsiTheme="minorHAnsi" w:cstheme="minorHAnsi"/>
          <w:sz w:val="20"/>
          <w:lang w:val="en-US"/>
        </w:rPr>
        <w:fldChar w:fldCharType="separate"/>
      </w:r>
      <w:r>
        <w:rPr>
          <w:rFonts w:asciiTheme="minorHAnsi" w:hAnsiTheme="minorHAnsi" w:cstheme="minorHAnsi"/>
          <w:sz w:val="20"/>
          <w:lang w:val="en-US"/>
        </w:rPr>
        <w:t>8.9.2(b)</w:t>
      </w:r>
      <w:r>
        <w:rPr>
          <w:rFonts w:asciiTheme="minorHAnsi" w:hAnsiTheme="minorHAnsi" w:cstheme="minorHAnsi"/>
          <w:sz w:val="20"/>
          <w:lang w:val="en-US"/>
        </w:rPr>
        <w:fldChar w:fldCharType="end"/>
      </w:r>
      <w:r>
        <w:rPr>
          <w:rFonts w:asciiTheme="minorHAnsi" w:hAnsiTheme="minorHAnsi" w:cstheme="minorHAnsi"/>
          <w:sz w:val="20"/>
          <w:lang w:val="en-US"/>
        </w:rPr>
        <w:t xml:space="preserve"> and </w:t>
      </w:r>
      <w:r>
        <w:rPr>
          <w:rFonts w:asciiTheme="minorHAnsi" w:hAnsiTheme="minorHAnsi" w:cstheme="minorHAnsi"/>
          <w:sz w:val="20"/>
          <w:lang w:val="en-US"/>
        </w:rPr>
        <w:fldChar w:fldCharType="begin"/>
      </w:r>
      <w:r>
        <w:rPr>
          <w:rFonts w:asciiTheme="minorHAnsi" w:hAnsiTheme="minorHAnsi" w:cstheme="minorHAnsi"/>
          <w:sz w:val="20"/>
          <w:lang w:val="en-US"/>
        </w:rPr>
        <w:instrText xml:space="preserve"> REF _Ref1584322 \r \h  \* MERGEFORMAT </w:instrText>
      </w:r>
      <w:r>
        <w:rPr>
          <w:rFonts w:asciiTheme="minorHAnsi" w:hAnsiTheme="minorHAnsi" w:cstheme="minorHAnsi"/>
          <w:sz w:val="20"/>
          <w:lang w:val="en-US"/>
        </w:rPr>
      </w:r>
      <w:r>
        <w:rPr>
          <w:rFonts w:asciiTheme="minorHAnsi" w:hAnsiTheme="minorHAnsi" w:cstheme="minorHAnsi"/>
          <w:sz w:val="20"/>
          <w:lang w:val="en-US"/>
        </w:rPr>
        <w:fldChar w:fldCharType="separate"/>
      </w:r>
      <w:r>
        <w:rPr>
          <w:rFonts w:asciiTheme="minorHAnsi" w:hAnsiTheme="minorHAnsi" w:cstheme="minorHAnsi"/>
          <w:sz w:val="20"/>
          <w:lang w:val="en-US"/>
        </w:rPr>
        <w:t>8.9.4</w:t>
      </w:r>
      <w:r>
        <w:rPr>
          <w:rFonts w:asciiTheme="minorHAnsi" w:hAnsiTheme="minorHAnsi" w:cstheme="minorHAnsi"/>
          <w:sz w:val="20"/>
          <w:lang w:val="en-US"/>
        </w:rPr>
        <w:fldChar w:fldCharType="end"/>
      </w:r>
      <w:r>
        <w:rPr>
          <w:rFonts w:asciiTheme="minorHAnsi" w:hAnsiTheme="minorHAnsi" w:cstheme="minorHAnsi"/>
          <w:sz w:val="20"/>
          <w:lang w:val="en-US"/>
        </w:rPr>
        <w:t xml:space="preserve"> will be invoiced and are payable in accordance with Section S.</w:t>
      </w:r>
      <w:bookmarkStart w:id="149" w:name="_Ref346727053"/>
    </w:p>
    <w:p>
      <w:pPr>
        <w:pStyle w:val="Level3Number"/>
        <w:rPr>
          <w:rFonts w:asciiTheme="minorHAnsi" w:hAnsiTheme="minorHAnsi" w:cstheme="minorHAnsi"/>
          <w:sz w:val="20"/>
          <w:lang w:val="en-US"/>
        </w:rPr>
      </w:pPr>
      <w:bookmarkStart w:id="150" w:name="_Ref1584322"/>
      <w:r>
        <w:rPr>
          <w:rFonts w:asciiTheme="minorHAnsi" w:hAnsiTheme="minorHAnsi" w:cstheme="minorHAnsi"/>
          <w:sz w:val="20"/>
          <w:lang w:val="en-US"/>
        </w:rPr>
        <w:t xml:space="preserve">Where the </w:t>
      </w:r>
      <w:proofErr w:type="spellStart"/>
      <w:r>
        <w:rPr>
          <w:rFonts w:asciiTheme="minorHAnsi" w:hAnsiTheme="minorHAnsi" w:cstheme="minorHAnsi"/>
          <w:sz w:val="20"/>
          <w:lang w:val="en-US"/>
        </w:rPr>
        <w:t>DN</w:t>
      </w:r>
      <w:proofErr w:type="spellEnd"/>
      <w:r>
        <w:rPr>
          <w:rFonts w:asciiTheme="minorHAnsi" w:hAnsiTheme="minorHAnsi" w:cstheme="minorHAnsi"/>
          <w:sz w:val="20"/>
          <w:lang w:val="en-US"/>
        </w:rPr>
        <w:t xml:space="preserve"> Operator takes any such steps as are referred to in paragraph </w:t>
      </w:r>
      <w:r>
        <w:rPr>
          <w:rFonts w:asciiTheme="minorHAnsi" w:hAnsiTheme="minorHAnsi" w:cstheme="minorHAnsi"/>
          <w:sz w:val="20"/>
          <w:lang w:val="en-US"/>
        </w:rPr>
        <w:fldChar w:fldCharType="begin"/>
      </w:r>
      <w:r>
        <w:rPr>
          <w:rFonts w:asciiTheme="minorHAnsi" w:hAnsiTheme="minorHAnsi" w:cstheme="minorHAnsi"/>
          <w:sz w:val="20"/>
          <w:lang w:val="en-US"/>
        </w:rPr>
        <w:instrText xml:space="preserve"> REF _Ref1584334 \r \h  \* MERGEFORMAT </w:instrText>
      </w:r>
      <w:r>
        <w:rPr>
          <w:rFonts w:asciiTheme="minorHAnsi" w:hAnsiTheme="minorHAnsi" w:cstheme="minorHAnsi"/>
          <w:sz w:val="20"/>
          <w:lang w:val="en-US"/>
        </w:rPr>
      </w:r>
      <w:r>
        <w:rPr>
          <w:rFonts w:asciiTheme="minorHAnsi" w:hAnsiTheme="minorHAnsi" w:cstheme="minorHAnsi"/>
          <w:sz w:val="20"/>
          <w:lang w:val="en-US"/>
        </w:rPr>
        <w:fldChar w:fldCharType="separate"/>
      </w:r>
      <w:r>
        <w:rPr>
          <w:rFonts w:asciiTheme="minorHAnsi" w:hAnsiTheme="minorHAnsi" w:cstheme="minorHAnsi"/>
          <w:sz w:val="20"/>
          <w:lang w:val="en-US"/>
        </w:rPr>
        <w:t>8.9.2(a)</w:t>
      </w:r>
      <w:r>
        <w:rPr>
          <w:rFonts w:asciiTheme="minorHAnsi" w:hAnsiTheme="minorHAnsi" w:cstheme="minorHAnsi"/>
          <w:sz w:val="20"/>
          <w:lang w:val="en-US"/>
        </w:rPr>
        <w:fldChar w:fldCharType="end"/>
      </w:r>
      <w:r>
        <w:rPr>
          <w:rFonts w:asciiTheme="minorHAnsi" w:hAnsiTheme="minorHAnsi" w:cstheme="minorHAnsi"/>
          <w:sz w:val="20"/>
          <w:lang w:val="en-US"/>
        </w:rPr>
        <w:t xml:space="preserve"> the Registered User will be liable to reimburse to the </w:t>
      </w:r>
      <w:proofErr w:type="spellStart"/>
      <w:r>
        <w:rPr>
          <w:rFonts w:asciiTheme="minorHAnsi" w:hAnsiTheme="minorHAnsi" w:cstheme="minorHAnsi"/>
          <w:sz w:val="20"/>
          <w:lang w:val="en-US"/>
        </w:rPr>
        <w:t>DN</w:t>
      </w:r>
      <w:proofErr w:type="spellEnd"/>
      <w:r>
        <w:rPr>
          <w:rFonts w:asciiTheme="minorHAnsi" w:hAnsiTheme="minorHAnsi" w:cstheme="minorHAnsi"/>
          <w:sz w:val="20"/>
          <w:lang w:val="en-US"/>
        </w:rPr>
        <w:t xml:space="preserve"> Operator the costs and expenses incurred by the </w:t>
      </w:r>
      <w:proofErr w:type="spellStart"/>
      <w:r>
        <w:rPr>
          <w:rFonts w:asciiTheme="minorHAnsi" w:hAnsiTheme="minorHAnsi" w:cstheme="minorHAnsi"/>
          <w:sz w:val="20"/>
          <w:lang w:val="en-US"/>
        </w:rPr>
        <w:t>DN</w:t>
      </w:r>
      <w:proofErr w:type="spellEnd"/>
      <w:r>
        <w:rPr>
          <w:rFonts w:asciiTheme="minorHAnsi" w:hAnsiTheme="minorHAnsi" w:cstheme="minorHAnsi"/>
          <w:sz w:val="20"/>
          <w:lang w:val="en-US"/>
        </w:rPr>
        <w:t xml:space="preserve"> Operator in taking such steps and in any subsequent reconnection or restoration of the connection of the Supply Point.</w:t>
      </w:r>
      <w:bookmarkEnd w:id="149"/>
      <w:bookmarkEnd w:id="150"/>
    </w:p>
    <w:p>
      <w:pPr>
        <w:pStyle w:val="Level3Number"/>
        <w:rPr>
          <w:rFonts w:asciiTheme="minorHAnsi" w:hAnsiTheme="minorHAnsi" w:cstheme="minorHAnsi"/>
          <w:sz w:val="20"/>
          <w:lang w:val="en-US"/>
        </w:rPr>
      </w:pPr>
      <w:r>
        <w:rPr>
          <w:rFonts w:asciiTheme="minorHAnsi" w:hAnsiTheme="minorHAnsi" w:cstheme="minorHAnsi"/>
          <w:sz w:val="20"/>
          <w:lang w:val="en-US"/>
        </w:rPr>
        <w:t xml:space="preserve">The Registered User shall secure that there is made available to the </w:t>
      </w:r>
      <w:proofErr w:type="spellStart"/>
      <w:r>
        <w:rPr>
          <w:rFonts w:asciiTheme="minorHAnsi" w:hAnsiTheme="minorHAnsi" w:cstheme="minorHAnsi"/>
          <w:sz w:val="20"/>
          <w:lang w:val="en-US"/>
        </w:rPr>
        <w:t>DN</w:t>
      </w:r>
      <w:proofErr w:type="spellEnd"/>
      <w:r>
        <w:rPr>
          <w:rFonts w:asciiTheme="minorHAnsi" w:hAnsiTheme="minorHAnsi" w:cstheme="minorHAnsi"/>
          <w:sz w:val="20"/>
          <w:lang w:val="en-US"/>
        </w:rPr>
        <w:t xml:space="preserve"> Operator such access to the Supply Point and the Supply Meter Point comprised in the Supply Point as shall be required for the purposes of paragraph </w:t>
      </w:r>
      <w:r>
        <w:rPr>
          <w:rFonts w:asciiTheme="minorHAnsi" w:hAnsiTheme="minorHAnsi" w:cstheme="minorHAnsi"/>
          <w:sz w:val="20"/>
          <w:lang w:val="en-US"/>
        </w:rPr>
        <w:fldChar w:fldCharType="begin"/>
      </w:r>
      <w:r>
        <w:rPr>
          <w:rFonts w:asciiTheme="minorHAnsi" w:hAnsiTheme="minorHAnsi" w:cstheme="minorHAnsi"/>
          <w:sz w:val="20"/>
          <w:lang w:val="en-US"/>
        </w:rPr>
        <w:instrText xml:space="preserve"> REF _Ref1584334 \r \h  \* MERGEFORMAT </w:instrText>
      </w:r>
      <w:r>
        <w:rPr>
          <w:rFonts w:asciiTheme="minorHAnsi" w:hAnsiTheme="minorHAnsi" w:cstheme="minorHAnsi"/>
          <w:sz w:val="20"/>
          <w:lang w:val="en-US"/>
        </w:rPr>
      </w:r>
      <w:r>
        <w:rPr>
          <w:rFonts w:asciiTheme="minorHAnsi" w:hAnsiTheme="minorHAnsi" w:cstheme="minorHAnsi"/>
          <w:sz w:val="20"/>
          <w:lang w:val="en-US"/>
        </w:rPr>
        <w:fldChar w:fldCharType="separate"/>
      </w:r>
      <w:r>
        <w:rPr>
          <w:rFonts w:asciiTheme="minorHAnsi" w:hAnsiTheme="minorHAnsi" w:cstheme="minorHAnsi"/>
          <w:sz w:val="20"/>
          <w:lang w:val="en-US"/>
        </w:rPr>
        <w:t>8.9.2(a)</w:t>
      </w:r>
      <w:r>
        <w:rPr>
          <w:rFonts w:asciiTheme="minorHAnsi" w:hAnsiTheme="minorHAnsi" w:cstheme="minorHAnsi"/>
          <w:sz w:val="20"/>
          <w:lang w:val="en-US"/>
        </w:rPr>
        <w:fldChar w:fldCharType="end"/>
      </w:r>
      <w:r>
        <w:rPr>
          <w:rFonts w:asciiTheme="minorHAnsi" w:hAnsiTheme="minorHAnsi" w:cstheme="minorHAnsi"/>
          <w:sz w:val="20"/>
          <w:lang w:val="en-US"/>
        </w:rPr>
        <w:t>.</w:t>
      </w:r>
      <w:bookmarkStart w:id="151" w:name="_Ref346726542"/>
    </w:p>
    <w:p>
      <w:pPr>
        <w:pStyle w:val="Level3Number"/>
        <w:rPr>
          <w:rFonts w:asciiTheme="minorHAnsi" w:hAnsiTheme="minorHAnsi" w:cstheme="minorHAnsi"/>
          <w:sz w:val="20"/>
          <w:lang w:val="en-US"/>
        </w:rPr>
      </w:pPr>
      <w:bookmarkStart w:id="152" w:name="_Ref1584148"/>
      <w:r>
        <w:rPr>
          <w:rFonts w:asciiTheme="minorHAnsi" w:hAnsiTheme="minorHAnsi" w:cstheme="minorHAnsi"/>
          <w:sz w:val="20"/>
          <w:lang w:val="en-US"/>
        </w:rPr>
        <w:t>No Day on which there is a failure to Interrupt in respect of an Interruptible Tranche of Supply Point Capacity shall count:</w:t>
      </w:r>
      <w:bookmarkEnd w:id="151"/>
      <w:bookmarkEnd w:id="152"/>
    </w:p>
    <w:p>
      <w:pPr>
        <w:pStyle w:val="Level4Number"/>
        <w:rPr>
          <w:rFonts w:asciiTheme="minorHAnsi" w:hAnsiTheme="minorHAnsi" w:cstheme="minorHAnsi"/>
          <w:sz w:val="20"/>
          <w:lang w:val="en-US"/>
        </w:rPr>
      </w:pPr>
      <w:r>
        <w:rPr>
          <w:rFonts w:asciiTheme="minorHAnsi" w:hAnsiTheme="minorHAnsi" w:cstheme="minorHAnsi"/>
          <w:sz w:val="20"/>
          <w:lang w:val="en-US"/>
        </w:rPr>
        <w:t xml:space="preserve">towards use of the Interruption Allowance in respect of that Interruptible Tranche under paragraph </w:t>
      </w:r>
      <w:r>
        <w:rPr>
          <w:rFonts w:asciiTheme="minorHAnsi" w:hAnsiTheme="minorHAnsi" w:cstheme="minorHAnsi"/>
          <w:sz w:val="20"/>
          <w:lang w:val="en-US"/>
        </w:rPr>
        <w:fldChar w:fldCharType="begin"/>
      </w:r>
      <w:r>
        <w:rPr>
          <w:rFonts w:asciiTheme="minorHAnsi" w:hAnsiTheme="minorHAnsi" w:cstheme="minorHAnsi"/>
          <w:sz w:val="20"/>
          <w:lang w:val="en-US"/>
        </w:rPr>
        <w:instrText xml:space="preserve"> REF _Ref1583652 \r \h  \* MERGEFORMAT </w:instrText>
      </w:r>
      <w:r>
        <w:rPr>
          <w:rFonts w:asciiTheme="minorHAnsi" w:hAnsiTheme="minorHAnsi" w:cstheme="minorHAnsi"/>
          <w:sz w:val="20"/>
          <w:lang w:val="en-US"/>
        </w:rPr>
      </w:r>
      <w:r>
        <w:rPr>
          <w:rFonts w:asciiTheme="minorHAnsi" w:hAnsiTheme="minorHAnsi" w:cstheme="minorHAnsi"/>
          <w:sz w:val="20"/>
          <w:lang w:val="en-US"/>
        </w:rPr>
        <w:fldChar w:fldCharType="separate"/>
      </w:r>
      <w:r>
        <w:rPr>
          <w:rFonts w:asciiTheme="minorHAnsi" w:hAnsiTheme="minorHAnsi" w:cstheme="minorHAnsi"/>
          <w:sz w:val="20"/>
          <w:lang w:val="en-US"/>
        </w:rPr>
        <w:t>8.7.6</w:t>
      </w:r>
      <w:r>
        <w:rPr>
          <w:rFonts w:asciiTheme="minorHAnsi" w:hAnsiTheme="minorHAnsi" w:cstheme="minorHAnsi"/>
          <w:sz w:val="20"/>
          <w:lang w:val="en-US"/>
        </w:rPr>
        <w:fldChar w:fldCharType="end"/>
      </w:r>
      <w:r>
        <w:rPr>
          <w:rFonts w:asciiTheme="minorHAnsi" w:hAnsiTheme="minorHAnsi" w:cstheme="minorHAnsi"/>
          <w:sz w:val="20"/>
          <w:lang w:val="en-US"/>
        </w:rPr>
        <w:t>, or</w:t>
      </w:r>
    </w:p>
    <w:p>
      <w:pPr>
        <w:pStyle w:val="Level4Number"/>
        <w:rPr>
          <w:rFonts w:asciiTheme="minorHAnsi" w:hAnsiTheme="minorHAnsi" w:cstheme="minorHAnsi"/>
          <w:sz w:val="20"/>
          <w:lang w:val="en-US"/>
        </w:rPr>
      </w:pPr>
      <w:r>
        <w:rPr>
          <w:rFonts w:asciiTheme="minorHAnsi" w:hAnsiTheme="minorHAnsi" w:cstheme="minorHAnsi"/>
          <w:sz w:val="20"/>
          <w:lang w:val="en-US"/>
        </w:rPr>
        <w:t xml:space="preserve">as a Day in respect of which the </w:t>
      </w:r>
      <w:proofErr w:type="spellStart"/>
      <w:r>
        <w:rPr>
          <w:rFonts w:asciiTheme="minorHAnsi" w:hAnsiTheme="minorHAnsi" w:cstheme="minorHAnsi"/>
          <w:sz w:val="20"/>
          <w:lang w:val="en-US"/>
        </w:rPr>
        <w:t>DN</w:t>
      </w:r>
      <w:proofErr w:type="spellEnd"/>
      <w:r>
        <w:rPr>
          <w:rFonts w:asciiTheme="minorHAnsi" w:hAnsiTheme="minorHAnsi" w:cstheme="minorHAnsi"/>
          <w:sz w:val="20"/>
          <w:lang w:val="en-US"/>
        </w:rPr>
        <w:t xml:space="preserve"> Operator is required to pay the Interruption Exercise Price under paragraph </w:t>
      </w:r>
      <w:r>
        <w:rPr>
          <w:rFonts w:asciiTheme="minorHAnsi" w:hAnsiTheme="minorHAnsi" w:cstheme="minorHAnsi"/>
          <w:sz w:val="20"/>
          <w:lang w:val="en-US"/>
        </w:rPr>
        <w:fldChar w:fldCharType="begin"/>
      </w:r>
      <w:r>
        <w:rPr>
          <w:rFonts w:asciiTheme="minorHAnsi" w:hAnsiTheme="minorHAnsi" w:cstheme="minorHAnsi"/>
          <w:sz w:val="20"/>
          <w:lang w:val="en-US"/>
        </w:rPr>
        <w:instrText xml:space="preserve"> REF _Ref1584397 \r \h  \* MERGEFORMAT </w:instrText>
      </w:r>
      <w:r>
        <w:rPr>
          <w:rFonts w:asciiTheme="minorHAnsi" w:hAnsiTheme="minorHAnsi" w:cstheme="minorHAnsi"/>
          <w:sz w:val="20"/>
          <w:lang w:val="en-US"/>
        </w:rPr>
      </w:r>
      <w:r>
        <w:rPr>
          <w:rFonts w:asciiTheme="minorHAnsi" w:hAnsiTheme="minorHAnsi" w:cstheme="minorHAnsi"/>
          <w:sz w:val="20"/>
          <w:lang w:val="en-US"/>
        </w:rPr>
        <w:fldChar w:fldCharType="separate"/>
      </w:r>
      <w:r>
        <w:rPr>
          <w:rFonts w:asciiTheme="minorHAnsi" w:hAnsiTheme="minorHAnsi" w:cstheme="minorHAnsi"/>
          <w:sz w:val="20"/>
          <w:lang w:val="en-US"/>
        </w:rPr>
        <w:t>8.7.7</w:t>
      </w:r>
      <w:r>
        <w:rPr>
          <w:rFonts w:asciiTheme="minorHAnsi" w:hAnsiTheme="minorHAnsi" w:cstheme="minorHAnsi"/>
          <w:sz w:val="20"/>
          <w:lang w:val="en-US"/>
        </w:rPr>
        <w:fldChar w:fldCharType="end"/>
      </w:r>
      <w:r>
        <w:rPr>
          <w:rFonts w:asciiTheme="minorHAnsi" w:hAnsiTheme="minorHAnsi" w:cstheme="minorHAnsi"/>
          <w:sz w:val="20"/>
          <w:lang w:val="en-US"/>
        </w:rPr>
        <w:t>.</w:t>
      </w:r>
    </w:p>
    <w:p>
      <w:pPr>
        <w:pStyle w:val="Level3Number"/>
        <w:rPr>
          <w:rFonts w:asciiTheme="minorHAnsi" w:hAnsiTheme="minorHAnsi" w:cstheme="minorHAnsi"/>
          <w:noProof/>
          <w:sz w:val="20"/>
          <w:lang w:val="en-US"/>
        </w:rPr>
      </w:pPr>
      <w:r>
        <w:rPr>
          <w:rFonts w:asciiTheme="minorHAnsi" w:hAnsiTheme="minorHAnsi" w:cstheme="minorHAnsi"/>
          <w:sz w:val="20"/>
          <w:lang w:val="en-US"/>
        </w:rPr>
        <w:t xml:space="preserve">The </w:t>
      </w:r>
      <w:r>
        <w:rPr>
          <w:rFonts w:asciiTheme="minorHAnsi" w:hAnsiTheme="minorHAnsi" w:cstheme="minorHAnsi"/>
          <w:noProof/>
          <w:sz w:val="20"/>
          <w:lang w:val="en-US"/>
        </w:rPr>
        <w:t xml:space="preserve">following shall not be Force Majeure affecting a User for the purposes of this paragraph </w:t>
      </w:r>
      <w:r>
        <w:rPr>
          <w:rFonts w:asciiTheme="minorHAnsi" w:hAnsiTheme="minorHAnsi" w:cstheme="minorHAnsi"/>
          <w:noProof/>
          <w:sz w:val="20"/>
          <w:lang w:val="en-US"/>
        </w:rPr>
        <w:fldChar w:fldCharType="begin"/>
      </w:r>
      <w:r>
        <w:rPr>
          <w:rFonts w:asciiTheme="minorHAnsi" w:hAnsiTheme="minorHAnsi" w:cstheme="minorHAnsi"/>
          <w:noProof/>
          <w:sz w:val="20"/>
          <w:lang w:val="en-US"/>
        </w:rPr>
        <w:instrText xml:space="preserve"> REF _Ref1584412 \r \h  \* MERGEFORMAT </w:instrText>
      </w:r>
      <w:r>
        <w:rPr>
          <w:rFonts w:asciiTheme="minorHAnsi" w:hAnsiTheme="minorHAnsi" w:cstheme="minorHAnsi"/>
          <w:noProof/>
          <w:sz w:val="20"/>
          <w:lang w:val="en-US"/>
        </w:rPr>
      </w:r>
      <w:r>
        <w:rPr>
          <w:rFonts w:asciiTheme="minorHAnsi" w:hAnsiTheme="minorHAnsi" w:cstheme="minorHAnsi"/>
          <w:noProof/>
          <w:sz w:val="20"/>
          <w:lang w:val="en-US"/>
        </w:rPr>
        <w:fldChar w:fldCharType="separate"/>
      </w:r>
      <w:r>
        <w:rPr>
          <w:rFonts w:asciiTheme="minorHAnsi" w:hAnsiTheme="minorHAnsi" w:cstheme="minorHAnsi"/>
          <w:noProof/>
          <w:sz w:val="20"/>
          <w:lang w:val="en-US"/>
        </w:rPr>
        <w:t>8.9</w:t>
      </w:r>
      <w:r>
        <w:rPr>
          <w:rFonts w:asciiTheme="minorHAnsi" w:hAnsiTheme="minorHAnsi" w:cstheme="minorHAnsi"/>
          <w:noProof/>
          <w:sz w:val="20"/>
          <w:lang w:val="en-US"/>
        </w:rPr>
        <w:fldChar w:fldCharType="end"/>
      </w:r>
      <w:r>
        <w:rPr>
          <w:rFonts w:asciiTheme="minorHAnsi" w:hAnsiTheme="minorHAnsi" w:cstheme="minorHAnsi"/>
          <w:noProof/>
          <w:sz w:val="20"/>
          <w:lang w:val="en-US"/>
        </w:rPr>
        <w:t>:</w:t>
      </w:r>
    </w:p>
    <w:p>
      <w:pPr>
        <w:pStyle w:val="Level4Number"/>
        <w:rPr>
          <w:rFonts w:asciiTheme="minorHAnsi" w:hAnsiTheme="minorHAnsi" w:cstheme="minorHAnsi"/>
          <w:sz w:val="20"/>
          <w:lang w:val="en-US"/>
        </w:rPr>
      </w:pPr>
      <w:r>
        <w:rPr>
          <w:rFonts w:asciiTheme="minorHAnsi" w:hAnsiTheme="minorHAnsi" w:cstheme="minorHAnsi"/>
          <w:sz w:val="20"/>
          <w:lang w:val="en-US"/>
        </w:rPr>
        <w:t xml:space="preserve">the unavailability of any such representative as is referred to in paragraph </w:t>
      </w:r>
      <w:r>
        <w:rPr>
          <w:rFonts w:asciiTheme="minorHAnsi" w:hAnsiTheme="minorHAnsi" w:cstheme="minorHAnsi"/>
          <w:sz w:val="20"/>
          <w:lang w:val="en-US"/>
        </w:rPr>
        <w:fldChar w:fldCharType="begin"/>
      </w:r>
      <w:r>
        <w:rPr>
          <w:rFonts w:asciiTheme="minorHAnsi" w:hAnsiTheme="minorHAnsi" w:cstheme="minorHAnsi"/>
          <w:sz w:val="20"/>
          <w:lang w:val="en-US"/>
        </w:rPr>
        <w:instrText xml:space="preserve"> REF _Ref1583181 \r \h  \* MERGEFORMAT </w:instrText>
      </w:r>
      <w:r>
        <w:rPr>
          <w:rFonts w:asciiTheme="minorHAnsi" w:hAnsiTheme="minorHAnsi" w:cstheme="minorHAnsi"/>
          <w:sz w:val="20"/>
          <w:lang w:val="en-US"/>
        </w:rPr>
      </w:r>
      <w:r>
        <w:rPr>
          <w:rFonts w:asciiTheme="minorHAnsi" w:hAnsiTheme="minorHAnsi" w:cstheme="minorHAnsi"/>
          <w:sz w:val="20"/>
          <w:lang w:val="en-US"/>
        </w:rPr>
        <w:fldChar w:fldCharType="separate"/>
      </w:r>
      <w:r>
        <w:rPr>
          <w:rFonts w:asciiTheme="minorHAnsi" w:hAnsiTheme="minorHAnsi" w:cstheme="minorHAnsi"/>
          <w:sz w:val="20"/>
          <w:lang w:val="en-US"/>
        </w:rPr>
        <w:t>8.6.3</w:t>
      </w:r>
      <w:r>
        <w:rPr>
          <w:rFonts w:asciiTheme="minorHAnsi" w:hAnsiTheme="minorHAnsi" w:cstheme="minorHAnsi"/>
          <w:sz w:val="20"/>
          <w:lang w:val="en-US"/>
        </w:rPr>
        <w:fldChar w:fldCharType="end"/>
      </w:r>
      <w:r>
        <w:rPr>
          <w:rFonts w:asciiTheme="minorHAnsi" w:hAnsiTheme="minorHAnsi" w:cstheme="minorHAnsi"/>
          <w:sz w:val="20"/>
          <w:lang w:val="en-US"/>
        </w:rPr>
        <w:t xml:space="preserve"> or </w:t>
      </w:r>
      <w:r>
        <w:rPr>
          <w:rFonts w:asciiTheme="minorHAnsi" w:hAnsiTheme="minorHAnsi" w:cstheme="minorHAnsi"/>
          <w:sz w:val="20"/>
          <w:lang w:val="en-US"/>
        </w:rPr>
        <w:fldChar w:fldCharType="begin"/>
      </w:r>
      <w:r>
        <w:rPr>
          <w:rFonts w:asciiTheme="minorHAnsi" w:hAnsiTheme="minorHAnsi" w:cstheme="minorHAnsi"/>
          <w:sz w:val="20"/>
          <w:lang w:val="en-US"/>
        </w:rPr>
        <w:instrText xml:space="preserve"> REF _Ref1583190 \r \h  \* MERGEFORMAT </w:instrText>
      </w:r>
      <w:r>
        <w:rPr>
          <w:rFonts w:asciiTheme="minorHAnsi" w:hAnsiTheme="minorHAnsi" w:cstheme="minorHAnsi"/>
          <w:sz w:val="20"/>
          <w:lang w:val="en-US"/>
        </w:rPr>
      </w:r>
      <w:r>
        <w:rPr>
          <w:rFonts w:asciiTheme="minorHAnsi" w:hAnsiTheme="minorHAnsi" w:cstheme="minorHAnsi"/>
          <w:sz w:val="20"/>
          <w:lang w:val="en-US"/>
        </w:rPr>
        <w:fldChar w:fldCharType="separate"/>
      </w:r>
      <w:r>
        <w:rPr>
          <w:rFonts w:asciiTheme="minorHAnsi" w:hAnsiTheme="minorHAnsi" w:cstheme="minorHAnsi"/>
          <w:sz w:val="20"/>
          <w:lang w:val="en-US"/>
        </w:rPr>
        <w:t>8.6.4</w:t>
      </w:r>
      <w:r>
        <w:rPr>
          <w:rFonts w:asciiTheme="minorHAnsi" w:hAnsiTheme="minorHAnsi" w:cstheme="minorHAnsi"/>
          <w:sz w:val="20"/>
          <w:lang w:val="en-US"/>
        </w:rPr>
        <w:fldChar w:fldCharType="end"/>
      </w:r>
      <w:r>
        <w:rPr>
          <w:rFonts w:asciiTheme="minorHAnsi" w:hAnsiTheme="minorHAnsi" w:cstheme="minorHAnsi"/>
          <w:sz w:val="20"/>
          <w:lang w:val="en-US"/>
        </w:rPr>
        <w:t xml:space="preserve"> of the User or the consumer to be contacted by the </w:t>
      </w:r>
      <w:proofErr w:type="spellStart"/>
      <w:r>
        <w:rPr>
          <w:rFonts w:asciiTheme="minorHAnsi" w:hAnsiTheme="minorHAnsi" w:cstheme="minorHAnsi"/>
          <w:sz w:val="20"/>
          <w:lang w:val="en-US"/>
        </w:rPr>
        <w:t>DN</w:t>
      </w:r>
      <w:proofErr w:type="spellEnd"/>
      <w:r>
        <w:rPr>
          <w:rFonts w:asciiTheme="minorHAnsi" w:hAnsiTheme="minorHAnsi" w:cstheme="minorHAnsi"/>
          <w:sz w:val="20"/>
          <w:lang w:val="en-US"/>
        </w:rPr>
        <w:t xml:space="preserve"> Operator, other than for wholly unforeseeable and unavoidable reasons (which must also satisfy the conditions for being Force Majeure); and</w:t>
      </w:r>
    </w:p>
    <w:p>
      <w:pPr>
        <w:pStyle w:val="Level4Number"/>
        <w:rPr>
          <w:rFonts w:asciiTheme="minorHAnsi" w:hAnsiTheme="minorHAnsi" w:cstheme="minorHAnsi"/>
          <w:sz w:val="20"/>
          <w:lang w:val="en-US"/>
        </w:rPr>
      </w:pPr>
      <w:r>
        <w:rPr>
          <w:rFonts w:asciiTheme="minorHAnsi" w:hAnsiTheme="minorHAnsi" w:cstheme="minorHAnsi"/>
          <w:sz w:val="20"/>
          <w:lang w:val="en-US"/>
        </w:rPr>
        <w:t>the fact that there is no facility for the Consumer's Plant to operate with a supply of fuel or energy alternative to or in substitution for gas.</w:t>
      </w:r>
    </w:p>
    <w:p>
      <w:pPr>
        <w:pStyle w:val="Level3Number"/>
        <w:rPr>
          <w:rFonts w:asciiTheme="minorHAnsi" w:hAnsiTheme="minorHAnsi" w:cstheme="minorHAnsi"/>
          <w:sz w:val="20"/>
          <w:lang w:val="en-US"/>
        </w:rPr>
      </w:pPr>
      <w:bookmarkStart w:id="153" w:name="_Ref1584254"/>
      <w:r>
        <w:rPr>
          <w:rFonts w:asciiTheme="minorHAnsi" w:hAnsiTheme="minorHAnsi" w:cstheme="minorHAnsi"/>
          <w:sz w:val="20"/>
          <w:lang w:val="en-US"/>
        </w:rPr>
        <w:t xml:space="preserve">Where the Registered User has requested (in compliance with the applicable requirements of </w:t>
      </w:r>
      <w:del w:id="154" w:author="Dentons" w:date="2019-02-22T14:38:00Z">
        <w:r>
          <w:rPr>
            <w:rFonts w:asciiTheme="minorHAnsi" w:hAnsiTheme="minorHAnsi" w:cstheme="minorHAnsi"/>
            <w:sz w:val="20"/>
            <w:lang w:val="en-US"/>
          </w:rPr>
          <w:delText xml:space="preserve">paragraph </w:delText>
        </w:r>
      </w:del>
      <w:del w:id="155" w:author="Dentons" w:date="2019-02-22T14:37:00Z">
        <w:r>
          <w:rPr>
            <w:rFonts w:asciiTheme="minorHAnsi" w:hAnsiTheme="minorHAnsi" w:cstheme="minorHAnsi"/>
            <w:sz w:val="20"/>
            <w:lang w:val="en-US"/>
          </w:rPr>
          <w:delText>3</w:delText>
        </w:r>
      </w:del>
      <w:ins w:id="156" w:author="Dentons" w:date="2019-02-22T14:38:00Z">
        <w:r>
          <w:rPr>
            <w:rFonts w:asciiTheme="minorHAnsi" w:hAnsiTheme="minorHAnsi" w:cstheme="minorHAnsi"/>
            <w:sz w:val="20"/>
            <w:lang w:val="en-US"/>
          </w:rPr>
          <w:t>Section G7</w:t>
        </w:r>
      </w:ins>
      <w:r>
        <w:rPr>
          <w:rFonts w:asciiTheme="minorHAnsi" w:hAnsiTheme="minorHAnsi" w:cstheme="minorHAnsi"/>
          <w:sz w:val="20"/>
          <w:lang w:val="en-US"/>
        </w:rPr>
        <w:t xml:space="preserve">) the Isolation of each Supply Meter Point comprised in an Interruptible Supply Point, subject to </w:t>
      </w:r>
      <w:del w:id="157" w:author="Dentons" w:date="2019-02-22T14:38:00Z">
        <w:r>
          <w:rPr>
            <w:rFonts w:asciiTheme="minorHAnsi" w:hAnsiTheme="minorHAnsi" w:cstheme="minorHAnsi"/>
            <w:sz w:val="20"/>
            <w:lang w:val="en-US"/>
          </w:rPr>
          <w:delText>paragraph 3.7</w:delText>
        </w:r>
      </w:del>
      <w:ins w:id="158" w:author="Dentons" w:date="2019-02-22T14:38:00Z">
        <w:r>
          <w:rPr>
            <w:rFonts w:asciiTheme="minorHAnsi" w:hAnsiTheme="minorHAnsi" w:cstheme="minorHAnsi"/>
            <w:sz w:val="20"/>
            <w:lang w:val="en-US"/>
          </w:rPr>
          <w:t>Section G</w:t>
        </w:r>
      </w:ins>
      <w:ins w:id="159" w:author="Dentons" w:date="2019-03-25T18:05:00Z">
        <w:r>
          <w:rPr>
            <w:rFonts w:asciiTheme="minorHAnsi" w:hAnsiTheme="minorHAnsi" w:cstheme="minorHAnsi"/>
            <w:sz w:val="20"/>
            <w:lang w:val="en-US"/>
          </w:rPr>
          <w:t>8</w:t>
        </w:r>
      </w:ins>
      <w:r>
        <w:rPr>
          <w:rFonts w:asciiTheme="minorHAnsi" w:hAnsiTheme="minorHAnsi" w:cstheme="minorHAnsi"/>
          <w:sz w:val="20"/>
          <w:lang w:val="en-US"/>
        </w:rPr>
        <w:t xml:space="preserve">, the User shall not be liable under paragraph </w:t>
      </w:r>
      <w:r>
        <w:rPr>
          <w:rFonts w:asciiTheme="minorHAnsi" w:hAnsiTheme="minorHAnsi" w:cstheme="minorHAnsi"/>
          <w:sz w:val="20"/>
          <w:lang w:val="en-US"/>
        </w:rPr>
        <w:fldChar w:fldCharType="begin"/>
      </w:r>
      <w:r>
        <w:rPr>
          <w:rFonts w:asciiTheme="minorHAnsi" w:hAnsiTheme="minorHAnsi" w:cstheme="minorHAnsi"/>
          <w:sz w:val="20"/>
          <w:lang w:val="en-US"/>
        </w:rPr>
        <w:instrText xml:space="preserve"> REF _Ref1584314 \r \h  \* MERGEFORMAT </w:instrText>
      </w:r>
      <w:r>
        <w:rPr>
          <w:rFonts w:asciiTheme="minorHAnsi" w:hAnsiTheme="minorHAnsi" w:cstheme="minorHAnsi"/>
          <w:sz w:val="20"/>
          <w:lang w:val="en-US"/>
        </w:rPr>
      </w:r>
      <w:r>
        <w:rPr>
          <w:rFonts w:asciiTheme="minorHAnsi" w:hAnsiTheme="minorHAnsi" w:cstheme="minorHAnsi"/>
          <w:sz w:val="20"/>
          <w:lang w:val="en-US"/>
        </w:rPr>
        <w:fldChar w:fldCharType="separate"/>
      </w:r>
      <w:r>
        <w:rPr>
          <w:rFonts w:asciiTheme="minorHAnsi" w:hAnsiTheme="minorHAnsi" w:cstheme="minorHAnsi"/>
          <w:sz w:val="20"/>
          <w:lang w:val="en-US"/>
        </w:rPr>
        <w:t>8.9.2(b)</w:t>
      </w:r>
      <w:r>
        <w:rPr>
          <w:rFonts w:asciiTheme="minorHAnsi" w:hAnsiTheme="minorHAnsi" w:cstheme="minorHAnsi"/>
          <w:sz w:val="20"/>
          <w:lang w:val="en-US"/>
        </w:rPr>
        <w:fldChar w:fldCharType="end"/>
      </w:r>
      <w:r>
        <w:rPr>
          <w:rFonts w:asciiTheme="minorHAnsi" w:hAnsiTheme="minorHAnsi" w:cstheme="minorHAnsi"/>
          <w:sz w:val="20"/>
          <w:lang w:val="en-US"/>
        </w:rPr>
        <w:t xml:space="preserve"> in respect of any subsequent failure to Interrupt at such Supply Point (unless and until any such Supply Meter Point is re-established).</w:t>
      </w:r>
      <w:bookmarkStart w:id="160" w:name="_Ref346709118"/>
      <w:bookmarkEnd w:id="153"/>
    </w:p>
    <w:p>
      <w:pPr>
        <w:pStyle w:val="Level2Number"/>
        <w:rPr>
          <w:rFonts w:asciiTheme="minorHAnsi" w:eastAsia="Times New Roman" w:hAnsiTheme="minorHAnsi" w:cstheme="minorHAnsi"/>
          <w:b w:val="0"/>
          <w:bCs/>
          <w:noProof/>
          <w:sz w:val="20"/>
          <w:lang w:val="en-US"/>
        </w:rPr>
      </w:pPr>
      <w:bookmarkStart w:id="161" w:name="_Ref1584539"/>
      <w:r>
        <w:rPr>
          <w:rFonts w:asciiTheme="minorHAnsi" w:eastAsia="Times New Roman" w:hAnsiTheme="minorHAnsi" w:cstheme="minorHAnsi"/>
          <w:bCs/>
          <w:noProof/>
          <w:sz w:val="20"/>
          <w:lang w:val="en-US"/>
        </w:rPr>
        <w:t>Shared Supply Meter Points</w:t>
      </w:r>
      <w:bookmarkEnd w:id="160"/>
      <w:bookmarkEnd w:id="161"/>
    </w:p>
    <w:p>
      <w:pPr>
        <w:pStyle w:val="Level3Number"/>
        <w:rPr>
          <w:rFonts w:asciiTheme="minorHAnsi" w:hAnsiTheme="minorHAnsi" w:cstheme="minorHAnsi"/>
          <w:sz w:val="20"/>
          <w:lang w:val="en-US"/>
        </w:rPr>
      </w:pPr>
      <w:r>
        <w:rPr>
          <w:rFonts w:asciiTheme="minorHAnsi" w:hAnsiTheme="minorHAnsi" w:cstheme="minorHAnsi"/>
          <w:sz w:val="20"/>
          <w:lang w:val="en-US"/>
        </w:rPr>
        <w:t xml:space="preserve">This paragraph </w:t>
      </w:r>
      <w:r>
        <w:rPr>
          <w:rFonts w:asciiTheme="minorHAnsi" w:hAnsiTheme="minorHAnsi" w:cstheme="minorHAnsi"/>
          <w:sz w:val="20"/>
          <w:lang w:val="en-US"/>
        </w:rPr>
        <w:fldChar w:fldCharType="begin"/>
      </w:r>
      <w:r>
        <w:rPr>
          <w:rFonts w:asciiTheme="minorHAnsi" w:hAnsiTheme="minorHAnsi" w:cstheme="minorHAnsi"/>
          <w:sz w:val="20"/>
          <w:lang w:val="en-US"/>
        </w:rPr>
        <w:instrText xml:space="preserve"> REF _Ref1584539 \r \h  \* MERGEFORMAT </w:instrText>
      </w:r>
      <w:r>
        <w:rPr>
          <w:rFonts w:asciiTheme="minorHAnsi" w:hAnsiTheme="minorHAnsi" w:cstheme="minorHAnsi"/>
          <w:sz w:val="20"/>
          <w:lang w:val="en-US"/>
        </w:rPr>
      </w:r>
      <w:r>
        <w:rPr>
          <w:rFonts w:asciiTheme="minorHAnsi" w:hAnsiTheme="minorHAnsi" w:cstheme="minorHAnsi"/>
          <w:sz w:val="20"/>
          <w:lang w:val="en-US"/>
        </w:rPr>
        <w:fldChar w:fldCharType="separate"/>
      </w:r>
      <w:r>
        <w:rPr>
          <w:rFonts w:asciiTheme="minorHAnsi" w:hAnsiTheme="minorHAnsi" w:cstheme="minorHAnsi"/>
          <w:sz w:val="20"/>
          <w:lang w:val="en-US"/>
        </w:rPr>
        <w:t>8.10</w:t>
      </w:r>
      <w:r>
        <w:rPr>
          <w:rFonts w:asciiTheme="minorHAnsi" w:hAnsiTheme="minorHAnsi" w:cstheme="minorHAnsi"/>
          <w:sz w:val="20"/>
          <w:lang w:val="en-US"/>
        </w:rPr>
        <w:fldChar w:fldCharType="end"/>
      </w:r>
      <w:r>
        <w:rPr>
          <w:rFonts w:asciiTheme="minorHAnsi" w:hAnsiTheme="minorHAnsi" w:cstheme="minorHAnsi"/>
          <w:sz w:val="20"/>
          <w:lang w:val="en-US"/>
        </w:rPr>
        <w:t xml:space="preserve"> applies in respect of any Interruptible Supply Point(s) in which a Shared Supply Meter Point is comprised.</w:t>
      </w:r>
    </w:p>
    <w:p>
      <w:pPr>
        <w:pStyle w:val="Level3Number"/>
        <w:rPr>
          <w:rFonts w:asciiTheme="minorHAnsi" w:hAnsiTheme="minorHAnsi" w:cstheme="minorHAnsi"/>
          <w:sz w:val="20"/>
          <w:lang w:val="en-US"/>
        </w:rPr>
      </w:pPr>
      <w:r>
        <w:rPr>
          <w:rFonts w:asciiTheme="minorHAnsi" w:hAnsiTheme="minorHAnsi" w:cstheme="minorHAnsi"/>
          <w:sz w:val="20"/>
          <w:lang w:val="en-US"/>
        </w:rPr>
        <w:t xml:space="preserve">Paragraph </w:t>
      </w:r>
      <w:r>
        <w:rPr>
          <w:rFonts w:asciiTheme="minorHAnsi" w:hAnsiTheme="minorHAnsi" w:cstheme="minorHAnsi"/>
          <w:sz w:val="20"/>
          <w:lang w:val="en-US"/>
        </w:rPr>
        <w:fldChar w:fldCharType="begin"/>
      </w:r>
      <w:r>
        <w:rPr>
          <w:rFonts w:asciiTheme="minorHAnsi" w:hAnsiTheme="minorHAnsi" w:cstheme="minorHAnsi"/>
          <w:sz w:val="20"/>
          <w:lang w:val="en-US"/>
        </w:rPr>
        <w:instrText xml:space="preserve"> REF _Ref1583540 \r \h  \* MERGEFORMAT </w:instrText>
      </w:r>
      <w:r>
        <w:rPr>
          <w:rFonts w:asciiTheme="minorHAnsi" w:hAnsiTheme="minorHAnsi" w:cstheme="minorHAnsi"/>
          <w:sz w:val="20"/>
          <w:lang w:val="en-US"/>
        </w:rPr>
      </w:r>
      <w:r>
        <w:rPr>
          <w:rFonts w:asciiTheme="minorHAnsi" w:hAnsiTheme="minorHAnsi" w:cstheme="minorHAnsi"/>
          <w:sz w:val="20"/>
          <w:lang w:val="en-US"/>
        </w:rPr>
        <w:fldChar w:fldCharType="separate"/>
      </w:r>
      <w:r>
        <w:rPr>
          <w:rFonts w:asciiTheme="minorHAnsi" w:hAnsiTheme="minorHAnsi" w:cstheme="minorHAnsi"/>
          <w:sz w:val="20"/>
          <w:lang w:val="en-US"/>
        </w:rPr>
        <w:t>8.7.3</w:t>
      </w:r>
      <w:r>
        <w:rPr>
          <w:rFonts w:asciiTheme="minorHAnsi" w:hAnsiTheme="minorHAnsi" w:cstheme="minorHAnsi"/>
          <w:sz w:val="20"/>
          <w:lang w:val="en-US"/>
        </w:rPr>
        <w:fldChar w:fldCharType="end"/>
      </w:r>
      <w:r>
        <w:rPr>
          <w:rFonts w:asciiTheme="minorHAnsi" w:hAnsiTheme="minorHAnsi" w:cstheme="minorHAnsi"/>
          <w:sz w:val="20"/>
          <w:lang w:val="en-US"/>
        </w:rPr>
        <w:t xml:space="preserve"> shall apply on an aggregated basis, in respect of Supply Points (“relevant” Supply Points) which comprise the Shared Supply Meter Point, and in accordance with the further provisions of this paragraph </w:t>
      </w:r>
      <w:r>
        <w:rPr>
          <w:rFonts w:asciiTheme="minorHAnsi" w:hAnsiTheme="minorHAnsi" w:cstheme="minorHAnsi"/>
          <w:sz w:val="20"/>
          <w:lang w:val="en-US"/>
        </w:rPr>
        <w:fldChar w:fldCharType="begin"/>
      </w:r>
      <w:r>
        <w:rPr>
          <w:rFonts w:asciiTheme="minorHAnsi" w:hAnsiTheme="minorHAnsi" w:cstheme="minorHAnsi"/>
          <w:sz w:val="20"/>
          <w:lang w:val="en-US"/>
        </w:rPr>
        <w:instrText xml:space="preserve"> REF _Ref1584539 \r \h  \* MERGEFORMAT </w:instrText>
      </w:r>
      <w:r>
        <w:rPr>
          <w:rFonts w:asciiTheme="minorHAnsi" w:hAnsiTheme="minorHAnsi" w:cstheme="minorHAnsi"/>
          <w:sz w:val="20"/>
          <w:lang w:val="en-US"/>
        </w:rPr>
      </w:r>
      <w:r>
        <w:rPr>
          <w:rFonts w:asciiTheme="minorHAnsi" w:hAnsiTheme="minorHAnsi" w:cstheme="minorHAnsi"/>
          <w:sz w:val="20"/>
          <w:lang w:val="en-US"/>
        </w:rPr>
        <w:fldChar w:fldCharType="separate"/>
      </w:r>
      <w:r>
        <w:rPr>
          <w:rFonts w:asciiTheme="minorHAnsi" w:hAnsiTheme="minorHAnsi" w:cstheme="minorHAnsi"/>
          <w:sz w:val="20"/>
          <w:lang w:val="en-US"/>
        </w:rPr>
        <w:t>8.10</w:t>
      </w:r>
      <w:r>
        <w:rPr>
          <w:rFonts w:asciiTheme="minorHAnsi" w:hAnsiTheme="minorHAnsi" w:cstheme="minorHAnsi"/>
          <w:sz w:val="20"/>
          <w:lang w:val="en-US"/>
        </w:rPr>
        <w:fldChar w:fldCharType="end"/>
      </w:r>
      <w:r>
        <w:rPr>
          <w:rFonts w:asciiTheme="minorHAnsi" w:hAnsiTheme="minorHAnsi" w:cstheme="minorHAnsi"/>
          <w:sz w:val="20"/>
          <w:lang w:val="en-US"/>
        </w:rPr>
        <w:t>.</w:t>
      </w:r>
      <w:bookmarkStart w:id="162" w:name="_Ref346727833"/>
    </w:p>
    <w:p>
      <w:pPr>
        <w:pStyle w:val="Level3Number"/>
        <w:rPr>
          <w:rFonts w:asciiTheme="minorHAnsi" w:hAnsiTheme="minorHAnsi" w:cstheme="minorHAnsi"/>
          <w:sz w:val="20"/>
          <w:lang w:val="en-US"/>
        </w:rPr>
      </w:pPr>
      <w:bookmarkStart w:id="163" w:name="_Ref1584639"/>
      <w:r>
        <w:rPr>
          <w:rFonts w:asciiTheme="minorHAnsi" w:hAnsiTheme="minorHAnsi" w:cstheme="minorHAnsi"/>
          <w:sz w:val="20"/>
          <w:lang w:val="en-US"/>
        </w:rPr>
        <w:t>Where an Interruption Notice is given in respect of any such Interruptible Supply Point:</w:t>
      </w:r>
      <w:bookmarkEnd w:id="162"/>
      <w:bookmarkEnd w:id="163"/>
    </w:p>
    <w:p>
      <w:pPr>
        <w:pStyle w:val="Level4Number"/>
        <w:rPr>
          <w:rFonts w:asciiTheme="minorHAnsi" w:hAnsiTheme="minorHAnsi" w:cstheme="minorHAnsi"/>
          <w:sz w:val="20"/>
          <w:lang w:val="en-US"/>
        </w:rPr>
      </w:pPr>
      <w:r>
        <w:rPr>
          <w:rFonts w:asciiTheme="minorHAnsi" w:hAnsiTheme="minorHAnsi" w:cstheme="minorHAnsi"/>
          <w:sz w:val="20"/>
          <w:lang w:val="en-US"/>
        </w:rPr>
        <w:t xml:space="preserve">for the purposes of paragraph </w:t>
      </w:r>
      <w:r>
        <w:rPr>
          <w:rFonts w:asciiTheme="minorHAnsi" w:hAnsiTheme="minorHAnsi" w:cstheme="minorHAnsi"/>
          <w:sz w:val="20"/>
          <w:lang w:val="en-US"/>
        </w:rPr>
        <w:fldChar w:fldCharType="begin"/>
      </w:r>
      <w:r>
        <w:rPr>
          <w:rFonts w:asciiTheme="minorHAnsi" w:hAnsiTheme="minorHAnsi" w:cstheme="minorHAnsi"/>
          <w:sz w:val="20"/>
          <w:lang w:val="en-US"/>
        </w:rPr>
        <w:instrText xml:space="preserve"> REF _Ref1584267 \r \h  \* MERGEFORMAT </w:instrText>
      </w:r>
      <w:r>
        <w:rPr>
          <w:rFonts w:asciiTheme="minorHAnsi" w:hAnsiTheme="minorHAnsi" w:cstheme="minorHAnsi"/>
          <w:sz w:val="20"/>
          <w:lang w:val="en-US"/>
        </w:rPr>
      </w:r>
      <w:r>
        <w:rPr>
          <w:rFonts w:asciiTheme="minorHAnsi" w:hAnsiTheme="minorHAnsi" w:cstheme="minorHAnsi"/>
          <w:sz w:val="20"/>
          <w:lang w:val="en-US"/>
        </w:rPr>
        <w:fldChar w:fldCharType="separate"/>
      </w:r>
      <w:r>
        <w:rPr>
          <w:rFonts w:asciiTheme="minorHAnsi" w:hAnsiTheme="minorHAnsi" w:cstheme="minorHAnsi"/>
          <w:sz w:val="20"/>
          <w:lang w:val="en-US"/>
        </w:rPr>
        <w:t>8.7.3(a)</w:t>
      </w:r>
      <w:r>
        <w:rPr>
          <w:rFonts w:asciiTheme="minorHAnsi" w:hAnsiTheme="minorHAnsi" w:cstheme="minorHAnsi"/>
          <w:sz w:val="20"/>
          <w:lang w:val="en-US"/>
        </w:rPr>
        <w:fldChar w:fldCharType="end"/>
      </w:r>
      <w:r>
        <w:rPr>
          <w:rFonts w:asciiTheme="minorHAnsi" w:hAnsiTheme="minorHAnsi" w:cstheme="minorHAnsi"/>
          <w:sz w:val="20"/>
          <w:lang w:val="en-US"/>
        </w:rPr>
        <w:t>, the maximum permitted rate of offtake at the Supply Point) shall be:</w:t>
      </w:r>
    </w:p>
    <w:p>
      <w:pPr>
        <w:pStyle w:val="BodyText"/>
        <w:ind w:left="2160" w:firstLine="720"/>
        <w:rPr>
          <w:rFonts w:asciiTheme="minorHAnsi" w:hAnsiTheme="minorHAnsi" w:cstheme="minorHAnsi"/>
          <w:noProof/>
          <w:sz w:val="20"/>
          <w:lang w:val="en-US"/>
        </w:rPr>
      </w:pPr>
      <w:r>
        <w:rPr>
          <w:rFonts w:asciiTheme="minorHAnsi" w:hAnsiTheme="minorHAnsi" w:cstheme="minorHAnsi"/>
          <w:noProof/>
          <w:sz w:val="20"/>
          <w:lang w:val="en-US"/>
        </w:rPr>
        <w:t>(SPC  –  IT)  /  SPC</w:t>
      </w:r>
    </w:p>
    <w:p>
      <w:pPr>
        <w:pStyle w:val="Level4Number"/>
        <w:rPr>
          <w:rFonts w:asciiTheme="minorHAnsi" w:eastAsia="Times New Roman" w:hAnsiTheme="minorHAnsi" w:cstheme="minorHAnsi"/>
          <w:noProof/>
          <w:sz w:val="20"/>
          <w:lang w:val="en-US"/>
        </w:rPr>
      </w:pPr>
      <w:r>
        <w:rPr>
          <w:rFonts w:asciiTheme="minorHAnsi" w:eastAsia="Times New Roman" w:hAnsiTheme="minorHAnsi" w:cstheme="minorHAnsi"/>
          <w:noProof/>
          <w:sz w:val="20"/>
          <w:lang w:val="en-US"/>
        </w:rPr>
        <w:t xml:space="preserve">for the purposes of paragraph </w:t>
      </w:r>
      <w:r>
        <w:rPr>
          <w:rFonts w:asciiTheme="minorHAnsi" w:eastAsia="Times New Roman" w:hAnsiTheme="minorHAnsi" w:cstheme="minorHAnsi"/>
          <w:sz w:val="20"/>
          <w:lang w:val="en-US"/>
        </w:rPr>
        <w:fldChar w:fldCharType="begin"/>
      </w:r>
      <w:r>
        <w:rPr>
          <w:rFonts w:asciiTheme="minorHAnsi" w:eastAsia="Times New Roman" w:hAnsiTheme="minorHAnsi" w:cstheme="minorHAnsi"/>
          <w:sz w:val="20"/>
          <w:lang w:val="en-US"/>
        </w:rPr>
        <w:instrText xml:space="preserve"> REF _Ref1584278 \r \h  \* MERGEFORMAT </w:instrText>
      </w:r>
      <w:r>
        <w:rPr>
          <w:rFonts w:asciiTheme="minorHAnsi" w:eastAsia="Times New Roman" w:hAnsiTheme="minorHAnsi" w:cstheme="minorHAnsi"/>
          <w:sz w:val="20"/>
          <w:lang w:val="en-US"/>
        </w:rPr>
      </w:r>
      <w:r>
        <w:rPr>
          <w:rFonts w:asciiTheme="minorHAnsi" w:eastAsia="Times New Roman" w:hAnsiTheme="minorHAnsi" w:cstheme="minorHAnsi"/>
          <w:sz w:val="20"/>
          <w:lang w:val="en-US"/>
        </w:rPr>
        <w:fldChar w:fldCharType="separate"/>
      </w:r>
      <w:r>
        <w:rPr>
          <w:rFonts w:asciiTheme="minorHAnsi" w:eastAsia="Times New Roman" w:hAnsiTheme="minorHAnsi" w:cstheme="minorHAnsi"/>
          <w:sz w:val="20"/>
          <w:lang w:val="en-US"/>
        </w:rPr>
        <w:t>8.7.3(b)</w:t>
      </w:r>
      <w:r>
        <w:rPr>
          <w:rFonts w:asciiTheme="minorHAnsi" w:eastAsia="Times New Roman" w:hAnsiTheme="minorHAnsi" w:cstheme="minorHAnsi"/>
          <w:sz w:val="20"/>
          <w:lang w:val="en-US"/>
        </w:rPr>
        <w:fldChar w:fldCharType="end"/>
      </w:r>
      <w:r>
        <w:rPr>
          <w:rFonts w:asciiTheme="minorHAnsi" w:eastAsia="Times New Roman" w:hAnsiTheme="minorHAnsi" w:cstheme="minorHAnsi"/>
          <w:noProof/>
          <w:sz w:val="20"/>
          <w:lang w:val="en-US"/>
        </w:rPr>
        <w:t>, the maximum permitted quantity (in aggregate at all relevant Supply Points) shall be:</w:t>
      </w:r>
    </w:p>
    <w:p>
      <w:pPr>
        <w:pStyle w:val="BodyText"/>
        <w:ind w:left="2160" w:firstLine="720"/>
        <w:rPr>
          <w:rFonts w:asciiTheme="minorHAnsi" w:hAnsiTheme="minorHAnsi" w:cstheme="minorHAnsi"/>
          <w:noProof/>
          <w:sz w:val="20"/>
          <w:lang w:val="en-US"/>
        </w:rPr>
      </w:pPr>
      <w:r>
        <w:rPr>
          <w:rFonts w:asciiTheme="minorHAnsi" w:hAnsiTheme="minorHAnsi" w:cstheme="minorHAnsi"/>
          <w:noProof/>
          <w:sz w:val="20"/>
          <w:lang w:val="en-US"/>
        </w:rPr>
        <w:sym w:font="Symbol" w:char="F053"/>
      </w:r>
      <w:r>
        <w:rPr>
          <w:rFonts w:asciiTheme="minorHAnsi" w:hAnsiTheme="minorHAnsi" w:cstheme="minorHAnsi"/>
          <w:noProof/>
          <w:sz w:val="20"/>
          <w:vertAlign w:val="subscript"/>
          <w:lang w:val="en-US"/>
        </w:rPr>
        <w:t>F</w:t>
      </w:r>
      <w:r>
        <w:rPr>
          <w:rFonts w:asciiTheme="minorHAnsi" w:hAnsiTheme="minorHAnsi" w:cstheme="minorHAnsi"/>
          <w:noProof/>
          <w:sz w:val="20"/>
          <w:lang w:val="en-US"/>
        </w:rPr>
        <w:t xml:space="preserve">  SPC    +    </w:t>
      </w:r>
      <w:r>
        <w:rPr>
          <w:rFonts w:asciiTheme="minorHAnsi" w:hAnsiTheme="minorHAnsi" w:cstheme="minorHAnsi"/>
          <w:noProof/>
          <w:sz w:val="20"/>
          <w:lang w:val="en-US"/>
        </w:rPr>
        <w:sym w:font="Symbol" w:char="F053"/>
      </w:r>
      <w:r>
        <w:rPr>
          <w:rFonts w:asciiTheme="minorHAnsi" w:hAnsiTheme="minorHAnsi" w:cstheme="minorHAnsi"/>
          <w:noProof/>
          <w:sz w:val="20"/>
          <w:vertAlign w:val="subscript"/>
          <w:lang w:val="en-US"/>
        </w:rPr>
        <w:t>I</w:t>
      </w:r>
      <w:r>
        <w:rPr>
          <w:rFonts w:asciiTheme="minorHAnsi" w:hAnsiTheme="minorHAnsi" w:cstheme="minorHAnsi"/>
          <w:noProof/>
          <w:sz w:val="20"/>
          <w:lang w:val="en-US"/>
        </w:rPr>
        <w:t xml:space="preserve">  (SPC  –  IT)  *  H  / 24</w:t>
      </w:r>
    </w:p>
    <w:p>
      <w:pPr>
        <w:pStyle w:val="BodyText"/>
        <w:ind w:left="1440"/>
        <w:rPr>
          <w:rFonts w:asciiTheme="minorHAnsi" w:hAnsiTheme="minorHAnsi" w:cstheme="minorHAnsi"/>
          <w:noProof/>
          <w:sz w:val="20"/>
          <w:lang w:val="en-US"/>
        </w:rPr>
      </w:pPr>
      <w:r>
        <w:rPr>
          <w:rFonts w:asciiTheme="minorHAnsi" w:hAnsiTheme="minorHAnsi" w:cstheme="minorHAnsi"/>
          <w:sz w:val="20"/>
          <w:lang w:val="en-US"/>
        </w:rPr>
        <w:t>where</w:t>
      </w:r>
    </w:p>
    <w:p>
      <w:pPr>
        <w:pStyle w:val="BodyText"/>
        <w:ind w:left="1440"/>
        <w:rPr>
          <w:rFonts w:asciiTheme="minorHAnsi" w:hAnsiTheme="minorHAnsi" w:cstheme="minorHAnsi"/>
          <w:noProof/>
          <w:sz w:val="20"/>
          <w:lang w:val="en-US"/>
        </w:rPr>
      </w:pPr>
      <w:r>
        <w:rPr>
          <w:rFonts w:asciiTheme="minorHAnsi" w:hAnsiTheme="minorHAnsi" w:cstheme="minorHAnsi"/>
          <w:noProof/>
          <w:sz w:val="20"/>
          <w:lang w:val="en-US"/>
        </w:rPr>
        <w:sym w:font="Symbol" w:char="F053"/>
      </w:r>
      <w:r>
        <w:rPr>
          <w:rFonts w:asciiTheme="minorHAnsi" w:hAnsiTheme="minorHAnsi" w:cstheme="minorHAnsi"/>
          <w:noProof/>
          <w:sz w:val="20"/>
          <w:vertAlign w:val="subscript"/>
          <w:lang w:val="en-US"/>
        </w:rPr>
        <w:t>F</w:t>
      </w:r>
      <w:r>
        <w:rPr>
          <w:rFonts w:asciiTheme="minorHAnsi" w:hAnsiTheme="minorHAnsi" w:cstheme="minorHAnsi"/>
          <w:noProof/>
          <w:sz w:val="20"/>
          <w:lang w:val="en-US"/>
        </w:rPr>
        <w:t xml:space="preserve"> </w:t>
      </w:r>
      <w:r>
        <w:rPr>
          <w:rFonts w:asciiTheme="minorHAnsi" w:hAnsiTheme="minorHAnsi" w:cstheme="minorHAnsi"/>
          <w:noProof/>
          <w:sz w:val="20"/>
          <w:lang w:val="en-US"/>
        </w:rPr>
        <w:tab/>
        <w:t>is summation over all (if any) relevant Firm Supply Points</w:t>
      </w:r>
    </w:p>
    <w:p>
      <w:pPr>
        <w:pStyle w:val="BodyText"/>
        <w:ind w:left="1440"/>
        <w:rPr>
          <w:rFonts w:asciiTheme="minorHAnsi" w:hAnsiTheme="minorHAnsi" w:cstheme="minorHAnsi"/>
          <w:noProof/>
          <w:sz w:val="20"/>
          <w:lang w:val="en-US"/>
        </w:rPr>
      </w:pPr>
      <w:r>
        <w:rPr>
          <w:rFonts w:asciiTheme="minorHAnsi" w:hAnsiTheme="minorHAnsi" w:cstheme="minorHAnsi"/>
          <w:noProof/>
          <w:sz w:val="20"/>
          <w:lang w:val="en-US"/>
        </w:rPr>
        <w:sym w:font="Symbol" w:char="F053"/>
      </w:r>
      <w:r>
        <w:rPr>
          <w:rFonts w:asciiTheme="minorHAnsi" w:hAnsiTheme="minorHAnsi" w:cstheme="minorHAnsi"/>
          <w:noProof/>
          <w:sz w:val="20"/>
          <w:vertAlign w:val="subscript"/>
          <w:lang w:val="en-US"/>
        </w:rPr>
        <w:t>I</w:t>
      </w:r>
      <w:r>
        <w:rPr>
          <w:rFonts w:asciiTheme="minorHAnsi" w:hAnsiTheme="minorHAnsi" w:cstheme="minorHAnsi"/>
          <w:noProof/>
          <w:sz w:val="20"/>
          <w:lang w:val="en-US"/>
        </w:rPr>
        <w:t xml:space="preserve"> </w:t>
      </w:r>
      <w:r>
        <w:rPr>
          <w:rFonts w:asciiTheme="minorHAnsi" w:hAnsiTheme="minorHAnsi" w:cstheme="minorHAnsi"/>
          <w:noProof/>
          <w:sz w:val="20"/>
          <w:lang w:val="en-US"/>
        </w:rPr>
        <w:tab/>
        <w:t>is summation over all (if any) relevant Interruptible Supply Points</w:t>
      </w:r>
    </w:p>
    <w:p>
      <w:pPr>
        <w:pStyle w:val="BodyText"/>
        <w:ind w:left="1440"/>
        <w:rPr>
          <w:rFonts w:asciiTheme="minorHAnsi" w:hAnsiTheme="minorHAnsi" w:cstheme="minorHAnsi"/>
          <w:noProof/>
          <w:sz w:val="20"/>
          <w:lang w:val="en-US"/>
        </w:rPr>
      </w:pPr>
      <w:r>
        <w:rPr>
          <w:rFonts w:asciiTheme="minorHAnsi" w:hAnsiTheme="minorHAnsi" w:cstheme="minorHAnsi"/>
          <w:noProof/>
          <w:sz w:val="20"/>
          <w:lang w:val="en-US"/>
        </w:rPr>
        <w:t xml:space="preserve">and where SPOR, SPC, IT and H have the meanings in paragraph </w:t>
      </w:r>
      <w:r>
        <w:rPr>
          <w:rFonts w:asciiTheme="minorHAnsi" w:hAnsiTheme="minorHAnsi" w:cstheme="minorHAnsi"/>
          <w:noProof/>
          <w:sz w:val="20"/>
          <w:lang w:val="en-US"/>
        </w:rPr>
        <w:fldChar w:fldCharType="begin"/>
      </w:r>
      <w:r>
        <w:rPr>
          <w:rFonts w:asciiTheme="minorHAnsi" w:hAnsiTheme="minorHAnsi" w:cstheme="minorHAnsi"/>
          <w:noProof/>
          <w:sz w:val="20"/>
          <w:lang w:val="en-US"/>
        </w:rPr>
        <w:instrText xml:space="preserve"> REF _Ref1583540 \r \h  \* MERGEFORMAT </w:instrText>
      </w:r>
      <w:r>
        <w:rPr>
          <w:rFonts w:asciiTheme="minorHAnsi" w:hAnsiTheme="minorHAnsi" w:cstheme="minorHAnsi"/>
          <w:noProof/>
          <w:sz w:val="20"/>
          <w:lang w:val="en-US"/>
        </w:rPr>
      </w:r>
      <w:r>
        <w:rPr>
          <w:rFonts w:asciiTheme="minorHAnsi" w:hAnsiTheme="minorHAnsi" w:cstheme="minorHAnsi"/>
          <w:noProof/>
          <w:sz w:val="20"/>
          <w:lang w:val="en-US"/>
        </w:rPr>
        <w:fldChar w:fldCharType="separate"/>
      </w:r>
      <w:r>
        <w:rPr>
          <w:rFonts w:asciiTheme="minorHAnsi" w:hAnsiTheme="minorHAnsi" w:cstheme="minorHAnsi"/>
          <w:noProof/>
          <w:sz w:val="20"/>
          <w:lang w:val="en-US"/>
        </w:rPr>
        <w:t>8.7.3</w:t>
      </w:r>
      <w:r>
        <w:rPr>
          <w:rFonts w:asciiTheme="minorHAnsi" w:hAnsiTheme="minorHAnsi" w:cstheme="minorHAnsi"/>
          <w:noProof/>
          <w:sz w:val="20"/>
          <w:lang w:val="en-US"/>
        </w:rPr>
        <w:fldChar w:fldCharType="end"/>
      </w:r>
      <w:r>
        <w:rPr>
          <w:rFonts w:asciiTheme="minorHAnsi" w:hAnsiTheme="minorHAnsi" w:cstheme="minorHAnsi"/>
          <w:noProof/>
          <w:sz w:val="20"/>
          <w:lang w:val="en-US"/>
        </w:rPr>
        <w:t>.</w:t>
      </w:r>
      <w:bookmarkStart w:id="164" w:name="_Ref346727989"/>
    </w:p>
    <w:p>
      <w:pPr>
        <w:pStyle w:val="Level3Number"/>
        <w:rPr>
          <w:rFonts w:asciiTheme="minorHAnsi" w:hAnsiTheme="minorHAnsi" w:cstheme="minorHAnsi"/>
          <w:sz w:val="20"/>
          <w:lang w:val="en-US"/>
        </w:rPr>
      </w:pPr>
      <w:bookmarkStart w:id="165" w:name="_Ref1584703"/>
      <w:r>
        <w:rPr>
          <w:rFonts w:asciiTheme="minorHAnsi" w:hAnsiTheme="minorHAnsi" w:cstheme="minorHAnsi"/>
          <w:sz w:val="20"/>
          <w:lang w:val="en-US"/>
        </w:rPr>
        <w:t xml:space="preserve">The provisions of paragraph </w:t>
      </w:r>
      <w:r>
        <w:rPr>
          <w:rFonts w:asciiTheme="minorHAnsi" w:hAnsiTheme="minorHAnsi" w:cstheme="minorHAnsi"/>
          <w:sz w:val="20"/>
          <w:lang w:val="en-US"/>
        </w:rPr>
        <w:fldChar w:fldCharType="begin"/>
      </w:r>
      <w:r>
        <w:rPr>
          <w:rFonts w:asciiTheme="minorHAnsi" w:hAnsiTheme="minorHAnsi" w:cstheme="minorHAnsi"/>
          <w:sz w:val="20"/>
          <w:lang w:val="en-US"/>
        </w:rPr>
        <w:instrText xml:space="preserve"> REF _Ref1584314 \r \h  \* MERGEFORMAT </w:instrText>
      </w:r>
      <w:r>
        <w:rPr>
          <w:rFonts w:asciiTheme="minorHAnsi" w:hAnsiTheme="minorHAnsi" w:cstheme="minorHAnsi"/>
          <w:sz w:val="20"/>
          <w:lang w:val="en-US"/>
        </w:rPr>
      </w:r>
      <w:r>
        <w:rPr>
          <w:rFonts w:asciiTheme="minorHAnsi" w:hAnsiTheme="minorHAnsi" w:cstheme="minorHAnsi"/>
          <w:sz w:val="20"/>
          <w:lang w:val="en-US"/>
        </w:rPr>
        <w:fldChar w:fldCharType="separate"/>
      </w:r>
      <w:r>
        <w:rPr>
          <w:rFonts w:asciiTheme="minorHAnsi" w:hAnsiTheme="minorHAnsi" w:cstheme="minorHAnsi"/>
          <w:sz w:val="20"/>
          <w:lang w:val="en-US"/>
        </w:rPr>
        <w:t>8.9.2(b)</w:t>
      </w:r>
      <w:r>
        <w:rPr>
          <w:rFonts w:asciiTheme="minorHAnsi" w:hAnsiTheme="minorHAnsi" w:cstheme="minorHAnsi"/>
          <w:sz w:val="20"/>
          <w:lang w:val="en-US"/>
        </w:rPr>
        <w:fldChar w:fldCharType="end"/>
      </w:r>
      <w:r>
        <w:rPr>
          <w:rFonts w:asciiTheme="minorHAnsi" w:hAnsiTheme="minorHAnsi" w:cstheme="minorHAnsi"/>
          <w:sz w:val="20"/>
          <w:lang w:val="en-US"/>
        </w:rPr>
        <w:t xml:space="preserve"> shall apply, irrespective of the allocation (including pursuant to paragraphs</w:t>
      </w:r>
      <w:del w:id="166" w:author="Dentons" w:date="2019-02-22T14:43:00Z">
        <w:r>
          <w:rPr>
            <w:rFonts w:asciiTheme="minorHAnsi" w:hAnsiTheme="minorHAnsi" w:cstheme="minorHAnsi"/>
            <w:sz w:val="20"/>
            <w:lang w:val="en-US"/>
          </w:rPr>
          <w:delText xml:space="preserve"> 1.7.7 or 1.7.12</w:delText>
        </w:r>
      </w:del>
      <w:ins w:id="167" w:author="Dentons" w:date="2019-03-25T18:06:00Z">
        <w:r>
          <w:rPr>
            <w:rFonts w:asciiTheme="minorHAnsi" w:hAnsiTheme="minorHAnsi" w:cstheme="minorHAnsi"/>
            <w:sz w:val="20"/>
            <w:lang w:val="en-US"/>
          </w:rPr>
          <w:t>9</w:t>
        </w:r>
      </w:ins>
      <w:ins w:id="168" w:author="Dentons" w:date="2019-02-22T14:44:00Z">
        <w:r>
          <w:rPr>
            <w:rFonts w:asciiTheme="minorHAnsi" w:hAnsiTheme="minorHAnsi" w:cstheme="minorHAnsi"/>
            <w:sz w:val="20"/>
            <w:lang w:val="en-US"/>
          </w:rPr>
          <w:t xml:space="preserve">.1.6 or </w:t>
        </w:r>
      </w:ins>
      <w:ins w:id="169" w:author="Dentons" w:date="2019-03-25T18:06:00Z">
        <w:r>
          <w:rPr>
            <w:rFonts w:asciiTheme="minorHAnsi" w:hAnsiTheme="minorHAnsi" w:cstheme="minorHAnsi"/>
            <w:sz w:val="20"/>
            <w:lang w:val="en-US"/>
          </w:rPr>
          <w:t>9</w:t>
        </w:r>
      </w:ins>
      <w:ins w:id="170" w:author="Dentons" w:date="2019-02-22T14:44:00Z">
        <w:r>
          <w:rPr>
            <w:rFonts w:asciiTheme="minorHAnsi" w:hAnsiTheme="minorHAnsi" w:cstheme="minorHAnsi"/>
            <w:sz w:val="20"/>
            <w:lang w:val="en-US"/>
          </w:rPr>
          <w:t>.1.11</w:t>
        </w:r>
      </w:ins>
      <w:r>
        <w:rPr>
          <w:rFonts w:asciiTheme="minorHAnsi" w:hAnsiTheme="minorHAnsi" w:cstheme="minorHAnsi"/>
          <w:sz w:val="20"/>
          <w:lang w:val="en-US"/>
        </w:rPr>
        <w:t>) among Users of the quantity of gas offtaken on any Day at the relevant DM Supply Points, on the following basis:</w:t>
      </w:r>
      <w:bookmarkEnd w:id="164"/>
      <w:bookmarkEnd w:id="165"/>
    </w:p>
    <w:p>
      <w:pPr>
        <w:pStyle w:val="Level4Number"/>
        <w:rPr>
          <w:rFonts w:asciiTheme="minorHAnsi" w:hAnsiTheme="minorHAnsi" w:cstheme="minorHAnsi"/>
          <w:sz w:val="20"/>
          <w:lang w:val="en-US"/>
        </w:rPr>
      </w:pPr>
      <w:r>
        <w:rPr>
          <w:rFonts w:asciiTheme="minorHAnsi" w:hAnsiTheme="minorHAnsi" w:cstheme="minorHAnsi"/>
          <w:sz w:val="20"/>
          <w:lang w:val="en-US"/>
        </w:rPr>
        <w:t xml:space="preserve">the quantity 'Y' shall be determined on the basis of the aggregate quantities offtaken at all relevant DM Supply Points in excess of the permitted rate or amount in accordance with paragraph </w:t>
      </w:r>
      <w:r>
        <w:rPr>
          <w:rFonts w:asciiTheme="minorHAnsi" w:hAnsiTheme="minorHAnsi" w:cstheme="minorHAnsi"/>
          <w:sz w:val="20"/>
          <w:lang w:val="en-US"/>
        </w:rPr>
        <w:fldChar w:fldCharType="begin"/>
      </w:r>
      <w:r>
        <w:rPr>
          <w:rFonts w:asciiTheme="minorHAnsi" w:hAnsiTheme="minorHAnsi" w:cstheme="minorHAnsi"/>
          <w:sz w:val="20"/>
          <w:lang w:val="en-US"/>
        </w:rPr>
        <w:instrText xml:space="preserve"> REF _Ref1584639 \r \h  \* MERGEFORMAT </w:instrText>
      </w:r>
      <w:r>
        <w:rPr>
          <w:rFonts w:asciiTheme="minorHAnsi" w:hAnsiTheme="minorHAnsi" w:cstheme="minorHAnsi"/>
          <w:sz w:val="20"/>
          <w:lang w:val="en-US"/>
        </w:rPr>
      </w:r>
      <w:r>
        <w:rPr>
          <w:rFonts w:asciiTheme="minorHAnsi" w:hAnsiTheme="minorHAnsi" w:cstheme="minorHAnsi"/>
          <w:sz w:val="20"/>
          <w:lang w:val="en-US"/>
        </w:rPr>
        <w:fldChar w:fldCharType="separate"/>
      </w:r>
      <w:r>
        <w:rPr>
          <w:rFonts w:asciiTheme="minorHAnsi" w:hAnsiTheme="minorHAnsi" w:cstheme="minorHAnsi"/>
          <w:sz w:val="20"/>
          <w:lang w:val="en-US"/>
        </w:rPr>
        <w:t>8.10.3</w:t>
      </w:r>
      <w:r>
        <w:rPr>
          <w:rFonts w:asciiTheme="minorHAnsi" w:hAnsiTheme="minorHAnsi" w:cstheme="minorHAnsi"/>
          <w:sz w:val="20"/>
          <w:lang w:val="en-US"/>
        </w:rPr>
        <w:fldChar w:fldCharType="end"/>
      </w:r>
      <w:r>
        <w:rPr>
          <w:rFonts w:asciiTheme="minorHAnsi" w:hAnsiTheme="minorHAnsi" w:cstheme="minorHAnsi"/>
          <w:sz w:val="20"/>
          <w:lang w:val="en-US"/>
        </w:rPr>
        <w:t>;</w:t>
      </w:r>
    </w:p>
    <w:p>
      <w:pPr>
        <w:pStyle w:val="Level4Number"/>
        <w:rPr>
          <w:rFonts w:asciiTheme="minorHAnsi" w:hAnsiTheme="minorHAnsi" w:cstheme="minorHAnsi"/>
          <w:sz w:val="20"/>
          <w:lang w:val="en-US"/>
        </w:rPr>
      </w:pPr>
      <w:r>
        <w:rPr>
          <w:rFonts w:asciiTheme="minorHAnsi" w:hAnsiTheme="minorHAnsi" w:cstheme="minorHAnsi"/>
          <w:sz w:val="20"/>
          <w:lang w:val="en-US"/>
        </w:rPr>
        <w:t xml:space="preserve">all Interruptible Tranches subject to Interruption at all relevant DM Supply Points in aggregate shall be ranked as provided in paragraph </w:t>
      </w:r>
      <w:r>
        <w:rPr>
          <w:rFonts w:asciiTheme="minorHAnsi" w:hAnsiTheme="minorHAnsi" w:cstheme="minorHAnsi"/>
          <w:sz w:val="20"/>
          <w:lang w:val="en-US"/>
        </w:rPr>
        <w:fldChar w:fldCharType="begin"/>
      </w:r>
      <w:r>
        <w:rPr>
          <w:rFonts w:asciiTheme="minorHAnsi" w:hAnsiTheme="minorHAnsi" w:cstheme="minorHAnsi"/>
          <w:sz w:val="20"/>
          <w:lang w:val="en-US"/>
        </w:rPr>
        <w:instrText xml:space="preserve"> REF _Ref1584657 \r \h  \* MERGEFORMAT </w:instrText>
      </w:r>
      <w:r>
        <w:rPr>
          <w:rFonts w:asciiTheme="minorHAnsi" w:hAnsiTheme="minorHAnsi" w:cstheme="minorHAnsi"/>
          <w:sz w:val="20"/>
          <w:lang w:val="en-US"/>
        </w:rPr>
      </w:r>
      <w:r>
        <w:rPr>
          <w:rFonts w:asciiTheme="minorHAnsi" w:hAnsiTheme="minorHAnsi" w:cstheme="minorHAnsi"/>
          <w:sz w:val="20"/>
          <w:lang w:val="en-US"/>
        </w:rPr>
        <w:fldChar w:fldCharType="separate"/>
      </w:r>
      <w:r>
        <w:rPr>
          <w:rFonts w:asciiTheme="minorHAnsi" w:hAnsiTheme="minorHAnsi" w:cstheme="minorHAnsi"/>
          <w:sz w:val="20"/>
          <w:lang w:val="en-US"/>
        </w:rPr>
        <w:t>8.9.2(c)(i)</w:t>
      </w:r>
      <w:r>
        <w:rPr>
          <w:rFonts w:asciiTheme="minorHAnsi" w:hAnsiTheme="minorHAnsi" w:cstheme="minorHAnsi"/>
          <w:sz w:val="20"/>
          <w:lang w:val="en-US"/>
        </w:rPr>
        <w:fldChar w:fldCharType="end"/>
      </w:r>
      <w:r>
        <w:rPr>
          <w:rFonts w:asciiTheme="minorHAnsi" w:hAnsiTheme="minorHAnsi" w:cstheme="minorHAnsi"/>
          <w:sz w:val="20"/>
          <w:lang w:val="en-US"/>
        </w:rPr>
        <w:t xml:space="preserve">, and the aggregate quantity 'Y' allocated to them as provided in paragraph </w:t>
      </w:r>
      <w:r>
        <w:rPr>
          <w:rFonts w:asciiTheme="minorHAnsi" w:hAnsiTheme="minorHAnsi" w:cstheme="minorHAnsi"/>
          <w:sz w:val="20"/>
          <w:lang w:val="en-US"/>
        </w:rPr>
        <w:fldChar w:fldCharType="begin"/>
      </w:r>
      <w:r>
        <w:rPr>
          <w:rFonts w:asciiTheme="minorHAnsi" w:hAnsiTheme="minorHAnsi" w:cstheme="minorHAnsi"/>
          <w:sz w:val="20"/>
          <w:lang w:val="en-US"/>
        </w:rPr>
        <w:instrText xml:space="preserve"> REF _Ref1584667 \r \h  \* MERGEFORMAT </w:instrText>
      </w:r>
      <w:r>
        <w:rPr>
          <w:rFonts w:asciiTheme="minorHAnsi" w:hAnsiTheme="minorHAnsi" w:cstheme="minorHAnsi"/>
          <w:sz w:val="20"/>
          <w:lang w:val="en-US"/>
        </w:rPr>
      </w:r>
      <w:r>
        <w:rPr>
          <w:rFonts w:asciiTheme="minorHAnsi" w:hAnsiTheme="minorHAnsi" w:cstheme="minorHAnsi"/>
          <w:sz w:val="20"/>
          <w:lang w:val="en-US"/>
        </w:rPr>
        <w:fldChar w:fldCharType="separate"/>
      </w:r>
      <w:r>
        <w:rPr>
          <w:rFonts w:asciiTheme="minorHAnsi" w:hAnsiTheme="minorHAnsi" w:cstheme="minorHAnsi"/>
          <w:sz w:val="20"/>
          <w:lang w:val="en-US"/>
        </w:rPr>
        <w:t>8.9.2(c)(ii)</w:t>
      </w:r>
      <w:r>
        <w:rPr>
          <w:rFonts w:asciiTheme="minorHAnsi" w:hAnsiTheme="minorHAnsi" w:cstheme="minorHAnsi"/>
          <w:sz w:val="20"/>
          <w:lang w:val="en-US"/>
        </w:rPr>
        <w:fldChar w:fldCharType="end"/>
      </w:r>
      <w:r>
        <w:rPr>
          <w:rFonts w:asciiTheme="minorHAnsi" w:hAnsiTheme="minorHAnsi" w:cstheme="minorHAnsi"/>
          <w:sz w:val="20"/>
          <w:lang w:val="en-US"/>
        </w:rPr>
        <w:t xml:space="preserve">, to determine (under paragraph </w:t>
      </w:r>
      <w:r>
        <w:rPr>
          <w:rFonts w:asciiTheme="minorHAnsi" w:hAnsiTheme="minorHAnsi" w:cstheme="minorHAnsi"/>
          <w:sz w:val="20"/>
          <w:lang w:val="en-US"/>
        </w:rPr>
        <w:fldChar w:fldCharType="begin"/>
      </w:r>
      <w:r>
        <w:rPr>
          <w:rFonts w:asciiTheme="minorHAnsi" w:hAnsiTheme="minorHAnsi" w:cstheme="minorHAnsi"/>
          <w:sz w:val="20"/>
          <w:lang w:val="en-US"/>
        </w:rPr>
        <w:instrText xml:space="preserve"> REF _Ref1584679 \r \h  \* MERGEFORMAT </w:instrText>
      </w:r>
      <w:r>
        <w:rPr>
          <w:rFonts w:asciiTheme="minorHAnsi" w:hAnsiTheme="minorHAnsi" w:cstheme="minorHAnsi"/>
          <w:sz w:val="20"/>
          <w:lang w:val="en-US"/>
        </w:rPr>
      </w:r>
      <w:r>
        <w:rPr>
          <w:rFonts w:asciiTheme="minorHAnsi" w:hAnsiTheme="minorHAnsi" w:cstheme="minorHAnsi"/>
          <w:sz w:val="20"/>
          <w:lang w:val="en-US"/>
        </w:rPr>
        <w:fldChar w:fldCharType="separate"/>
      </w:r>
      <w:r>
        <w:rPr>
          <w:rFonts w:asciiTheme="minorHAnsi" w:hAnsiTheme="minorHAnsi" w:cstheme="minorHAnsi"/>
          <w:sz w:val="20"/>
          <w:lang w:val="en-US"/>
        </w:rPr>
        <w:t>8.9.2(c)(iii)</w:t>
      </w:r>
      <w:r>
        <w:rPr>
          <w:rFonts w:asciiTheme="minorHAnsi" w:hAnsiTheme="minorHAnsi" w:cstheme="minorHAnsi"/>
          <w:sz w:val="20"/>
          <w:lang w:val="en-US"/>
        </w:rPr>
        <w:fldChar w:fldCharType="end"/>
      </w:r>
      <w:r>
        <w:rPr>
          <w:rFonts w:asciiTheme="minorHAnsi" w:hAnsiTheme="minorHAnsi" w:cstheme="minorHAnsi"/>
          <w:sz w:val="20"/>
          <w:lang w:val="en-US"/>
        </w:rPr>
        <w:t>) the Interruptible Tranches which the Registered Users are treated in aggregate as having failed to Interrupt;</w:t>
      </w:r>
    </w:p>
    <w:p>
      <w:pPr>
        <w:pStyle w:val="Level4Number"/>
        <w:rPr>
          <w:rFonts w:asciiTheme="minorHAnsi" w:hAnsiTheme="minorHAnsi" w:cstheme="minorHAnsi"/>
          <w:sz w:val="20"/>
          <w:lang w:val="en-US"/>
        </w:rPr>
      </w:pPr>
      <w:r>
        <w:rPr>
          <w:rFonts w:asciiTheme="minorHAnsi" w:hAnsiTheme="minorHAnsi" w:cstheme="minorHAnsi"/>
          <w:sz w:val="20"/>
          <w:lang w:val="en-US"/>
        </w:rPr>
        <w:t xml:space="preserve">the Registered Users of the Interruptible Supply Points shall be liable for the aggregate amount payable in respect of a Day pursuant to paragraph </w:t>
      </w:r>
      <w:r>
        <w:rPr>
          <w:rFonts w:asciiTheme="minorHAnsi" w:hAnsiTheme="minorHAnsi" w:cstheme="minorHAnsi"/>
          <w:sz w:val="20"/>
          <w:lang w:val="en-US"/>
        </w:rPr>
        <w:fldChar w:fldCharType="begin"/>
      </w:r>
      <w:r>
        <w:rPr>
          <w:rFonts w:asciiTheme="minorHAnsi" w:hAnsiTheme="minorHAnsi" w:cstheme="minorHAnsi"/>
          <w:sz w:val="20"/>
          <w:lang w:val="en-US"/>
        </w:rPr>
        <w:instrText xml:space="preserve"> REF _Ref1584314 \r \h  \* MERGEFORMAT </w:instrText>
      </w:r>
      <w:r>
        <w:rPr>
          <w:rFonts w:asciiTheme="minorHAnsi" w:hAnsiTheme="minorHAnsi" w:cstheme="minorHAnsi"/>
          <w:sz w:val="20"/>
          <w:lang w:val="en-US"/>
        </w:rPr>
      </w:r>
      <w:r>
        <w:rPr>
          <w:rFonts w:asciiTheme="minorHAnsi" w:hAnsiTheme="minorHAnsi" w:cstheme="minorHAnsi"/>
          <w:sz w:val="20"/>
          <w:lang w:val="en-US"/>
        </w:rPr>
        <w:fldChar w:fldCharType="separate"/>
      </w:r>
      <w:r>
        <w:rPr>
          <w:rFonts w:asciiTheme="minorHAnsi" w:hAnsiTheme="minorHAnsi" w:cstheme="minorHAnsi"/>
          <w:sz w:val="20"/>
          <w:lang w:val="en-US"/>
        </w:rPr>
        <w:t>8.9.2(b)</w:t>
      </w:r>
      <w:r>
        <w:rPr>
          <w:rFonts w:asciiTheme="minorHAnsi" w:hAnsiTheme="minorHAnsi" w:cstheme="minorHAnsi"/>
          <w:sz w:val="20"/>
          <w:lang w:val="en-US"/>
        </w:rPr>
        <w:fldChar w:fldCharType="end"/>
      </w:r>
      <w:r>
        <w:rPr>
          <w:rFonts w:asciiTheme="minorHAnsi" w:hAnsiTheme="minorHAnsi" w:cstheme="minorHAnsi"/>
          <w:sz w:val="20"/>
          <w:lang w:val="en-US"/>
        </w:rPr>
        <w:t xml:space="preserve"> (as determined in accordance with this paragraph </w:t>
      </w:r>
      <w:r>
        <w:rPr>
          <w:rFonts w:asciiTheme="minorHAnsi" w:hAnsiTheme="minorHAnsi" w:cstheme="minorHAnsi"/>
          <w:sz w:val="20"/>
          <w:lang w:val="en-US"/>
        </w:rPr>
        <w:fldChar w:fldCharType="begin"/>
      </w:r>
      <w:r>
        <w:rPr>
          <w:rFonts w:asciiTheme="minorHAnsi" w:hAnsiTheme="minorHAnsi" w:cstheme="minorHAnsi"/>
          <w:sz w:val="20"/>
          <w:lang w:val="en-US"/>
        </w:rPr>
        <w:instrText xml:space="preserve"> REF _Ref1584703 \r \h  \* MERGEFORMAT </w:instrText>
      </w:r>
      <w:r>
        <w:rPr>
          <w:rFonts w:asciiTheme="minorHAnsi" w:hAnsiTheme="minorHAnsi" w:cstheme="minorHAnsi"/>
          <w:sz w:val="20"/>
          <w:lang w:val="en-US"/>
        </w:rPr>
      </w:r>
      <w:r>
        <w:rPr>
          <w:rFonts w:asciiTheme="minorHAnsi" w:hAnsiTheme="minorHAnsi" w:cstheme="minorHAnsi"/>
          <w:sz w:val="20"/>
          <w:lang w:val="en-US"/>
        </w:rPr>
        <w:fldChar w:fldCharType="separate"/>
      </w:r>
      <w:r>
        <w:rPr>
          <w:rFonts w:asciiTheme="minorHAnsi" w:hAnsiTheme="minorHAnsi" w:cstheme="minorHAnsi"/>
          <w:sz w:val="20"/>
          <w:lang w:val="en-US"/>
        </w:rPr>
        <w:t>8.10.4</w:t>
      </w:r>
      <w:r>
        <w:rPr>
          <w:rFonts w:asciiTheme="minorHAnsi" w:hAnsiTheme="minorHAnsi" w:cstheme="minorHAnsi"/>
          <w:sz w:val="20"/>
          <w:lang w:val="en-US"/>
        </w:rPr>
        <w:fldChar w:fldCharType="end"/>
      </w:r>
      <w:r>
        <w:rPr>
          <w:rFonts w:asciiTheme="minorHAnsi" w:hAnsiTheme="minorHAnsi" w:cstheme="minorHAnsi"/>
          <w:sz w:val="20"/>
          <w:lang w:val="en-US"/>
        </w:rPr>
        <w:t>):</w:t>
      </w:r>
    </w:p>
    <w:p>
      <w:pPr>
        <w:pStyle w:val="Level5Number"/>
        <w:rPr>
          <w:rFonts w:asciiTheme="minorHAnsi" w:hAnsiTheme="minorHAnsi" w:cstheme="minorHAnsi"/>
          <w:noProof/>
          <w:sz w:val="20"/>
          <w:lang w:val="en-US"/>
        </w:rPr>
      </w:pPr>
      <w:r>
        <w:rPr>
          <w:rFonts w:asciiTheme="minorHAnsi" w:hAnsiTheme="minorHAnsi" w:cstheme="minorHAnsi"/>
          <w:noProof/>
          <w:sz w:val="20"/>
          <w:lang w:val="en-US"/>
        </w:rPr>
        <w:t>in the prevailing proportions (if any) notified under paragraph 1.7.15(b);</w:t>
      </w:r>
    </w:p>
    <w:p>
      <w:pPr>
        <w:pStyle w:val="Level5Number"/>
        <w:rPr>
          <w:rFonts w:asciiTheme="minorHAnsi" w:hAnsiTheme="minorHAnsi" w:cstheme="minorHAnsi"/>
          <w:noProof/>
          <w:sz w:val="20"/>
          <w:lang w:val="en-US"/>
        </w:rPr>
      </w:pPr>
      <w:r>
        <w:rPr>
          <w:rFonts w:asciiTheme="minorHAnsi" w:hAnsiTheme="minorHAnsi" w:cstheme="minorHAnsi"/>
          <w:noProof/>
          <w:sz w:val="20"/>
          <w:lang w:val="en-US"/>
        </w:rPr>
        <w:t>in the absence of any such notified proportions, in proportion to the Nominated Quantities for the Day in respect of the relevant DM Supply Points comprised in the Interruptible Supply Points.</w:t>
      </w:r>
      <w:bookmarkStart w:id="171" w:name="_Ref346728096"/>
    </w:p>
    <w:p>
      <w:pPr>
        <w:pStyle w:val="Level2Number"/>
        <w:rPr>
          <w:rFonts w:asciiTheme="minorHAnsi" w:eastAsia="Times New Roman" w:hAnsiTheme="minorHAnsi" w:cstheme="minorHAnsi"/>
          <w:b w:val="0"/>
          <w:bCs/>
          <w:noProof/>
          <w:sz w:val="20"/>
          <w:lang w:val="en-US"/>
        </w:rPr>
      </w:pPr>
      <w:bookmarkStart w:id="172" w:name="_Ref1585095"/>
      <w:r>
        <w:rPr>
          <w:rFonts w:asciiTheme="minorHAnsi" w:eastAsia="Times New Roman" w:hAnsiTheme="minorHAnsi" w:cstheme="minorHAnsi"/>
          <w:bCs/>
          <w:noProof/>
          <w:sz w:val="20"/>
          <w:lang w:val="en-US"/>
        </w:rPr>
        <w:t>Interruptible LDZ Capacity at LDZ CSEPs</w:t>
      </w:r>
      <w:bookmarkEnd w:id="171"/>
      <w:bookmarkEnd w:id="172"/>
    </w:p>
    <w:p>
      <w:pPr>
        <w:pStyle w:val="Level3Number"/>
        <w:rPr>
          <w:rFonts w:asciiTheme="minorHAnsi" w:hAnsiTheme="minorHAnsi" w:cstheme="minorHAnsi"/>
          <w:sz w:val="20"/>
          <w:lang w:val="en-US"/>
        </w:rPr>
      </w:pPr>
      <w:r>
        <w:rPr>
          <w:rFonts w:asciiTheme="minorHAnsi" w:hAnsiTheme="minorHAnsi" w:cstheme="minorHAnsi"/>
          <w:sz w:val="20"/>
          <w:lang w:val="en-US"/>
        </w:rPr>
        <w:t xml:space="preserve">Subject to the applicable </w:t>
      </w:r>
      <w:proofErr w:type="spellStart"/>
      <w:r>
        <w:rPr>
          <w:rFonts w:asciiTheme="minorHAnsi" w:hAnsiTheme="minorHAnsi" w:cstheme="minorHAnsi"/>
          <w:sz w:val="20"/>
          <w:lang w:val="en-US"/>
        </w:rPr>
        <w:t>CSEP</w:t>
      </w:r>
      <w:proofErr w:type="spellEnd"/>
      <w:r>
        <w:rPr>
          <w:rFonts w:asciiTheme="minorHAnsi" w:hAnsiTheme="minorHAnsi" w:cstheme="minorHAnsi"/>
          <w:sz w:val="20"/>
          <w:lang w:val="en-US"/>
        </w:rPr>
        <w:t xml:space="preserve"> Network Exit Provisions and the provisions of any Ancillary Agreement relating to the </w:t>
      </w:r>
      <w:proofErr w:type="spellStart"/>
      <w:r>
        <w:rPr>
          <w:rFonts w:asciiTheme="minorHAnsi" w:hAnsiTheme="minorHAnsi" w:cstheme="minorHAnsi"/>
          <w:sz w:val="20"/>
          <w:lang w:val="en-US"/>
        </w:rPr>
        <w:t>CSEP</w:t>
      </w:r>
      <w:proofErr w:type="spellEnd"/>
      <w:r>
        <w:rPr>
          <w:rFonts w:asciiTheme="minorHAnsi" w:hAnsiTheme="minorHAnsi" w:cstheme="minorHAnsi"/>
          <w:sz w:val="20"/>
          <w:lang w:val="en-US"/>
        </w:rPr>
        <w:t>:</w:t>
      </w:r>
    </w:p>
    <w:p>
      <w:pPr>
        <w:pStyle w:val="Level4Number"/>
        <w:rPr>
          <w:rFonts w:asciiTheme="minorHAnsi" w:hAnsiTheme="minorHAnsi" w:cstheme="minorHAnsi"/>
          <w:sz w:val="20"/>
          <w:lang w:val="en-US"/>
        </w:rPr>
      </w:pPr>
      <w:r>
        <w:rPr>
          <w:rFonts w:asciiTheme="minorHAnsi" w:hAnsiTheme="minorHAnsi" w:cstheme="minorHAnsi"/>
          <w:sz w:val="20"/>
          <w:lang w:val="en-US"/>
        </w:rPr>
        <w:t xml:space="preserve">a </w:t>
      </w:r>
      <w:proofErr w:type="spellStart"/>
      <w:r>
        <w:rPr>
          <w:rFonts w:asciiTheme="minorHAnsi" w:hAnsiTheme="minorHAnsi" w:cstheme="minorHAnsi"/>
          <w:sz w:val="20"/>
          <w:lang w:val="en-US"/>
        </w:rPr>
        <w:t>CSEP</w:t>
      </w:r>
      <w:proofErr w:type="spellEnd"/>
      <w:r>
        <w:rPr>
          <w:rFonts w:asciiTheme="minorHAnsi" w:hAnsiTheme="minorHAnsi" w:cstheme="minorHAnsi"/>
          <w:sz w:val="20"/>
          <w:lang w:val="en-US"/>
        </w:rPr>
        <w:t xml:space="preserve"> User or </w:t>
      </w:r>
      <w:proofErr w:type="spellStart"/>
      <w:r>
        <w:rPr>
          <w:rFonts w:asciiTheme="minorHAnsi" w:hAnsiTheme="minorHAnsi" w:cstheme="minorHAnsi"/>
          <w:sz w:val="20"/>
          <w:lang w:val="en-US"/>
        </w:rPr>
        <w:t>CSEP</w:t>
      </w:r>
      <w:proofErr w:type="spellEnd"/>
      <w:r>
        <w:rPr>
          <w:rFonts w:asciiTheme="minorHAnsi" w:hAnsiTheme="minorHAnsi" w:cstheme="minorHAnsi"/>
          <w:sz w:val="20"/>
          <w:lang w:val="en-US"/>
        </w:rPr>
        <w:t xml:space="preserve"> Users may designate a tranche or tranches of </w:t>
      </w:r>
      <w:proofErr w:type="spellStart"/>
      <w:r>
        <w:rPr>
          <w:rFonts w:asciiTheme="minorHAnsi" w:hAnsiTheme="minorHAnsi" w:cstheme="minorHAnsi"/>
          <w:sz w:val="20"/>
          <w:lang w:val="en-US"/>
        </w:rPr>
        <w:t>LDZ</w:t>
      </w:r>
      <w:proofErr w:type="spellEnd"/>
      <w:r>
        <w:rPr>
          <w:rFonts w:asciiTheme="minorHAnsi" w:hAnsiTheme="minorHAnsi" w:cstheme="minorHAnsi"/>
          <w:sz w:val="20"/>
          <w:lang w:val="en-US"/>
        </w:rPr>
        <w:t xml:space="preserve"> Capacity in relation to an </w:t>
      </w:r>
      <w:proofErr w:type="spellStart"/>
      <w:r>
        <w:rPr>
          <w:rFonts w:asciiTheme="minorHAnsi" w:hAnsiTheme="minorHAnsi" w:cstheme="minorHAnsi"/>
          <w:sz w:val="20"/>
          <w:lang w:val="en-US"/>
        </w:rPr>
        <w:t>LDZ</w:t>
      </w:r>
      <w:proofErr w:type="spellEnd"/>
      <w:r>
        <w:rPr>
          <w:rFonts w:asciiTheme="minorHAnsi" w:hAnsiTheme="minorHAnsi" w:cstheme="minorHAnsi"/>
          <w:sz w:val="20"/>
          <w:lang w:val="en-US"/>
        </w:rPr>
        <w:t xml:space="preserve"> </w:t>
      </w:r>
      <w:proofErr w:type="spellStart"/>
      <w:r>
        <w:rPr>
          <w:rFonts w:asciiTheme="minorHAnsi" w:hAnsiTheme="minorHAnsi" w:cstheme="minorHAnsi"/>
          <w:sz w:val="20"/>
          <w:lang w:val="en-US"/>
        </w:rPr>
        <w:t>CSEP</w:t>
      </w:r>
      <w:proofErr w:type="spellEnd"/>
      <w:r>
        <w:rPr>
          <w:rFonts w:asciiTheme="minorHAnsi" w:hAnsiTheme="minorHAnsi" w:cstheme="minorHAnsi"/>
          <w:sz w:val="20"/>
          <w:lang w:val="en-US"/>
        </w:rPr>
        <w:t xml:space="preserve"> as interruptible, subject to and in accordance with this paragraph </w:t>
      </w:r>
      <w:r>
        <w:rPr>
          <w:rFonts w:asciiTheme="minorHAnsi" w:hAnsiTheme="minorHAnsi" w:cstheme="minorHAnsi"/>
          <w:sz w:val="20"/>
          <w:lang w:val="en-US"/>
        </w:rPr>
        <w:fldChar w:fldCharType="begin"/>
      </w:r>
      <w:r>
        <w:rPr>
          <w:rFonts w:asciiTheme="minorHAnsi" w:hAnsiTheme="minorHAnsi" w:cstheme="minorHAnsi"/>
          <w:sz w:val="20"/>
          <w:lang w:val="en-US"/>
        </w:rPr>
        <w:instrText xml:space="preserve"> REF _Ref1585095 \r \h  \* MERGEFORMAT </w:instrText>
      </w:r>
      <w:r>
        <w:rPr>
          <w:rFonts w:asciiTheme="minorHAnsi" w:hAnsiTheme="minorHAnsi" w:cstheme="minorHAnsi"/>
          <w:sz w:val="20"/>
          <w:lang w:val="en-US"/>
        </w:rPr>
      </w:r>
      <w:r>
        <w:rPr>
          <w:rFonts w:asciiTheme="minorHAnsi" w:hAnsiTheme="minorHAnsi" w:cstheme="minorHAnsi"/>
          <w:sz w:val="20"/>
          <w:lang w:val="en-US"/>
        </w:rPr>
        <w:fldChar w:fldCharType="separate"/>
      </w:r>
      <w:r>
        <w:rPr>
          <w:rFonts w:asciiTheme="minorHAnsi" w:hAnsiTheme="minorHAnsi" w:cstheme="minorHAnsi"/>
          <w:sz w:val="20"/>
          <w:lang w:val="en-US"/>
        </w:rPr>
        <w:t>8.11</w:t>
      </w:r>
      <w:r>
        <w:rPr>
          <w:rFonts w:asciiTheme="minorHAnsi" w:hAnsiTheme="minorHAnsi" w:cstheme="minorHAnsi"/>
          <w:sz w:val="20"/>
          <w:lang w:val="en-US"/>
        </w:rPr>
        <w:fldChar w:fldCharType="end"/>
      </w:r>
      <w:r>
        <w:rPr>
          <w:rFonts w:asciiTheme="minorHAnsi" w:hAnsiTheme="minorHAnsi" w:cstheme="minorHAnsi"/>
          <w:sz w:val="20"/>
          <w:lang w:val="en-US"/>
        </w:rPr>
        <w:t>;</w:t>
      </w:r>
    </w:p>
    <w:p>
      <w:pPr>
        <w:pStyle w:val="Level4Number"/>
        <w:rPr>
          <w:rFonts w:asciiTheme="minorHAnsi" w:hAnsiTheme="minorHAnsi" w:cstheme="minorHAnsi"/>
          <w:sz w:val="20"/>
          <w:lang w:val="en-US"/>
        </w:rPr>
      </w:pPr>
      <w:r>
        <w:rPr>
          <w:rFonts w:asciiTheme="minorHAnsi" w:hAnsiTheme="minorHAnsi" w:cstheme="minorHAnsi"/>
          <w:sz w:val="20"/>
          <w:lang w:val="en-US"/>
        </w:rPr>
        <w:t xml:space="preserve">the </w:t>
      </w:r>
      <w:proofErr w:type="spellStart"/>
      <w:r>
        <w:rPr>
          <w:rFonts w:asciiTheme="minorHAnsi" w:hAnsiTheme="minorHAnsi" w:cstheme="minorHAnsi"/>
          <w:sz w:val="20"/>
          <w:lang w:val="en-US"/>
        </w:rPr>
        <w:t>DN</w:t>
      </w:r>
      <w:proofErr w:type="spellEnd"/>
      <w:r>
        <w:rPr>
          <w:rFonts w:asciiTheme="minorHAnsi" w:hAnsiTheme="minorHAnsi" w:cstheme="minorHAnsi"/>
          <w:sz w:val="20"/>
          <w:lang w:val="en-US"/>
        </w:rPr>
        <w:t xml:space="preserve"> Operator may designate a tranche of </w:t>
      </w:r>
      <w:proofErr w:type="spellStart"/>
      <w:r>
        <w:rPr>
          <w:rFonts w:asciiTheme="minorHAnsi" w:hAnsiTheme="minorHAnsi" w:cstheme="minorHAnsi"/>
          <w:sz w:val="20"/>
          <w:lang w:val="en-US"/>
        </w:rPr>
        <w:t>LDZ</w:t>
      </w:r>
      <w:proofErr w:type="spellEnd"/>
      <w:r>
        <w:rPr>
          <w:rFonts w:asciiTheme="minorHAnsi" w:hAnsiTheme="minorHAnsi" w:cstheme="minorHAnsi"/>
          <w:sz w:val="20"/>
          <w:lang w:val="en-US"/>
        </w:rPr>
        <w:t xml:space="preserve"> Capacity in relation to a New Metered </w:t>
      </w:r>
      <w:proofErr w:type="spellStart"/>
      <w:r>
        <w:rPr>
          <w:rFonts w:asciiTheme="minorHAnsi" w:hAnsiTheme="minorHAnsi" w:cstheme="minorHAnsi"/>
          <w:sz w:val="20"/>
          <w:lang w:val="en-US"/>
        </w:rPr>
        <w:t>CSEP</w:t>
      </w:r>
      <w:proofErr w:type="spellEnd"/>
      <w:r>
        <w:rPr>
          <w:rFonts w:asciiTheme="minorHAnsi" w:hAnsiTheme="minorHAnsi" w:cstheme="minorHAnsi"/>
          <w:sz w:val="20"/>
          <w:lang w:val="en-US"/>
        </w:rPr>
        <w:t xml:space="preserve"> as Temporary Interruptible </w:t>
      </w:r>
      <w:proofErr w:type="spellStart"/>
      <w:r>
        <w:rPr>
          <w:rFonts w:asciiTheme="minorHAnsi" w:hAnsiTheme="minorHAnsi" w:cstheme="minorHAnsi"/>
          <w:sz w:val="20"/>
          <w:lang w:val="en-US"/>
        </w:rPr>
        <w:t>LDZ</w:t>
      </w:r>
      <w:proofErr w:type="spellEnd"/>
      <w:r>
        <w:rPr>
          <w:rFonts w:asciiTheme="minorHAnsi" w:hAnsiTheme="minorHAnsi" w:cstheme="minorHAnsi"/>
          <w:sz w:val="20"/>
          <w:lang w:val="en-US"/>
        </w:rPr>
        <w:t xml:space="preserve"> Capacity, subject to and in accordance with paragraph </w:t>
      </w:r>
      <w:r>
        <w:rPr>
          <w:rFonts w:asciiTheme="minorHAnsi" w:hAnsiTheme="minorHAnsi" w:cstheme="minorHAnsi"/>
          <w:sz w:val="20"/>
          <w:lang w:val="en-US"/>
        </w:rPr>
        <w:fldChar w:fldCharType="begin"/>
      </w:r>
      <w:r>
        <w:rPr>
          <w:rFonts w:asciiTheme="minorHAnsi" w:hAnsiTheme="minorHAnsi" w:cstheme="minorHAnsi"/>
          <w:sz w:val="20"/>
          <w:lang w:val="en-US"/>
        </w:rPr>
        <w:instrText xml:space="preserve"> REF _Ref1572805 \r \h  \* MERGEFORMAT </w:instrText>
      </w:r>
      <w:r>
        <w:rPr>
          <w:rFonts w:asciiTheme="minorHAnsi" w:hAnsiTheme="minorHAnsi" w:cstheme="minorHAnsi"/>
          <w:sz w:val="20"/>
          <w:lang w:val="en-US"/>
        </w:rPr>
      </w:r>
      <w:r>
        <w:rPr>
          <w:rFonts w:asciiTheme="minorHAnsi" w:hAnsiTheme="minorHAnsi" w:cstheme="minorHAnsi"/>
          <w:sz w:val="20"/>
          <w:lang w:val="en-US"/>
        </w:rPr>
        <w:fldChar w:fldCharType="separate"/>
      </w:r>
      <w:r>
        <w:rPr>
          <w:rFonts w:asciiTheme="minorHAnsi" w:hAnsiTheme="minorHAnsi" w:cstheme="minorHAnsi"/>
          <w:sz w:val="20"/>
          <w:lang w:val="en-US"/>
        </w:rPr>
        <w:t>8.13</w:t>
      </w:r>
      <w:r>
        <w:rPr>
          <w:rFonts w:asciiTheme="minorHAnsi" w:hAnsiTheme="minorHAnsi" w:cstheme="minorHAnsi"/>
          <w:sz w:val="20"/>
          <w:lang w:val="en-US"/>
        </w:rPr>
        <w:fldChar w:fldCharType="end"/>
      </w:r>
      <w:r>
        <w:rPr>
          <w:rFonts w:asciiTheme="minorHAnsi" w:hAnsiTheme="minorHAnsi" w:cstheme="minorHAnsi"/>
          <w:sz w:val="20"/>
          <w:lang w:val="en-US"/>
        </w:rPr>
        <w:t>.</w:t>
      </w:r>
    </w:p>
    <w:p>
      <w:pPr>
        <w:pStyle w:val="Level3Number"/>
        <w:rPr>
          <w:rFonts w:asciiTheme="minorHAnsi" w:hAnsiTheme="minorHAnsi" w:cstheme="minorHAnsi"/>
          <w:sz w:val="20"/>
          <w:lang w:val="en-US"/>
        </w:rPr>
      </w:pPr>
      <w:r>
        <w:rPr>
          <w:rFonts w:asciiTheme="minorHAnsi" w:hAnsiTheme="minorHAnsi" w:cstheme="minorHAnsi"/>
          <w:sz w:val="20"/>
          <w:lang w:val="en-US"/>
        </w:rPr>
        <w:t xml:space="preserve">In this paragraph </w:t>
      </w:r>
      <w:r>
        <w:rPr>
          <w:rFonts w:asciiTheme="minorHAnsi" w:hAnsiTheme="minorHAnsi" w:cstheme="minorHAnsi"/>
          <w:sz w:val="20"/>
          <w:lang w:val="en-US"/>
        </w:rPr>
        <w:fldChar w:fldCharType="begin"/>
      </w:r>
      <w:r>
        <w:rPr>
          <w:rFonts w:asciiTheme="minorHAnsi" w:hAnsiTheme="minorHAnsi" w:cstheme="minorHAnsi"/>
          <w:sz w:val="20"/>
          <w:lang w:val="en-US"/>
        </w:rPr>
        <w:instrText xml:space="preserve"> REF _Ref1585095 \r \h  \* MERGEFORMAT </w:instrText>
      </w:r>
      <w:r>
        <w:rPr>
          <w:rFonts w:asciiTheme="minorHAnsi" w:hAnsiTheme="minorHAnsi" w:cstheme="minorHAnsi"/>
          <w:sz w:val="20"/>
          <w:lang w:val="en-US"/>
        </w:rPr>
      </w:r>
      <w:r>
        <w:rPr>
          <w:rFonts w:asciiTheme="minorHAnsi" w:hAnsiTheme="minorHAnsi" w:cstheme="minorHAnsi"/>
          <w:sz w:val="20"/>
          <w:lang w:val="en-US"/>
        </w:rPr>
        <w:fldChar w:fldCharType="separate"/>
      </w:r>
      <w:r>
        <w:rPr>
          <w:rFonts w:asciiTheme="minorHAnsi" w:hAnsiTheme="minorHAnsi" w:cstheme="minorHAnsi"/>
          <w:sz w:val="20"/>
          <w:lang w:val="en-US"/>
        </w:rPr>
        <w:t>8.11</w:t>
      </w:r>
      <w:r>
        <w:rPr>
          <w:rFonts w:asciiTheme="minorHAnsi" w:hAnsiTheme="minorHAnsi" w:cstheme="minorHAnsi"/>
          <w:sz w:val="20"/>
          <w:lang w:val="en-US"/>
        </w:rPr>
        <w:fldChar w:fldCharType="end"/>
      </w:r>
      <w:r>
        <w:rPr>
          <w:rFonts w:asciiTheme="minorHAnsi" w:hAnsiTheme="minorHAnsi" w:cstheme="minorHAnsi"/>
          <w:sz w:val="20"/>
          <w:lang w:val="en-US"/>
        </w:rPr>
        <w:t xml:space="preserve"> references to an </w:t>
      </w:r>
      <w:proofErr w:type="spellStart"/>
      <w:r>
        <w:rPr>
          <w:rFonts w:asciiTheme="minorHAnsi" w:hAnsiTheme="minorHAnsi" w:cstheme="minorHAnsi"/>
          <w:sz w:val="20"/>
          <w:lang w:val="en-US"/>
        </w:rPr>
        <w:t>LDZ</w:t>
      </w:r>
      <w:proofErr w:type="spellEnd"/>
      <w:r>
        <w:rPr>
          <w:rFonts w:asciiTheme="minorHAnsi" w:hAnsiTheme="minorHAnsi" w:cstheme="minorHAnsi"/>
          <w:sz w:val="20"/>
          <w:lang w:val="en-US"/>
        </w:rPr>
        <w:t xml:space="preserve"> </w:t>
      </w:r>
      <w:proofErr w:type="spellStart"/>
      <w:r>
        <w:rPr>
          <w:rFonts w:asciiTheme="minorHAnsi" w:hAnsiTheme="minorHAnsi" w:cstheme="minorHAnsi"/>
          <w:sz w:val="20"/>
          <w:lang w:val="en-US"/>
        </w:rPr>
        <w:t>CSEP</w:t>
      </w:r>
      <w:proofErr w:type="spellEnd"/>
      <w:r>
        <w:rPr>
          <w:rFonts w:asciiTheme="minorHAnsi" w:hAnsiTheme="minorHAnsi" w:cstheme="minorHAnsi"/>
          <w:sz w:val="20"/>
          <w:lang w:val="en-US"/>
        </w:rPr>
        <w:t xml:space="preserve"> are to an </w:t>
      </w:r>
      <w:proofErr w:type="spellStart"/>
      <w:r>
        <w:rPr>
          <w:rFonts w:asciiTheme="minorHAnsi" w:hAnsiTheme="minorHAnsi" w:cstheme="minorHAnsi"/>
          <w:sz w:val="20"/>
          <w:lang w:val="en-US"/>
        </w:rPr>
        <w:t>LDZ</w:t>
      </w:r>
      <w:proofErr w:type="spellEnd"/>
      <w:r>
        <w:rPr>
          <w:rFonts w:asciiTheme="minorHAnsi" w:hAnsiTheme="minorHAnsi" w:cstheme="minorHAnsi"/>
          <w:sz w:val="20"/>
          <w:lang w:val="en-US"/>
        </w:rPr>
        <w:t xml:space="preserve"> System Point as referred to in Section A3.3.1 and not to any separate System Exit Point deemed (pursuant to </w:t>
      </w:r>
      <w:proofErr w:type="spellStart"/>
      <w:r>
        <w:rPr>
          <w:rFonts w:asciiTheme="minorHAnsi" w:hAnsiTheme="minorHAnsi" w:cstheme="minorHAnsi"/>
          <w:sz w:val="20"/>
          <w:lang w:val="en-US"/>
        </w:rPr>
        <w:t>CSEP</w:t>
      </w:r>
      <w:proofErr w:type="spellEnd"/>
      <w:r>
        <w:rPr>
          <w:rFonts w:asciiTheme="minorHAnsi" w:hAnsiTheme="minorHAnsi" w:cstheme="minorHAnsi"/>
          <w:sz w:val="20"/>
          <w:lang w:val="en-US"/>
        </w:rPr>
        <w:t xml:space="preserve"> Network Exit Provisions) to be comprised in such a System Point as provided in Section A3.3.5.</w:t>
      </w:r>
      <w:bookmarkStart w:id="173" w:name="_Ref346728461"/>
    </w:p>
    <w:p>
      <w:pPr>
        <w:pStyle w:val="Level3Number"/>
        <w:rPr>
          <w:rFonts w:asciiTheme="minorHAnsi" w:hAnsiTheme="minorHAnsi" w:cstheme="minorHAnsi"/>
          <w:sz w:val="20"/>
          <w:lang w:val="en-US"/>
        </w:rPr>
      </w:pPr>
      <w:bookmarkStart w:id="174" w:name="_Ref1585456"/>
      <w:r>
        <w:rPr>
          <w:rFonts w:asciiTheme="minorHAnsi" w:hAnsiTheme="minorHAnsi" w:cstheme="minorHAnsi"/>
          <w:sz w:val="20"/>
          <w:lang w:val="en-US"/>
        </w:rPr>
        <w:t xml:space="preserve">For the purposes of this paragraph </w:t>
      </w:r>
      <w:r>
        <w:rPr>
          <w:rFonts w:asciiTheme="minorHAnsi" w:hAnsiTheme="minorHAnsi" w:cstheme="minorHAnsi"/>
          <w:sz w:val="20"/>
          <w:lang w:val="en-US"/>
        </w:rPr>
        <w:fldChar w:fldCharType="begin"/>
      </w:r>
      <w:r>
        <w:rPr>
          <w:rFonts w:asciiTheme="minorHAnsi" w:hAnsiTheme="minorHAnsi" w:cstheme="minorHAnsi"/>
          <w:sz w:val="20"/>
          <w:lang w:val="en-US"/>
        </w:rPr>
        <w:instrText xml:space="preserve"> REF _Ref1585095 \r \h  \* MERGEFORMAT </w:instrText>
      </w:r>
      <w:r>
        <w:rPr>
          <w:rFonts w:asciiTheme="minorHAnsi" w:hAnsiTheme="minorHAnsi" w:cstheme="minorHAnsi"/>
          <w:sz w:val="20"/>
          <w:lang w:val="en-US"/>
        </w:rPr>
      </w:r>
      <w:r>
        <w:rPr>
          <w:rFonts w:asciiTheme="minorHAnsi" w:hAnsiTheme="minorHAnsi" w:cstheme="minorHAnsi"/>
          <w:sz w:val="20"/>
          <w:lang w:val="en-US"/>
        </w:rPr>
        <w:fldChar w:fldCharType="separate"/>
      </w:r>
      <w:r>
        <w:rPr>
          <w:rFonts w:asciiTheme="minorHAnsi" w:hAnsiTheme="minorHAnsi" w:cstheme="minorHAnsi"/>
          <w:sz w:val="20"/>
          <w:lang w:val="en-US"/>
        </w:rPr>
        <w:t>8.11</w:t>
      </w:r>
      <w:r>
        <w:rPr>
          <w:rFonts w:asciiTheme="minorHAnsi" w:hAnsiTheme="minorHAnsi" w:cstheme="minorHAnsi"/>
          <w:sz w:val="20"/>
          <w:lang w:val="en-US"/>
        </w:rPr>
        <w:fldChar w:fldCharType="end"/>
      </w:r>
      <w:r>
        <w:rPr>
          <w:rFonts w:asciiTheme="minorHAnsi" w:hAnsiTheme="minorHAnsi" w:cstheme="minorHAnsi"/>
          <w:sz w:val="20"/>
          <w:lang w:val="en-US"/>
        </w:rPr>
        <w:t xml:space="preserve">, paragraphs </w:t>
      </w:r>
      <w:r>
        <w:rPr>
          <w:rFonts w:asciiTheme="minorHAnsi" w:hAnsiTheme="minorHAnsi" w:cstheme="minorHAnsi"/>
          <w:sz w:val="20"/>
          <w:lang w:val="en-US"/>
        </w:rPr>
        <w:fldChar w:fldCharType="begin"/>
      </w:r>
      <w:r>
        <w:rPr>
          <w:rFonts w:asciiTheme="minorHAnsi" w:hAnsiTheme="minorHAnsi" w:cstheme="minorHAnsi"/>
          <w:sz w:val="20"/>
          <w:lang w:val="en-US"/>
        </w:rPr>
        <w:instrText xml:space="preserve"> REF _Ref1585151 \r \h  \* MERGEFORMAT </w:instrText>
      </w:r>
      <w:r>
        <w:rPr>
          <w:rFonts w:asciiTheme="minorHAnsi" w:hAnsiTheme="minorHAnsi" w:cstheme="minorHAnsi"/>
          <w:sz w:val="20"/>
          <w:lang w:val="en-US"/>
        </w:rPr>
      </w:r>
      <w:r>
        <w:rPr>
          <w:rFonts w:asciiTheme="minorHAnsi" w:hAnsiTheme="minorHAnsi" w:cstheme="minorHAnsi"/>
          <w:sz w:val="20"/>
          <w:lang w:val="en-US"/>
        </w:rPr>
        <w:fldChar w:fldCharType="separate"/>
      </w:r>
      <w:r>
        <w:rPr>
          <w:rFonts w:asciiTheme="minorHAnsi" w:hAnsiTheme="minorHAnsi" w:cstheme="minorHAnsi"/>
          <w:sz w:val="20"/>
          <w:lang w:val="en-US"/>
        </w:rPr>
        <w:t>8.1</w:t>
      </w:r>
      <w:r>
        <w:rPr>
          <w:rFonts w:asciiTheme="minorHAnsi" w:hAnsiTheme="minorHAnsi" w:cstheme="minorHAnsi"/>
          <w:sz w:val="20"/>
          <w:lang w:val="en-US"/>
        </w:rPr>
        <w:fldChar w:fldCharType="end"/>
      </w:r>
      <w:r>
        <w:rPr>
          <w:rFonts w:asciiTheme="minorHAnsi" w:hAnsiTheme="minorHAnsi" w:cstheme="minorHAnsi"/>
          <w:sz w:val="20"/>
          <w:lang w:val="en-US"/>
        </w:rPr>
        <w:t xml:space="preserve"> to </w:t>
      </w:r>
      <w:r>
        <w:rPr>
          <w:rFonts w:asciiTheme="minorHAnsi" w:hAnsiTheme="minorHAnsi" w:cstheme="minorHAnsi"/>
          <w:sz w:val="20"/>
          <w:lang w:val="en-US"/>
        </w:rPr>
        <w:fldChar w:fldCharType="begin"/>
      </w:r>
      <w:r>
        <w:rPr>
          <w:rFonts w:asciiTheme="minorHAnsi" w:hAnsiTheme="minorHAnsi" w:cstheme="minorHAnsi"/>
          <w:sz w:val="20"/>
          <w:lang w:val="en-US"/>
        </w:rPr>
        <w:instrText xml:space="preserve"> REF _Ref1584412 \r \h  \* MERGEFORMAT </w:instrText>
      </w:r>
      <w:r>
        <w:rPr>
          <w:rFonts w:asciiTheme="minorHAnsi" w:hAnsiTheme="minorHAnsi" w:cstheme="minorHAnsi"/>
          <w:sz w:val="20"/>
          <w:lang w:val="en-US"/>
        </w:rPr>
      </w:r>
      <w:r>
        <w:rPr>
          <w:rFonts w:asciiTheme="minorHAnsi" w:hAnsiTheme="minorHAnsi" w:cstheme="minorHAnsi"/>
          <w:sz w:val="20"/>
          <w:lang w:val="en-US"/>
        </w:rPr>
        <w:fldChar w:fldCharType="separate"/>
      </w:r>
      <w:r>
        <w:rPr>
          <w:rFonts w:asciiTheme="minorHAnsi" w:hAnsiTheme="minorHAnsi" w:cstheme="minorHAnsi"/>
          <w:sz w:val="20"/>
          <w:lang w:val="en-US"/>
        </w:rPr>
        <w:t>8.9</w:t>
      </w:r>
      <w:r>
        <w:rPr>
          <w:rFonts w:asciiTheme="minorHAnsi" w:hAnsiTheme="minorHAnsi" w:cstheme="minorHAnsi"/>
          <w:sz w:val="20"/>
          <w:lang w:val="en-US"/>
        </w:rPr>
        <w:fldChar w:fldCharType="end"/>
      </w:r>
      <w:r>
        <w:rPr>
          <w:rFonts w:asciiTheme="minorHAnsi" w:hAnsiTheme="minorHAnsi" w:cstheme="minorHAnsi"/>
          <w:sz w:val="20"/>
          <w:lang w:val="en-US"/>
        </w:rPr>
        <w:t xml:space="preserve"> shall apply, subject to the further provisions of this paragraph </w:t>
      </w:r>
      <w:r>
        <w:rPr>
          <w:rFonts w:asciiTheme="minorHAnsi" w:hAnsiTheme="minorHAnsi" w:cstheme="minorHAnsi"/>
          <w:sz w:val="20"/>
          <w:lang w:val="en-US"/>
        </w:rPr>
        <w:fldChar w:fldCharType="begin"/>
      </w:r>
      <w:r>
        <w:rPr>
          <w:rFonts w:asciiTheme="minorHAnsi" w:hAnsiTheme="minorHAnsi" w:cstheme="minorHAnsi"/>
          <w:sz w:val="20"/>
          <w:lang w:val="en-US"/>
        </w:rPr>
        <w:instrText xml:space="preserve"> REF _Ref1585095 \r \h  \* MERGEFORMAT </w:instrText>
      </w:r>
      <w:r>
        <w:rPr>
          <w:rFonts w:asciiTheme="minorHAnsi" w:hAnsiTheme="minorHAnsi" w:cstheme="minorHAnsi"/>
          <w:sz w:val="20"/>
          <w:lang w:val="en-US"/>
        </w:rPr>
      </w:r>
      <w:r>
        <w:rPr>
          <w:rFonts w:asciiTheme="minorHAnsi" w:hAnsiTheme="minorHAnsi" w:cstheme="minorHAnsi"/>
          <w:sz w:val="20"/>
          <w:lang w:val="en-US"/>
        </w:rPr>
        <w:fldChar w:fldCharType="separate"/>
      </w:r>
      <w:r>
        <w:rPr>
          <w:rFonts w:asciiTheme="minorHAnsi" w:hAnsiTheme="minorHAnsi" w:cstheme="minorHAnsi"/>
          <w:sz w:val="20"/>
          <w:lang w:val="en-US"/>
        </w:rPr>
        <w:t>8.11</w:t>
      </w:r>
      <w:r>
        <w:rPr>
          <w:rFonts w:asciiTheme="minorHAnsi" w:hAnsiTheme="minorHAnsi" w:cstheme="minorHAnsi"/>
          <w:sz w:val="20"/>
          <w:lang w:val="en-US"/>
        </w:rPr>
        <w:fldChar w:fldCharType="end"/>
      </w:r>
      <w:r>
        <w:rPr>
          <w:rFonts w:asciiTheme="minorHAnsi" w:hAnsiTheme="minorHAnsi" w:cstheme="minorHAnsi"/>
          <w:sz w:val="20"/>
          <w:lang w:val="en-US"/>
        </w:rPr>
        <w:t>, as if references in those paragraphs:</w:t>
      </w:r>
      <w:bookmarkEnd w:id="173"/>
      <w:bookmarkEnd w:id="174"/>
    </w:p>
    <w:p>
      <w:pPr>
        <w:pStyle w:val="Level4Number"/>
        <w:rPr>
          <w:rFonts w:asciiTheme="minorHAnsi" w:hAnsiTheme="minorHAnsi" w:cstheme="minorHAnsi"/>
          <w:sz w:val="20"/>
          <w:lang w:val="en-US"/>
        </w:rPr>
      </w:pPr>
      <w:r>
        <w:rPr>
          <w:rFonts w:asciiTheme="minorHAnsi" w:hAnsiTheme="minorHAnsi" w:cstheme="minorHAnsi"/>
          <w:sz w:val="20"/>
          <w:lang w:val="en-US"/>
        </w:rPr>
        <w:t xml:space="preserve">to an </w:t>
      </w:r>
      <w:proofErr w:type="spellStart"/>
      <w:r>
        <w:rPr>
          <w:rFonts w:asciiTheme="minorHAnsi" w:hAnsiTheme="minorHAnsi" w:cstheme="minorHAnsi"/>
          <w:sz w:val="20"/>
          <w:lang w:val="en-US"/>
        </w:rPr>
        <w:t>LDZ</w:t>
      </w:r>
      <w:proofErr w:type="spellEnd"/>
      <w:r>
        <w:rPr>
          <w:rFonts w:asciiTheme="minorHAnsi" w:hAnsiTheme="minorHAnsi" w:cstheme="minorHAnsi"/>
          <w:sz w:val="20"/>
          <w:lang w:val="en-US"/>
        </w:rPr>
        <w:t xml:space="preserve"> Supply Point were to an </w:t>
      </w:r>
      <w:proofErr w:type="spellStart"/>
      <w:r>
        <w:rPr>
          <w:rFonts w:asciiTheme="minorHAnsi" w:hAnsiTheme="minorHAnsi" w:cstheme="minorHAnsi"/>
          <w:sz w:val="20"/>
          <w:lang w:val="en-US"/>
        </w:rPr>
        <w:t>LDZ</w:t>
      </w:r>
      <w:proofErr w:type="spellEnd"/>
      <w:r>
        <w:rPr>
          <w:rFonts w:asciiTheme="minorHAnsi" w:hAnsiTheme="minorHAnsi" w:cstheme="minorHAnsi"/>
          <w:sz w:val="20"/>
          <w:lang w:val="en-US"/>
        </w:rPr>
        <w:t xml:space="preserve"> </w:t>
      </w:r>
      <w:proofErr w:type="spellStart"/>
      <w:r>
        <w:rPr>
          <w:rFonts w:asciiTheme="minorHAnsi" w:hAnsiTheme="minorHAnsi" w:cstheme="minorHAnsi"/>
          <w:sz w:val="20"/>
          <w:lang w:val="en-US"/>
        </w:rPr>
        <w:t>CSEP</w:t>
      </w:r>
      <w:proofErr w:type="spellEnd"/>
      <w:r>
        <w:rPr>
          <w:rFonts w:asciiTheme="minorHAnsi" w:hAnsiTheme="minorHAnsi" w:cstheme="minorHAnsi"/>
          <w:sz w:val="20"/>
          <w:lang w:val="en-US"/>
        </w:rPr>
        <w:t>;</w:t>
      </w:r>
    </w:p>
    <w:p>
      <w:pPr>
        <w:pStyle w:val="Level4Number"/>
        <w:rPr>
          <w:rFonts w:asciiTheme="minorHAnsi" w:hAnsiTheme="minorHAnsi" w:cstheme="minorHAnsi"/>
          <w:sz w:val="20"/>
          <w:lang w:val="en-US"/>
        </w:rPr>
      </w:pPr>
      <w:r>
        <w:rPr>
          <w:rFonts w:asciiTheme="minorHAnsi" w:hAnsiTheme="minorHAnsi" w:cstheme="minorHAnsi"/>
          <w:sz w:val="20"/>
          <w:lang w:val="en-US"/>
        </w:rPr>
        <w:t xml:space="preserve">to a Supply Meter Point were to an Individual System Exit Point comprised in a </w:t>
      </w:r>
      <w:proofErr w:type="spellStart"/>
      <w:r>
        <w:rPr>
          <w:rFonts w:asciiTheme="minorHAnsi" w:hAnsiTheme="minorHAnsi" w:cstheme="minorHAnsi"/>
          <w:sz w:val="20"/>
          <w:lang w:val="en-US"/>
        </w:rPr>
        <w:t>CSEP</w:t>
      </w:r>
      <w:proofErr w:type="spellEnd"/>
      <w:r>
        <w:rPr>
          <w:rFonts w:asciiTheme="minorHAnsi" w:hAnsiTheme="minorHAnsi" w:cstheme="minorHAnsi"/>
          <w:sz w:val="20"/>
          <w:lang w:val="en-US"/>
        </w:rPr>
        <w:t>;</w:t>
      </w:r>
    </w:p>
    <w:p>
      <w:pPr>
        <w:pStyle w:val="Level4Number"/>
        <w:rPr>
          <w:rFonts w:asciiTheme="minorHAnsi" w:hAnsiTheme="minorHAnsi" w:cstheme="minorHAnsi"/>
          <w:sz w:val="20"/>
          <w:lang w:val="en-US"/>
        </w:rPr>
      </w:pPr>
      <w:r>
        <w:rPr>
          <w:rFonts w:asciiTheme="minorHAnsi" w:hAnsiTheme="minorHAnsi" w:cstheme="minorHAnsi"/>
          <w:sz w:val="20"/>
          <w:lang w:val="en-US"/>
        </w:rPr>
        <w:t xml:space="preserve">to DM Supply Point Capacity were to </w:t>
      </w:r>
      <w:proofErr w:type="spellStart"/>
      <w:r>
        <w:rPr>
          <w:rFonts w:asciiTheme="minorHAnsi" w:hAnsiTheme="minorHAnsi" w:cstheme="minorHAnsi"/>
          <w:sz w:val="20"/>
          <w:lang w:val="en-US"/>
        </w:rPr>
        <w:t>LDZ</w:t>
      </w:r>
      <w:proofErr w:type="spellEnd"/>
      <w:r>
        <w:rPr>
          <w:rFonts w:asciiTheme="minorHAnsi" w:hAnsiTheme="minorHAnsi" w:cstheme="minorHAnsi"/>
          <w:sz w:val="20"/>
          <w:lang w:val="en-US"/>
        </w:rPr>
        <w:t xml:space="preserve"> Capacity;</w:t>
      </w:r>
    </w:p>
    <w:p>
      <w:pPr>
        <w:pStyle w:val="Level4Number"/>
        <w:rPr>
          <w:rFonts w:asciiTheme="minorHAnsi" w:hAnsiTheme="minorHAnsi" w:cstheme="minorHAnsi"/>
          <w:sz w:val="20"/>
          <w:lang w:val="en-US"/>
        </w:rPr>
      </w:pPr>
      <w:r>
        <w:rPr>
          <w:rFonts w:asciiTheme="minorHAnsi" w:hAnsiTheme="minorHAnsi" w:cstheme="minorHAnsi"/>
          <w:sz w:val="20"/>
          <w:lang w:val="en-US"/>
        </w:rPr>
        <w:t xml:space="preserve">to the Registered User of a Supply Point were to a </w:t>
      </w:r>
      <w:proofErr w:type="spellStart"/>
      <w:r>
        <w:rPr>
          <w:rFonts w:asciiTheme="minorHAnsi" w:hAnsiTheme="minorHAnsi" w:cstheme="minorHAnsi"/>
          <w:sz w:val="20"/>
          <w:lang w:val="en-US"/>
        </w:rPr>
        <w:t>CSEP</w:t>
      </w:r>
      <w:proofErr w:type="spellEnd"/>
      <w:r>
        <w:rPr>
          <w:rFonts w:asciiTheme="minorHAnsi" w:hAnsiTheme="minorHAnsi" w:cstheme="minorHAnsi"/>
          <w:sz w:val="20"/>
          <w:lang w:val="en-US"/>
        </w:rPr>
        <w:t xml:space="preserve"> User in relation to a </w:t>
      </w:r>
      <w:proofErr w:type="spellStart"/>
      <w:r>
        <w:rPr>
          <w:rFonts w:asciiTheme="minorHAnsi" w:hAnsiTheme="minorHAnsi" w:cstheme="minorHAnsi"/>
          <w:sz w:val="20"/>
          <w:lang w:val="en-US"/>
        </w:rPr>
        <w:t>CSEP</w:t>
      </w:r>
      <w:proofErr w:type="spellEnd"/>
      <w:r>
        <w:rPr>
          <w:rFonts w:asciiTheme="minorHAnsi" w:hAnsiTheme="minorHAnsi" w:cstheme="minorHAnsi"/>
          <w:sz w:val="20"/>
          <w:lang w:val="en-US"/>
        </w:rPr>
        <w:t>;</w:t>
      </w:r>
    </w:p>
    <w:p>
      <w:pPr>
        <w:pStyle w:val="Level4Number"/>
        <w:rPr>
          <w:rFonts w:asciiTheme="minorHAnsi" w:hAnsiTheme="minorHAnsi" w:cstheme="minorHAnsi"/>
          <w:sz w:val="20"/>
          <w:lang w:val="en-US"/>
        </w:rPr>
      </w:pPr>
      <w:r>
        <w:rPr>
          <w:rFonts w:asciiTheme="minorHAnsi" w:hAnsiTheme="minorHAnsi" w:cstheme="minorHAnsi"/>
          <w:sz w:val="20"/>
          <w:lang w:val="en-US"/>
        </w:rPr>
        <w:t xml:space="preserve">to a User, in the context of an Interruptible Tranche, were to all of the Interruptible </w:t>
      </w:r>
      <w:proofErr w:type="spellStart"/>
      <w:r>
        <w:rPr>
          <w:rFonts w:asciiTheme="minorHAnsi" w:hAnsiTheme="minorHAnsi" w:cstheme="minorHAnsi"/>
          <w:sz w:val="20"/>
          <w:lang w:val="en-US"/>
        </w:rPr>
        <w:t>CSEP</w:t>
      </w:r>
      <w:proofErr w:type="spellEnd"/>
      <w:r>
        <w:rPr>
          <w:rFonts w:asciiTheme="minorHAnsi" w:hAnsiTheme="minorHAnsi" w:cstheme="minorHAnsi"/>
          <w:sz w:val="20"/>
          <w:lang w:val="en-US"/>
        </w:rPr>
        <w:t xml:space="preserve"> Users (in accordance with paragraph </w:t>
      </w:r>
      <w:r>
        <w:rPr>
          <w:rFonts w:asciiTheme="minorHAnsi" w:hAnsiTheme="minorHAnsi" w:cstheme="minorHAnsi"/>
          <w:sz w:val="20"/>
          <w:lang w:val="en-US"/>
        </w:rPr>
        <w:fldChar w:fldCharType="begin"/>
      </w:r>
      <w:r>
        <w:rPr>
          <w:rFonts w:asciiTheme="minorHAnsi" w:hAnsiTheme="minorHAnsi" w:cstheme="minorHAnsi"/>
          <w:sz w:val="20"/>
          <w:lang w:val="en-US"/>
        </w:rPr>
        <w:instrText xml:space="preserve"> REF _Ref1585190 \r \h  \* MERGEFORMAT </w:instrText>
      </w:r>
      <w:r>
        <w:rPr>
          <w:rFonts w:asciiTheme="minorHAnsi" w:hAnsiTheme="minorHAnsi" w:cstheme="minorHAnsi"/>
          <w:sz w:val="20"/>
          <w:lang w:val="en-US"/>
        </w:rPr>
      </w:r>
      <w:r>
        <w:rPr>
          <w:rFonts w:asciiTheme="minorHAnsi" w:hAnsiTheme="minorHAnsi" w:cstheme="minorHAnsi"/>
          <w:sz w:val="20"/>
          <w:lang w:val="en-US"/>
        </w:rPr>
        <w:fldChar w:fldCharType="separate"/>
      </w:r>
      <w:r>
        <w:rPr>
          <w:rFonts w:asciiTheme="minorHAnsi" w:hAnsiTheme="minorHAnsi" w:cstheme="minorHAnsi"/>
          <w:sz w:val="20"/>
          <w:lang w:val="en-US"/>
        </w:rPr>
        <w:t>8.11.5</w:t>
      </w:r>
      <w:r>
        <w:rPr>
          <w:rFonts w:asciiTheme="minorHAnsi" w:hAnsiTheme="minorHAnsi" w:cstheme="minorHAnsi"/>
          <w:sz w:val="20"/>
          <w:lang w:val="en-US"/>
        </w:rPr>
        <w:fldChar w:fldCharType="end"/>
      </w:r>
      <w:r>
        <w:rPr>
          <w:rFonts w:asciiTheme="minorHAnsi" w:hAnsiTheme="minorHAnsi" w:cstheme="minorHAnsi"/>
          <w:sz w:val="20"/>
          <w:lang w:val="en-US"/>
        </w:rPr>
        <w:t>).</w:t>
      </w:r>
    </w:p>
    <w:p>
      <w:pPr>
        <w:pStyle w:val="Level3Number"/>
        <w:rPr>
          <w:rFonts w:asciiTheme="minorHAnsi" w:hAnsiTheme="minorHAnsi" w:cstheme="minorHAnsi"/>
          <w:sz w:val="20"/>
          <w:lang w:val="en-US"/>
        </w:rPr>
      </w:pPr>
      <w:r>
        <w:rPr>
          <w:rFonts w:asciiTheme="minorHAnsi" w:hAnsiTheme="minorHAnsi" w:cstheme="minorHAnsi"/>
          <w:sz w:val="20"/>
          <w:lang w:val="en-US"/>
        </w:rPr>
        <w:t xml:space="preserve">Paragraphs </w:t>
      </w:r>
      <w:r>
        <w:rPr>
          <w:rFonts w:asciiTheme="minorHAnsi" w:hAnsiTheme="minorHAnsi" w:cstheme="minorHAnsi"/>
          <w:sz w:val="20"/>
          <w:lang w:val="en-US"/>
        </w:rPr>
        <w:fldChar w:fldCharType="begin"/>
      </w:r>
      <w:r>
        <w:rPr>
          <w:rFonts w:asciiTheme="minorHAnsi" w:hAnsiTheme="minorHAnsi" w:cstheme="minorHAnsi"/>
          <w:sz w:val="20"/>
          <w:lang w:val="en-US"/>
        </w:rPr>
        <w:instrText xml:space="preserve"> REF _Ref1583209 \r \h  \* MERGEFORMAT </w:instrText>
      </w:r>
      <w:r>
        <w:rPr>
          <w:rFonts w:asciiTheme="minorHAnsi" w:hAnsiTheme="minorHAnsi" w:cstheme="minorHAnsi"/>
          <w:sz w:val="20"/>
          <w:lang w:val="en-US"/>
        </w:rPr>
      </w:r>
      <w:r>
        <w:rPr>
          <w:rFonts w:asciiTheme="minorHAnsi" w:hAnsiTheme="minorHAnsi" w:cstheme="minorHAnsi"/>
          <w:sz w:val="20"/>
          <w:lang w:val="en-US"/>
        </w:rPr>
        <w:fldChar w:fldCharType="separate"/>
      </w:r>
      <w:r>
        <w:rPr>
          <w:rFonts w:asciiTheme="minorHAnsi" w:hAnsiTheme="minorHAnsi" w:cstheme="minorHAnsi"/>
          <w:sz w:val="20"/>
          <w:lang w:val="en-US"/>
        </w:rPr>
        <w:t>8.1.5</w:t>
      </w:r>
      <w:r>
        <w:rPr>
          <w:rFonts w:asciiTheme="minorHAnsi" w:hAnsiTheme="minorHAnsi" w:cstheme="minorHAnsi"/>
          <w:sz w:val="20"/>
          <w:lang w:val="en-US"/>
        </w:rPr>
        <w:fldChar w:fldCharType="end"/>
      </w:r>
      <w:r>
        <w:rPr>
          <w:rFonts w:asciiTheme="minorHAnsi" w:hAnsiTheme="minorHAnsi" w:cstheme="minorHAnsi"/>
          <w:sz w:val="20"/>
          <w:lang w:val="en-US"/>
        </w:rPr>
        <w:t xml:space="preserve">, </w:t>
      </w:r>
      <w:r>
        <w:rPr>
          <w:rFonts w:asciiTheme="minorHAnsi" w:hAnsiTheme="minorHAnsi" w:cstheme="minorHAnsi"/>
          <w:sz w:val="20"/>
          <w:lang w:val="en-US"/>
        </w:rPr>
        <w:fldChar w:fldCharType="begin"/>
      </w:r>
      <w:r>
        <w:rPr>
          <w:rFonts w:asciiTheme="minorHAnsi" w:hAnsiTheme="minorHAnsi" w:cstheme="minorHAnsi"/>
          <w:sz w:val="20"/>
          <w:lang w:val="en-US"/>
        </w:rPr>
        <w:instrText xml:space="preserve"> REF _Ref1572991 \r \h  \* MERGEFORMAT </w:instrText>
      </w:r>
      <w:r>
        <w:rPr>
          <w:rFonts w:asciiTheme="minorHAnsi" w:hAnsiTheme="minorHAnsi" w:cstheme="minorHAnsi"/>
          <w:sz w:val="20"/>
          <w:lang w:val="en-US"/>
        </w:rPr>
      </w:r>
      <w:r>
        <w:rPr>
          <w:rFonts w:asciiTheme="minorHAnsi" w:hAnsiTheme="minorHAnsi" w:cstheme="minorHAnsi"/>
          <w:sz w:val="20"/>
          <w:lang w:val="en-US"/>
        </w:rPr>
        <w:fldChar w:fldCharType="separate"/>
      </w:r>
      <w:r>
        <w:rPr>
          <w:rFonts w:asciiTheme="minorHAnsi" w:hAnsiTheme="minorHAnsi" w:cstheme="minorHAnsi"/>
          <w:sz w:val="20"/>
          <w:lang w:val="en-US"/>
        </w:rPr>
        <w:t>8.5</w:t>
      </w:r>
      <w:r>
        <w:rPr>
          <w:rFonts w:asciiTheme="minorHAnsi" w:hAnsiTheme="minorHAnsi" w:cstheme="minorHAnsi"/>
          <w:sz w:val="20"/>
          <w:lang w:val="en-US"/>
        </w:rPr>
        <w:fldChar w:fldCharType="end"/>
      </w:r>
      <w:r>
        <w:rPr>
          <w:rFonts w:asciiTheme="minorHAnsi" w:hAnsiTheme="minorHAnsi" w:cstheme="minorHAnsi"/>
          <w:sz w:val="20"/>
          <w:lang w:val="en-US"/>
        </w:rPr>
        <w:t xml:space="preserve">, </w:t>
      </w:r>
      <w:r>
        <w:rPr>
          <w:rFonts w:asciiTheme="minorHAnsi" w:hAnsiTheme="minorHAnsi" w:cstheme="minorHAnsi"/>
          <w:sz w:val="20"/>
          <w:lang w:val="en-US"/>
        </w:rPr>
        <w:fldChar w:fldCharType="begin"/>
      </w:r>
      <w:r>
        <w:rPr>
          <w:rFonts w:asciiTheme="minorHAnsi" w:hAnsiTheme="minorHAnsi" w:cstheme="minorHAnsi"/>
          <w:sz w:val="20"/>
          <w:lang w:val="en-US"/>
        </w:rPr>
        <w:instrText xml:space="preserve"> REF _Ref1585353 \r \h  \* MERGEFORMAT </w:instrText>
      </w:r>
      <w:r>
        <w:rPr>
          <w:rFonts w:asciiTheme="minorHAnsi" w:hAnsiTheme="minorHAnsi" w:cstheme="minorHAnsi"/>
          <w:sz w:val="20"/>
          <w:lang w:val="en-US"/>
        </w:rPr>
      </w:r>
      <w:r>
        <w:rPr>
          <w:rFonts w:asciiTheme="minorHAnsi" w:hAnsiTheme="minorHAnsi" w:cstheme="minorHAnsi"/>
          <w:sz w:val="20"/>
          <w:lang w:val="en-US"/>
        </w:rPr>
        <w:fldChar w:fldCharType="separate"/>
      </w:r>
      <w:r>
        <w:rPr>
          <w:rFonts w:asciiTheme="minorHAnsi" w:hAnsiTheme="minorHAnsi" w:cstheme="minorHAnsi"/>
          <w:sz w:val="20"/>
          <w:lang w:val="en-US"/>
        </w:rPr>
        <w:t>8.6</w:t>
      </w:r>
      <w:r>
        <w:rPr>
          <w:rFonts w:asciiTheme="minorHAnsi" w:hAnsiTheme="minorHAnsi" w:cstheme="minorHAnsi"/>
          <w:sz w:val="20"/>
          <w:lang w:val="en-US"/>
        </w:rPr>
        <w:fldChar w:fldCharType="end"/>
      </w:r>
      <w:r>
        <w:rPr>
          <w:rFonts w:asciiTheme="minorHAnsi" w:hAnsiTheme="minorHAnsi" w:cstheme="minorHAnsi"/>
          <w:sz w:val="20"/>
          <w:lang w:val="en-US"/>
        </w:rPr>
        <w:t xml:space="preserve">, </w:t>
      </w:r>
      <w:r>
        <w:rPr>
          <w:rFonts w:asciiTheme="minorHAnsi" w:hAnsiTheme="minorHAnsi" w:cstheme="minorHAnsi"/>
          <w:sz w:val="20"/>
          <w:lang w:val="en-US"/>
        </w:rPr>
        <w:fldChar w:fldCharType="begin"/>
      </w:r>
      <w:r>
        <w:rPr>
          <w:rFonts w:asciiTheme="minorHAnsi" w:hAnsiTheme="minorHAnsi" w:cstheme="minorHAnsi"/>
          <w:sz w:val="20"/>
          <w:lang w:val="en-US"/>
        </w:rPr>
        <w:instrText xml:space="preserve"> REF _Ref1583622 \r \h  \* MERGEFORMAT </w:instrText>
      </w:r>
      <w:r>
        <w:rPr>
          <w:rFonts w:asciiTheme="minorHAnsi" w:hAnsiTheme="minorHAnsi" w:cstheme="minorHAnsi"/>
          <w:sz w:val="20"/>
          <w:lang w:val="en-US"/>
        </w:rPr>
      </w:r>
      <w:r>
        <w:rPr>
          <w:rFonts w:asciiTheme="minorHAnsi" w:hAnsiTheme="minorHAnsi" w:cstheme="minorHAnsi"/>
          <w:sz w:val="20"/>
          <w:lang w:val="en-US"/>
        </w:rPr>
        <w:fldChar w:fldCharType="separate"/>
      </w:r>
      <w:r>
        <w:rPr>
          <w:rFonts w:asciiTheme="minorHAnsi" w:hAnsiTheme="minorHAnsi" w:cstheme="minorHAnsi"/>
          <w:sz w:val="20"/>
          <w:lang w:val="en-US"/>
        </w:rPr>
        <w:t>8.7.4(b)</w:t>
      </w:r>
      <w:r>
        <w:rPr>
          <w:rFonts w:asciiTheme="minorHAnsi" w:hAnsiTheme="minorHAnsi" w:cstheme="minorHAnsi"/>
          <w:sz w:val="20"/>
          <w:lang w:val="en-US"/>
        </w:rPr>
        <w:fldChar w:fldCharType="end"/>
      </w:r>
      <w:r>
        <w:rPr>
          <w:rFonts w:asciiTheme="minorHAnsi" w:hAnsiTheme="minorHAnsi" w:cstheme="minorHAnsi"/>
          <w:sz w:val="20"/>
          <w:lang w:val="en-US"/>
        </w:rPr>
        <w:t xml:space="preserve">, </w:t>
      </w:r>
      <w:r>
        <w:rPr>
          <w:rFonts w:asciiTheme="minorHAnsi" w:hAnsiTheme="minorHAnsi" w:cstheme="minorHAnsi"/>
          <w:sz w:val="20"/>
          <w:lang w:val="en-US"/>
        </w:rPr>
        <w:fldChar w:fldCharType="begin"/>
      </w:r>
      <w:r>
        <w:rPr>
          <w:rFonts w:asciiTheme="minorHAnsi" w:hAnsiTheme="minorHAnsi" w:cstheme="minorHAnsi"/>
          <w:sz w:val="20"/>
          <w:lang w:val="en-US"/>
        </w:rPr>
        <w:instrText xml:space="preserve"> REF _Ref1582977 \r \h  \* MERGEFORMAT </w:instrText>
      </w:r>
      <w:r>
        <w:rPr>
          <w:rFonts w:asciiTheme="minorHAnsi" w:hAnsiTheme="minorHAnsi" w:cstheme="minorHAnsi"/>
          <w:sz w:val="20"/>
          <w:lang w:val="en-US"/>
        </w:rPr>
      </w:r>
      <w:r>
        <w:rPr>
          <w:rFonts w:asciiTheme="minorHAnsi" w:hAnsiTheme="minorHAnsi" w:cstheme="minorHAnsi"/>
          <w:sz w:val="20"/>
          <w:lang w:val="en-US"/>
        </w:rPr>
        <w:fldChar w:fldCharType="separate"/>
      </w:r>
      <w:r>
        <w:rPr>
          <w:rFonts w:asciiTheme="minorHAnsi" w:hAnsiTheme="minorHAnsi" w:cstheme="minorHAnsi"/>
          <w:sz w:val="20"/>
          <w:lang w:val="en-US"/>
        </w:rPr>
        <w:t>8.8.4</w:t>
      </w:r>
      <w:r>
        <w:rPr>
          <w:rFonts w:asciiTheme="minorHAnsi" w:hAnsiTheme="minorHAnsi" w:cstheme="minorHAnsi"/>
          <w:sz w:val="20"/>
          <w:lang w:val="en-US"/>
        </w:rPr>
        <w:fldChar w:fldCharType="end"/>
      </w:r>
      <w:r>
        <w:rPr>
          <w:rFonts w:asciiTheme="minorHAnsi" w:hAnsiTheme="minorHAnsi" w:cstheme="minorHAnsi"/>
          <w:sz w:val="20"/>
          <w:lang w:val="en-US"/>
        </w:rPr>
        <w:t xml:space="preserve">, </w:t>
      </w:r>
      <w:r>
        <w:rPr>
          <w:rFonts w:asciiTheme="minorHAnsi" w:hAnsiTheme="minorHAnsi" w:cstheme="minorHAnsi"/>
          <w:sz w:val="20"/>
          <w:lang w:val="en-US"/>
        </w:rPr>
        <w:fldChar w:fldCharType="begin"/>
      </w:r>
      <w:r>
        <w:rPr>
          <w:rFonts w:asciiTheme="minorHAnsi" w:hAnsiTheme="minorHAnsi" w:cstheme="minorHAnsi"/>
          <w:sz w:val="20"/>
          <w:lang w:val="en-US"/>
        </w:rPr>
        <w:instrText xml:space="preserve"> REF _Ref1584334 \r \h  \* MERGEFORMAT </w:instrText>
      </w:r>
      <w:r>
        <w:rPr>
          <w:rFonts w:asciiTheme="minorHAnsi" w:hAnsiTheme="minorHAnsi" w:cstheme="minorHAnsi"/>
          <w:sz w:val="20"/>
          <w:lang w:val="en-US"/>
        </w:rPr>
      </w:r>
      <w:r>
        <w:rPr>
          <w:rFonts w:asciiTheme="minorHAnsi" w:hAnsiTheme="minorHAnsi" w:cstheme="minorHAnsi"/>
          <w:sz w:val="20"/>
          <w:lang w:val="en-US"/>
        </w:rPr>
        <w:fldChar w:fldCharType="separate"/>
      </w:r>
      <w:r>
        <w:rPr>
          <w:rFonts w:asciiTheme="minorHAnsi" w:hAnsiTheme="minorHAnsi" w:cstheme="minorHAnsi"/>
          <w:sz w:val="20"/>
          <w:lang w:val="en-US"/>
        </w:rPr>
        <w:t>8.9.2(a)</w:t>
      </w:r>
      <w:r>
        <w:rPr>
          <w:rFonts w:asciiTheme="minorHAnsi" w:hAnsiTheme="minorHAnsi" w:cstheme="minorHAnsi"/>
          <w:sz w:val="20"/>
          <w:lang w:val="en-US"/>
        </w:rPr>
        <w:fldChar w:fldCharType="end"/>
      </w:r>
      <w:r>
        <w:rPr>
          <w:rFonts w:asciiTheme="minorHAnsi" w:hAnsiTheme="minorHAnsi" w:cstheme="minorHAnsi"/>
          <w:sz w:val="20"/>
          <w:lang w:val="en-US"/>
        </w:rPr>
        <w:t xml:space="preserve"> and </w:t>
      </w:r>
      <w:r>
        <w:rPr>
          <w:rFonts w:asciiTheme="minorHAnsi" w:hAnsiTheme="minorHAnsi" w:cstheme="minorHAnsi"/>
          <w:sz w:val="20"/>
          <w:lang w:val="en-US"/>
        </w:rPr>
        <w:fldChar w:fldCharType="begin"/>
      </w:r>
      <w:r>
        <w:rPr>
          <w:rFonts w:asciiTheme="minorHAnsi" w:hAnsiTheme="minorHAnsi" w:cstheme="minorHAnsi"/>
          <w:sz w:val="20"/>
          <w:lang w:val="en-US"/>
        </w:rPr>
        <w:instrText xml:space="preserve"> REF _Ref1584322 \r \h  \* MERGEFORMAT </w:instrText>
      </w:r>
      <w:r>
        <w:rPr>
          <w:rFonts w:asciiTheme="minorHAnsi" w:hAnsiTheme="minorHAnsi" w:cstheme="minorHAnsi"/>
          <w:sz w:val="20"/>
          <w:lang w:val="en-US"/>
        </w:rPr>
      </w:r>
      <w:r>
        <w:rPr>
          <w:rFonts w:asciiTheme="minorHAnsi" w:hAnsiTheme="minorHAnsi" w:cstheme="minorHAnsi"/>
          <w:sz w:val="20"/>
          <w:lang w:val="en-US"/>
        </w:rPr>
        <w:fldChar w:fldCharType="separate"/>
      </w:r>
      <w:r>
        <w:rPr>
          <w:rFonts w:asciiTheme="minorHAnsi" w:hAnsiTheme="minorHAnsi" w:cstheme="minorHAnsi"/>
          <w:sz w:val="20"/>
          <w:lang w:val="en-US"/>
        </w:rPr>
        <w:t>8.9.4</w:t>
      </w:r>
      <w:r>
        <w:rPr>
          <w:rFonts w:asciiTheme="minorHAnsi" w:hAnsiTheme="minorHAnsi" w:cstheme="minorHAnsi"/>
          <w:sz w:val="20"/>
          <w:lang w:val="en-US"/>
        </w:rPr>
        <w:fldChar w:fldCharType="end"/>
      </w:r>
      <w:r>
        <w:rPr>
          <w:rFonts w:asciiTheme="minorHAnsi" w:hAnsiTheme="minorHAnsi" w:cstheme="minorHAnsi"/>
          <w:sz w:val="20"/>
          <w:lang w:val="en-US"/>
        </w:rPr>
        <w:t xml:space="preserve"> shall not apply for the purposes of this paragraph </w:t>
      </w:r>
      <w:r>
        <w:rPr>
          <w:rFonts w:asciiTheme="minorHAnsi" w:hAnsiTheme="minorHAnsi" w:cstheme="minorHAnsi"/>
          <w:sz w:val="20"/>
          <w:lang w:val="en-US"/>
        </w:rPr>
        <w:fldChar w:fldCharType="begin"/>
      </w:r>
      <w:r>
        <w:rPr>
          <w:rFonts w:asciiTheme="minorHAnsi" w:hAnsiTheme="minorHAnsi" w:cstheme="minorHAnsi"/>
          <w:sz w:val="20"/>
          <w:lang w:val="en-US"/>
        </w:rPr>
        <w:instrText xml:space="preserve"> REF _Ref1585095 \r \h  \* MERGEFORMAT </w:instrText>
      </w:r>
      <w:r>
        <w:rPr>
          <w:rFonts w:asciiTheme="minorHAnsi" w:hAnsiTheme="minorHAnsi" w:cstheme="minorHAnsi"/>
          <w:sz w:val="20"/>
          <w:lang w:val="en-US"/>
        </w:rPr>
      </w:r>
      <w:r>
        <w:rPr>
          <w:rFonts w:asciiTheme="minorHAnsi" w:hAnsiTheme="minorHAnsi" w:cstheme="minorHAnsi"/>
          <w:sz w:val="20"/>
          <w:lang w:val="en-US"/>
        </w:rPr>
        <w:fldChar w:fldCharType="separate"/>
      </w:r>
      <w:r>
        <w:rPr>
          <w:rFonts w:asciiTheme="minorHAnsi" w:hAnsiTheme="minorHAnsi" w:cstheme="minorHAnsi"/>
          <w:sz w:val="20"/>
          <w:lang w:val="en-US"/>
        </w:rPr>
        <w:t>8.11</w:t>
      </w:r>
      <w:r>
        <w:rPr>
          <w:rFonts w:asciiTheme="minorHAnsi" w:hAnsiTheme="minorHAnsi" w:cstheme="minorHAnsi"/>
          <w:sz w:val="20"/>
          <w:lang w:val="en-US"/>
        </w:rPr>
        <w:fldChar w:fldCharType="end"/>
      </w:r>
      <w:r>
        <w:rPr>
          <w:rFonts w:asciiTheme="minorHAnsi" w:hAnsiTheme="minorHAnsi" w:cstheme="minorHAnsi"/>
          <w:sz w:val="20"/>
          <w:lang w:val="en-US"/>
        </w:rPr>
        <w:t xml:space="preserve"> (but without prejudice to any equivalent provisions of the </w:t>
      </w:r>
      <w:proofErr w:type="spellStart"/>
      <w:r>
        <w:rPr>
          <w:rFonts w:asciiTheme="minorHAnsi" w:hAnsiTheme="minorHAnsi" w:cstheme="minorHAnsi"/>
          <w:sz w:val="20"/>
          <w:lang w:val="en-US"/>
        </w:rPr>
        <w:t>CSEP</w:t>
      </w:r>
      <w:proofErr w:type="spellEnd"/>
      <w:r>
        <w:rPr>
          <w:rFonts w:asciiTheme="minorHAnsi" w:hAnsiTheme="minorHAnsi" w:cstheme="minorHAnsi"/>
          <w:sz w:val="20"/>
          <w:lang w:val="en-US"/>
        </w:rPr>
        <w:t xml:space="preserve"> Network Exit Provisions and/or any Ancillary Agreement).</w:t>
      </w:r>
      <w:bookmarkStart w:id="175" w:name="_Ref346728219"/>
    </w:p>
    <w:p>
      <w:pPr>
        <w:pStyle w:val="Level3Number"/>
        <w:rPr>
          <w:rFonts w:asciiTheme="minorHAnsi" w:hAnsiTheme="minorHAnsi" w:cstheme="minorHAnsi"/>
          <w:sz w:val="20"/>
          <w:lang w:val="en-US"/>
        </w:rPr>
      </w:pPr>
      <w:bookmarkStart w:id="176" w:name="_Ref1585190"/>
      <w:r>
        <w:rPr>
          <w:rFonts w:asciiTheme="minorHAnsi" w:hAnsiTheme="minorHAnsi" w:cstheme="minorHAnsi"/>
          <w:sz w:val="20"/>
          <w:lang w:val="en-US"/>
        </w:rPr>
        <w:t xml:space="preserve">For the purposes of this paragraph </w:t>
      </w:r>
      <w:r>
        <w:rPr>
          <w:rFonts w:asciiTheme="minorHAnsi" w:hAnsiTheme="minorHAnsi" w:cstheme="minorHAnsi"/>
          <w:sz w:val="20"/>
          <w:lang w:val="en-US"/>
        </w:rPr>
        <w:fldChar w:fldCharType="begin"/>
      </w:r>
      <w:r>
        <w:rPr>
          <w:rFonts w:asciiTheme="minorHAnsi" w:hAnsiTheme="minorHAnsi" w:cstheme="minorHAnsi"/>
          <w:sz w:val="20"/>
          <w:lang w:val="en-US"/>
        </w:rPr>
        <w:instrText xml:space="preserve"> REF _Ref1585095 \r \h  \* MERGEFORMAT </w:instrText>
      </w:r>
      <w:r>
        <w:rPr>
          <w:rFonts w:asciiTheme="minorHAnsi" w:hAnsiTheme="minorHAnsi" w:cstheme="minorHAnsi"/>
          <w:sz w:val="20"/>
          <w:lang w:val="en-US"/>
        </w:rPr>
      </w:r>
      <w:r>
        <w:rPr>
          <w:rFonts w:asciiTheme="minorHAnsi" w:hAnsiTheme="minorHAnsi" w:cstheme="minorHAnsi"/>
          <w:sz w:val="20"/>
          <w:lang w:val="en-US"/>
        </w:rPr>
        <w:fldChar w:fldCharType="separate"/>
      </w:r>
      <w:r>
        <w:rPr>
          <w:rFonts w:asciiTheme="minorHAnsi" w:hAnsiTheme="minorHAnsi" w:cstheme="minorHAnsi"/>
          <w:sz w:val="20"/>
          <w:lang w:val="en-US"/>
        </w:rPr>
        <w:t>8.11</w:t>
      </w:r>
      <w:r>
        <w:rPr>
          <w:rFonts w:asciiTheme="minorHAnsi" w:hAnsiTheme="minorHAnsi" w:cstheme="minorHAnsi"/>
          <w:sz w:val="20"/>
          <w:lang w:val="en-US"/>
        </w:rPr>
        <w:fldChar w:fldCharType="end"/>
      </w:r>
      <w:r>
        <w:rPr>
          <w:rFonts w:asciiTheme="minorHAnsi" w:hAnsiTheme="minorHAnsi" w:cstheme="minorHAnsi"/>
          <w:sz w:val="20"/>
          <w:lang w:val="en-US"/>
        </w:rPr>
        <w:t xml:space="preserve">, in relation to each Interruptible Tranche of </w:t>
      </w:r>
      <w:proofErr w:type="spellStart"/>
      <w:r>
        <w:rPr>
          <w:rFonts w:asciiTheme="minorHAnsi" w:hAnsiTheme="minorHAnsi" w:cstheme="minorHAnsi"/>
          <w:sz w:val="20"/>
          <w:lang w:val="en-US"/>
        </w:rPr>
        <w:t>LDZ</w:t>
      </w:r>
      <w:proofErr w:type="spellEnd"/>
      <w:r>
        <w:rPr>
          <w:rFonts w:asciiTheme="minorHAnsi" w:hAnsiTheme="minorHAnsi" w:cstheme="minorHAnsi"/>
          <w:sz w:val="20"/>
          <w:lang w:val="en-US"/>
        </w:rPr>
        <w:t xml:space="preserve"> Capacity at an </w:t>
      </w:r>
      <w:proofErr w:type="spellStart"/>
      <w:r>
        <w:rPr>
          <w:rFonts w:asciiTheme="minorHAnsi" w:hAnsiTheme="minorHAnsi" w:cstheme="minorHAnsi"/>
          <w:sz w:val="20"/>
          <w:lang w:val="en-US"/>
        </w:rPr>
        <w:t>LDZ</w:t>
      </w:r>
      <w:proofErr w:type="spellEnd"/>
      <w:r>
        <w:rPr>
          <w:rFonts w:asciiTheme="minorHAnsi" w:hAnsiTheme="minorHAnsi" w:cstheme="minorHAnsi"/>
          <w:sz w:val="20"/>
          <w:lang w:val="en-US"/>
        </w:rPr>
        <w:t xml:space="preserve"> </w:t>
      </w:r>
      <w:proofErr w:type="spellStart"/>
      <w:r>
        <w:rPr>
          <w:rFonts w:asciiTheme="minorHAnsi" w:hAnsiTheme="minorHAnsi" w:cstheme="minorHAnsi"/>
          <w:sz w:val="20"/>
          <w:lang w:val="en-US"/>
        </w:rPr>
        <w:t>CSEP</w:t>
      </w:r>
      <w:proofErr w:type="spellEnd"/>
      <w:r>
        <w:rPr>
          <w:rFonts w:asciiTheme="minorHAnsi" w:hAnsiTheme="minorHAnsi" w:cstheme="minorHAnsi"/>
          <w:sz w:val="20"/>
          <w:lang w:val="en-US"/>
        </w:rPr>
        <w:t xml:space="preserve"> for an Interruptible Period:</w:t>
      </w:r>
      <w:bookmarkEnd w:id="175"/>
      <w:bookmarkEnd w:id="176"/>
    </w:p>
    <w:p>
      <w:pPr>
        <w:pStyle w:val="Level4Number"/>
        <w:rPr>
          <w:rFonts w:asciiTheme="minorHAnsi" w:hAnsiTheme="minorHAnsi" w:cstheme="minorHAnsi"/>
          <w:sz w:val="20"/>
          <w:lang w:val="en-US"/>
        </w:rPr>
      </w:pPr>
      <w:r>
        <w:rPr>
          <w:rFonts w:asciiTheme="minorHAnsi" w:hAnsiTheme="minorHAnsi" w:cstheme="minorHAnsi"/>
          <w:sz w:val="20"/>
          <w:lang w:val="en-US"/>
        </w:rPr>
        <w:t xml:space="preserve">the </w:t>
      </w:r>
      <w:proofErr w:type="spellStart"/>
      <w:r>
        <w:rPr>
          <w:rFonts w:asciiTheme="minorHAnsi" w:hAnsiTheme="minorHAnsi" w:cstheme="minorHAnsi"/>
          <w:sz w:val="20"/>
          <w:lang w:val="en-US"/>
        </w:rPr>
        <w:t>CSEP</w:t>
      </w:r>
      <w:proofErr w:type="spellEnd"/>
      <w:r>
        <w:rPr>
          <w:rFonts w:asciiTheme="minorHAnsi" w:hAnsiTheme="minorHAnsi" w:cstheme="minorHAnsi"/>
          <w:sz w:val="20"/>
          <w:lang w:val="en-US"/>
        </w:rPr>
        <w:t xml:space="preserve"> User(s) (“</w:t>
      </w:r>
      <w:r>
        <w:rPr>
          <w:rFonts w:asciiTheme="minorHAnsi" w:hAnsiTheme="minorHAnsi" w:cstheme="minorHAnsi"/>
          <w:b/>
          <w:sz w:val="20"/>
          <w:lang w:val="en-US"/>
        </w:rPr>
        <w:t xml:space="preserve">Interruptible </w:t>
      </w:r>
      <w:proofErr w:type="spellStart"/>
      <w:r>
        <w:rPr>
          <w:rFonts w:asciiTheme="minorHAnsi" w:hAnsiTheme="minorHAnsi" w:cstheme="minorHAnsi"/>
          <w:b/>
          <w:sz w:val="20"/>
          <w:lang w:val="en-US"/>
        </w:rPr>
        <w:t>CSEP</w:t>
      </w:r>
      <w:proofErr w:type="spellEnd"/>
      <w:r>
        <w:rPr>
          <w:rFonts w:asciiTheme="minorHAnsi" w:hAnsiTheme="minorHAnsi" w:cstheme="minorHAnsi"/>
          <w:b/>
          <w:sz w:val="20"/>
          <w:lang w:val="en-US"/>
        </w:rPr>
        <w:t xml:space="preserve"> User(s)</w:t>
      </w:r>
      <w:r>
        <w:rPr>
          <w:rFonts w:asciiTheme="minorHAnsi" w:hAnsiTheme="minorHAnsi" w:cstheme="minorHAnsi"/>
          <w:sz w:val="20"/>
          <w:lang w:val="en-US"/>
        </w:rPr>
        <w:t>”) associated with such Interruptible Tranche, and</w:t>
      </w:r>
    </w:p>
    <w:p>
      <w:pPr>
        <w:pStyle w:val="Level4Number"/>
        <w:rPr>
          <w:rFonts w:asciiTheme="minorHAnsi" w:hAnsiTheme="minorHAnsi" w:cstheme="minorHAnsi"/>
          <w:sz w:val="20"/>
          <w:lang w:val="en-US"/>
        </w:rPr>
      </w:pPr>
      <w:r>
        <w:rPr>
          <w:rFonts w:asciiTheme="minorHAnsi" w:hAnsiTheme="minorHAnsi" w:cstheme="minorHAnsi"/>
          <w:sz w:val="20"/>
          <w:lang w:val="en-US"/>
        </w:rPr>
        <w:t>the proportions (“</w:t>
      </w:r>
      <w:r>
        <w:rPr>
          <w:rFonts w:asciiTheme="minorHAnsi" w:hAnsiTheme="minorHAnsi" w:cstheme="minorHAnsi"/>
          <w:b/>
          <w:sz w:val="20"/>
          <w:lang w:val="en-US"/>
        </w:rPr>
        <w:t xml:space="preserve">Interruptible </w:t>
      </w:r>
      <w:proofErr w:type="spellStart"/>
      <w:r>
        <w:rPr>
          <w:rFonts w:asciiTheme="minorHAnsi" w:hAnsiTheme="minorHAnsi" w:cstheme="minorHAnsi"/>
          <w:b/>
          <w:sz w:val="20"/>
          <w:lang w:val="en-US"/>
        </w:rPr>
        <w:t>CSEP</w:t>
      </w:r>
      <w:proofErr w:type="spellEnd"/>
      <w:r>
        <w:rPr>
          <w:rFonts w:asciiTheme="minorHAnsi" w:hAnsiTheme="minorHAnsi" w:cstheme="minorHAnsi"/>
          <w:b/>
          <w:sz w:val="20"/>
          <w:lang w:val="en-US"/>
        </w:rPr>
        <w:t xml:space="preserve"> Proportions</w:t>
      </w:r>
      <w:r>
        <w:rPr>
          <w:rFonts w:asciiTheme="minorHAnsi" w:hAnsiTheme="minorHAnsi" w:cstheme="minorHAnsi"/>
          <w:sz w:val="20"/>
          <w:lang w:val="en-US"/>
        </w:rPr>
        <w:t xml:space="preserve">”, aggregating one (1)) in which the Interruptible </w:t>
      </w:r>
      <w:proofErr w:type="spellStart"/>
      <w:r>
        <w:rPr>
          <w:rFonts w:asciiTheme="minorHAnsi" w:hAnsiTheme="minorHAnsi" w:cstheme="minorHAnsi"/>
          <w:sz w:val="20"/>
          <w:lang w:val="en-US"/>
        </w:rPr>
        <w:t>CSEP</w:t>
      </w:r>
      <w:proofErr w:type="spellEnd"/>
      <w:r>
        <w:rPr>
          <w:rFonts w:asciiTheme="minorHAnsi" w:hAnsiTheme="minorHAnsi" w:cstheme="minorHAnsi"/>
          <w:sz w:val="20"/>
          <w:lang w:val="en-US"/>
        </w:rPr>
        <w:t xml:space="preserve"> User(s) have entitlements and liabilities in respect of such Interruptible Tranche</w:t>
      </w:r>
    </w:p>
    <w:p>
      <w:pPr>
        <w:widowControl w:val="0"/>
        <w:numPr>
          <w:ilvl w:val="2"/>
          <w:numId w:val="0"/>
        </w:numPr>
        <w:tabs>
          <w:tab w:val="left" w:pos="981"/>
          <w:tab w:val="num" w:pos="1080"/>
        </w:tabs>
        <w:autoSpaceDE w:val="0"/>
        <w:autoSpaceDN w:val="0"/>
        <w:adjustRightInd w:val="0"/>
        <w:spacing w:before="120" w:after="120" w:line="240" w:lineRule="auto"/>
        <w:ind w:left="720"/>
        <w:rPr>
          <w:rFonts w:ascii="Times New Roman" w:eastAsia="Times New Roman" w:hAnsi="Times New Roman" w:cs="Times New Roman"/>
          <w:noProof/>
          <w:sz w:val="22"/>
          <w:szCs w:val="24"/>
          <w:lang w:val="en-US"/>
        </w:rPr>
      </w:pPr>
      <w:r>
        <w:rPr>
          <w:rFonts w:eastAsia="Times New Roman" w:cstheme="minorHAnsi"/>
          <w:noProof/>
          <w:lang w:val="en-US"/>
        </w:rPr>
        <w:t xml:space="preserve">shall be determined in accordance with paragraphs </w:t>
      </w:r>
      <w:r>
        <w:rPr>
          <w:rFonts w:eastAsia="Times New Roman" w:cstheme="minorHAnsi"/>
          <w:noProof/>
          <w:lang w:val="en-US"/>
        </w:rPr>
        <w:fldChar w:fldCharType="begin"/>
      </w:r>
      <w:r>
        <w:rPr>
          <w:rFonts w:eastAsia="Times New Roman" w:cstheme="minorHAnsi"/>
          <w:noProof/>
          <w:lang w:val="en-US"/>
        </w:rPr>
        <w:instrText xml:space="preserve"> REF _Ref1585436 \r \h  \* MERGEFORMAT </w:instrText>
      </w:r>
      <w:r>
        <w:rPr>
          <w:rFonts w:eastAsia="Times New Roman" w:cstheme="minorHAnsi"/>
          <w:noProof/>
          <w:lang w:val="en-US"/>
        </w:rPr>
      </w:r>
      <w:r>
        <w:rPr>
          <w:rFonts w:eastAsia="Times New Roman" w:cstheme="minorHAnsi"/>
          <w:noProof/>
          <w:lang w:val="en-US"/>
        </w:rPr>
        <w:fldChar w:fldCharType="separate"/>
      </w:r>
      <w:r>
        <w:rPr>
          <w:rFonts w:eastAsia="Times New Roman" w:cstheme="minorHAnsi"/>
          <w:noProof/>
          <w:lang w:val="en-US"/>
        </w:rPr>
        <w:t>8.11.6</w:t>
      </w:r>
      <w:r>
        <w:rPr>
          <w:rFonts w:eastAsia="Times New Roman" w:cstheme="minorHAnsi"/>
          <w:noProof/>
          <w:lang w:val="en-US"/>
        </w:rPr>
        <w:fldChar w:fldCharType="end"/>
      </w:r>
      <w:r>
        <w:rPr>
          <w:rFonts w:ascii="Times New Roman" w:eastAsia="Times New Roman" w:hAnsi="Times New Roman" w:cs="Times New Roman"/>
          <w:noProof/>
          <w:sz w:val="22"/>
          <w:szCs w:val="24"/>
          <w:lang w:val="en-US"/>
        </w:rPr>
        <w:t xml:space="preserve"> and </w:t>
      </w:r>
      <w:r>
        <w:rPr>
          <w:rFonts w:eastAsia="Times New Roman" w:cstheme="minorHAnsi"/>
          <w:noProof/>
          <w:lang w:val="en-US"/>
        </w:rPr>
        <w:fldChar w:fldCharType="begin"/>
      </w:r>
      <w:r>
        <w:rPr>
          <w:rFonts w:ascii="Times New Roman" w:eastAsia="Times New Roman" w:hAnsi="Times New Roman" w:cs="Times New Roman"/>
          <w:noProof/>
          <w:sz w:val="22"/>
          <w:szCs w:val="24"/>
          <w:lang w:val="en-US"/>
        </w:rPr>
        <w:instrText xml:space="preserve"> REF _Ref1585442 \r \h </w:instrText>
      </w:r>
      <w:r>
        <w:rPr>
          <w:rFonts w:eastAsia="Times New Roman" w:cstheme="minorHAnsi"/>
          <w:noProof/>
          <w:lang w:val="en-US"/>
        </w:rPr>
        <w:instrText xml:space="preserve"> \* MERGEFORMAT </w:instrText>
      </w:r>
      <w:r>
        <w:rPr>
          <w:rFonts w:eastAsia="Times New Roman" w:cstheme="minorHAnsi"/>
          <w:noProof/>
          <w:lang w:val="en-US"/>
        </w:rPr>
      </w:r>
      <w:r>
        <w:rPr>
          <w:rFonts w:eastAsia="Times New Roman" w:cstheme="minorHAnsi"/>
          <w:noProof/>
          <w:lang w:val="en-US"/>
        </w:rPr>
        <w:fldChar w:fldCharType="separate"/>
      </w:r>
      <w:r>
        <w:rPr>
          <w:rFonts w:ascii="Times New Roman" w:eastAsia="Times New Roman" w:hAnsi="Times New Roman" w:cs="Times New Roman"/>
          <w:noProof/>
          <w:sz w:val="22"/>
          <w:szCs w:val="24"/>
          <w:lang w:val="en-US"/>
        </w:rPr>
        <w:t>8.11.7</w:t>
      </w:r>
      <w:r>
        <w:rPr>
          <w:rFonts w:eastAsia="Times New Roman" w:cstheme="minorHAnsi"/>
          <w:noProof/>
          <w:lang w:val="en-US"/>
        </w:rPr>
        <w:fldChar w:fldCharType="end"/>
      </w:r>
      <w:r>
        <w:rPr>
          <w:rFonts w:ascii="Times New Roman" w:eastAsia="Times New Roman" w:hAnsi="Times New Roman" w:cs="Times New Roman"/>
          <w:noProof/>
          <w:sz w:val="22"/>
          <w:szCs w:val="24"/>
          <w:lang w:val="en-US"/>
        </w:rPr>
        <w:t>.</w:t>
      </w:r>
      <w:bookmarkStart w:id="177" w:name="_Ref346728419"/>
    </w:p>
    <w:p>
      <w:pPr>
        <w:pStyle w:val="Level3Number"/>
        <w:rPr>
          <w:lang w:val="en-US"/>
        </w:rPr>
      </w:pPr>
      <w:bookmarkStart w:id="178" w:name="_Ref1585436"/>
      <w:r>
        <w:rPr>
          <w:lang w:val="en-US"/>
        </w:rPr>
        <w:t xml:space="preserve">An Interruption Offer in respect of a </w:t>
      </w:r>
      <w:proofErr w:type="spellStart"/>
      <w:r>
        <w:rPr>
          <w:lang w:val="en-US"/>
        </w:rPr>
        <w:t>CSEP</w:t>
      </w:r>
      <w:proofErr w:type="spellEnd"/>
      <w:r>
        <w:rPr>
          <w:lang w:val="en-US"/>
        </w:rPr>
        <w:t>:</w:t>
      </w:r>
      <w:bookmarkEnd w:id="177"/>
      <w:bookmarkEnd w:id="178"/>
    </w:p>
    <w:p>
      <w:pPr>
        <w:pStyle w:val="Level4Number"/>
        <w:rPr>
          <w:lang w:val="en-US"/>
        </w:rPr>
      </w:pPr>
      <w:r>
        <w:rPr>
          <w:lang w:val="en-US"/>
        </w:rPr>
        <w:t xml:space="preserve">shall specify, in addition to the requirements (construed in accordance with paragraph </w:t>
      </w:r>
      <w:r>
        <w:rPr>
          <w:lang w:val="en-US"/>
        </w:rPr>
        <w:fldChar w:fldCharType="begin"/>
      </w:r>
      <w:r>
        <w:rPr>
          <w:lang w:val="en-US"/>
        </w:rPr>
        <w:instrText xml:space="preserve"> REF _Ref1585456 \r \h </w:instrText>
      </w:r>
      <w:r>
        <w:rPr>
          <w:rFonts w:asciiTheme="minorHAnsi" w:hAnsiTheme="minorHAnsi" w:cstheme="minorHAnsi"/>
          <w:sz w:val="20"/>
          <w:lang w:val="en-US"/>
        </w:rPr>
        <w:instrText xml:space="preserve"> \* MERGEFORMAT </w:instrText>
      </w:r>
      <w:r>
        <w:rPr>
          <w:lang w:val="en-US"/>
        </w:rPr>
      </w:r>
      <w:r>
        <w:rPr>
          <w:lang w:val="en-US"/>
        </w:rPr>
        <w:fldChar w:fldCharType="separate"/>
      </w:r>
      <w:r>
        <w:rPr>
          <w:lang w:val="en-US"/>
        </w:rPr>
        <w:t>8.11.3</w:t>
      </w:r>
      <w:r>
        <w:rPr>
          <w:lang w:val="en-US"/>
        </w:rPr>
        <w:fldChar w:fldCharType="end"/>
      </w:r>
      <w:r>
        <w:rPr>
          <w:lang w:val="en-US"/>
        </w:rPr>
        <w:t xml:space="preserve">) in paragraph </w:t>
      </w:r>
      <w:r>
        <w:rPr>
          <w:lang w:val="en-US"/>
        </w:rPr>
        <w:fldChar w:fldCharType="begin"/>
      </w:r>
      <w:r>
        <w:rPr>
          <w:lang w:val="en-US"/>
        </w:rPr>
        <w:instrText xml:space="preserve"> REF _Ref1582830 \r \h </w:instrText>
      </w:r>
      <w:r>
        <w:rPr>
          <w:rFonts w:asciiTheme="minorHAnsi" w:hAnsiTheme="minorHAnsi" w:cstheme="minorHAnsi"/>
          <w:sz w:val="20"/>
          <w:lang w:val="en-US"/>
        </w:rPr>
        <w:instrText xml:space="preserve"> \* MERGEFORMAT </w:instrText>
      </w:r>
      <w:r>
        <w:rPr>
          <w:lang w:val="en-US"/>
        </w:rPr>
      </w:r>
      <w:r>
        <w:rPr>
          <w:lang w:val="en-US"/>
        </w:rPr>
        <w:fldChar w:fldCharType="separate"/>
      </w:r>
      <w:r>
        <w:rPr>
          <w:lang w:val="en-US"/>
        </w:rPr>
        <w:t>8.3.2</w:t>
      </w:r>
      <w:r>
        <w:rPr>
          <w:lang w:val="en-US"/>
        </w:rPr>
        <w:fldChar w:fldCharType="end"/>
      </w:r>
      <w:r>
        <w:rPr>
          <w:lang w:val="en-US"/>
        </w:rPr>
        <w:t xml:space="preserve">, in respect of each Interruptible Tranche of </w:t>
      </w:r>
      <w:proofErr w:type="spellStart"/>
      <w:r>
        <w:rPr>
          <w:lang w:val="en-US"/>
        </w:rPr>
        <w:t>LDZ</w:t>
      </w:r>
      <w:proofErr w:type="spellEnd"/>
      <w:r>
        <w:rPr>
          <w:lang w:val="en-US"/>
        </w:rPr>
        <w:t xml:space="preserve"> Capacity, the identity of each Interruptible </w:t>
      </w:r>
      <w:proofErr w:type="spellStart"/>
      <w:r>
        <w:rPr>
          <w:lang w:val="en-US"/>
        </w:rPr>
        <w:t>CSEP</w:t>
      </w:r>
      <w:proofErr w:type="spellEnd"/>
      <w:r>
        <w:rPr>
          <w:lang w:val="en-US"/>
        </w:rPr>
        <w:t xml:space="preserve"> User and the Interruptible </w:t>
      </w:r>
      <w:proofErr w:type="spellStart"/>
      <w:r>
        <w:rPr>
          <w:lang w:val="en-US"/>
        </w:rPr>
        <w:t>CSEP</w:t>
      </w:r>
      <w:proofErr w:type="spellEnd"/>
      <w:r>
        <w:rPr>
          <w:lang w:val="en-US"/>
        </w:rPr>
        <w:t xml:space="preserve"> Proportions (aggregating one (1)) for such </w:t>
      </w:r>
      <w:proofErr w:type="spellStart"/>
      <w:r>
        <w:rPr>
          <w:lang w:val="en-US"/>
        </w:rPr>
        <w:t>CSEP</w:t>
      </w:r>
      <w:proofErr w:type="spellEnd"/>
      <w:r>
        <w:rPr>
          <w:lang w:val="en-US"/>
        </w:rPr>
        <w:t xml:space="preserve"> Users;</w:t>
      </w:r>
    </w:p>
    <w:p>
      <w:pPr>
        <w:pStyle w:val="Level4Number"/>
        <w:rPr>
          <w:lang w:val="en-US"/>
        </w:rPr>
      </w:pPr>
      <w:r>
        <w:rPr>
          <w:lang w:val="en-US"/>
        </w:rPr>
        <w:t xml:space="preserve">shall be submitted by or on behalf of all of the Interruptible </w:t>
      </w:r>
      <w:proofErr w:type="spellStart"/>
      <w:r>
        <w:rPr>
          <w:lang w:val="en-US"/>
        </w:rPr>
        <w:t>CSEP</w:t>
      </w:r>
      <w:proofErr w:type="spellEnd"/>
      <w:r>
        <w:rPr>
          <w:lang w:val="en-US"/>
        </w:rPr>
        <w:t xml:space="preserve"> Users.</w:t>
      </w:r>
      <w:bookmarkStart w:id="179" w:name="_Ref346728435"/>
    </w:p>
    <w:p>
      <w:pPr>
        <w:pStyle w:val="Level3Number"/>
        <w:rPr>
          <w:lang w:val="en-US"/>
        </w:rPr>
      </w:pPr>
      <w:bookmarkStart w:id="180" w:name="_Ref1585442"/>
      <w:r>
        <w:rPr>
          <w:lang w:val="en-US"/>
        </w:rPr>
        <w:t xml:space="preserve">The identity of the Interruptible </w:t>
      </w:r>
      <w:proofErr w:type="spellStart"/>
      <w:r>
        <w:rPr>
          <w:lang w:val="en-US"/>
        </w:rPr>
        <w:t>CSEP</w:t>
      </w:r>
      <w:proofErr w:type="spellEnd"/>
      <w:r>
        <w:rPr>
          <w:lang w:val="en-US"/>
        </w:rPr>
        <w:t xml:space="preserve"> User(s), and/or their respective Interruptible </w:t>
      </w:r>
      <w:proofErr w:type="spellStart"/>
      <w:r>
        <w:rPr>
          <w:lang w:val="en-US"/>
        </w:rPr>
        <w:t>CSEP</w:t>
      </w:r>
      <w:proofErr w:type="spellEnd"/>
      <w:r>
        <w:rPr>
          <w:lang w:val="en-US"/>
        </w:rPr>
        <w:t xml:space="preserve"> Proportions (aggregating one (1)), in respect of an Interruptible Tranche of </w:t>
      </w:r>
      <w:proofErr w:type="spellStart"/>
      <w:r>
        <w:rPr>
          <w:lang w:val="en-US"/>
        </w:rPr>
        <w:t>LDZ</w:t>
      </w:r>
      <w:proofErr w:type="spellEnd"/>
      <w:r>
        <w:rPr>
          <w:lang w:val="en-US"/>
        </w:rPr>
        <w:t xml:space="preserve"> Capacity at an </w:t>
      </w:r>
      <w:proofErr w:type="spellStart"/>
      <w:r>
        <w:rPr>
          <w:lang w:val="en-US"/>
        </w:rPr>
        <w:t>LDZ</w:t>
      </w:r>
      <w:proofErr w:type="spellEnd"/>
      <w:r>
        <w:rPr>
          <w:lang w:val="en-US"/>
        </w:rPr>
        <w:t xml:space="preserve"> </w:t>
      </w:r>
      <w:proofErr w:type="spellStart"/>
      <w:r>
        <w:rPr>
          <w:lang w:val="en-US"/>
        </w:rPr>
        <w:t>CSEP</w:t>
      </w:r>
      <w:proofErr w:type="spellEnd"/>
      <w:r>
        <w:rPr>
          <w:lang w:val="en-US"/>
        </w:rPr>
        <w:t xml:space="preserve">, may be varied from time to time by a notice submitted to the </w:t>
      </w:r>
      <w:proofErr w:type="spellStart"/>
      <w:r>
        <w:rPr>
          <w:lang w:val="en-US"/>
        </w:rPr>
        <w:t>DN</w:t>
      </w:r>
      <w:proofErr w:type="spellEnd"/>
      <w:r>
        <w:rPr>
          <w:lang w:val="en-US"/>
        </w:rPr>
        <w:t xml:space="preserve"> Operator submitted by or on behalf of each </w:t>
      </w:r>
      <w:proofErr w:type="spellStart"/>
      <w:r>
        <w:rPr>
          <w:lang w:val="en-US"/>
        </w:rPr>
        <w:t>CSEP</w:t>
      </w:r>
      <w:proofErr w:type="spellEnd"/>
      <w:r>
        <w:rPr>
          <w:lang w:val="en-US"/>
        </w:rPr>
        <w:t xml:space="preserve"> User which (prior to such notice) is, or (pursuant to such notice) is to become, an Interruptible </w:t>
      </w:r>
      <w:proofErr w:type="spellStart"/>
      <w:r>
        <w:rPr>
          <w:lang w:val="en-US"/>
        </w:rPr>
        <w:t>CSEP</w:t>
      </w:r>
      <w:proofErr w:type="spellEnd"/>
      <w:r>
        <w:rPr>
          <w:lang w:val="en-US"/>
        </w:rPr>
        <w:t xml:space="preserve"> User.</w:t>
      </w:r>
      <w:bookmarkEnd w:id="179"/>
      <w:bookmarkEnd w:id="180"/>
    </w:p>
    <w:p>
      <w:pPr>
        <w:pStyle w:val="Level3Number"/>
        <w:rPr>
          <w:lang w:val="en-US"/>
        </w:rPr>
      </w:pPr>
      <w:r>
        <w:rPr>
          <w:lang w:val="en-US"/>
        </w:rPr>
        <w:t xml:space="preserve">There is no requirement under the Code that (and the </w:t>
      </w:r>
      <w:proofErr w:type="spellStart"/>
      <w:r>
        <w:rPr>
          <w:lang w:val="en-US"/>
        </w:rPr>
        <w:t>DN</w:t>
      </w:r>
      <w:proofErr w:type="spellEnd"/>
      <w:r>
        <w:rPr>
          <w:lang w:val="en-US"/>
        </w:rPr>
        <w:t xml:space="preserve"> Operator will not be concerned with whether) the Interruptible </w:t>
      </w:r>
      <w:proofErr w:type="spellStart"/>
      <w:r>
        <w:rPr>
          <w:lang w:val="en-US"/>
        </w:rPr>
        <w:t>CSEP</w:t>
      </w:r>
      <w:proofErr w:type="spellEnd"/>
      <w:r>
        <w:rPr>
          <w:lang w:val="en-US"/>
        </w:rPr>
        <w:t xml:space="preserve"> User(s) at an </w:t>
      </w:r>
      <w:proofErr w:type="spellStart"/>
      <w:r>
        <w:rPr>
          <w:lang w:val="en-US"/>
        </w:rPr>
        <w:t>LDZ</w:t>
      </w:r>
      <w:proofErr w:type="spellEnd"/>
      <w:r>
        <w:rPr>
          <w:lang w:val="en-US"/>
        </w:rPr>
        <w:t xml:space="preserve"> </w:t>
      </w:r>
      <w:proofErr w:type="spellStart"/>
      <w:r>
        <w:rPr>
          <w:lang w:val="en-US"/>
        </w:rPr>
        <w:t>CSEP</w:t>
      </w:r>
      <w:proofErr w:type="spellEnd"/>
      <w:r>
        <w:rPr>
          <w:lang w:val="en-US"/>
        </w:rPr>
        <w:t xml:space="preserve"> hold or continue to hold </w:t>
      </w:r>
      <w:proofErr w:type="spellStart"/>
      <w:r>
        <w:rPr>
          <w:lang w:val="en-US"/>
        </w:rPr>
        <w:t>LDZ</w:t>
      </w:r>
      <w:proofErr w:type="spellEnd"/>
      <w:r>
        <w:rPr>
          <w:lang w:val="en-US"/>
        </w:rPr>
        <w:t xml:space="preserve"> Capacity corresponding to their respective Interruptible </w:t>
      </w:r>
      <w:proofErr w:type="spellStart"/>
      <w:r>
        <w:rPr>
          <w:lang w:val="en-US"/>
        </w:rPr>
        <w:t>CSEP</w:t>
      </w:r>
      <w:proofErr w:type="spellEnd"/>
      <w:r>
        <w:rPr>
          <w:lang w:val="en-US"/>
        </w:rPr>
        <w:t xml:space="preserve"> Proportions of the Interruptible Tranches.</w:t>
      </w:r>
    </w:p>
    <w:p>
      <w:pPr>
        <w:pStyle w:val="Level3Number"/>
        <w:rPr>
          <w:lang w:val="en-US"/>
        </w:rPr>
      </w:pPr>
      <w:r>
        <w:rPr>
          <w:lang w:val="en-US"/>
        </w:rPr>
        <w:t xml:space="preserve">The amount in aggregate of the Interruptible Tranches at an </w:t>
      </w:r>
      <w:proofErr w:type="spellStart"/>
      <w:r>
        <w:rPr>
          <w:lang w:val="en-US"/>
        </w:rPr>
        <w:t>LDZ</w:t>
      </w:r>
      <w:proofErr w:type="spellEnd"/>
      <w:r>
        <w:rPr>
          <w:lang w:val="en-US"/>
        </w:rPr>
        <w:t xml:space="preserve">  </w:t>
      </w:r>
      <w:proofErr w:type="spellStart"/>
      <w:r>
        <w:rPr>
          <w:lang w:val="en-US"/>
        </w:rPr>
        <w:t>CSEP</w:t>
      </w:r>
      <w:proofErr w:type="spellEnd"/>
      <w:r>
        <w:rPr>
          <w:lang w:val="en-US"/>
        </w:rPr>
        <w:t xml:space="preserve"> shall not exceed the amount in aggregate of </w:t>
      </w:r>
      <w:proofErr w:type="spellStart"/>
      <w:r>
        <w:rPr>
          <w:lang w:val="en-US"/>
        </w:rPr>
        <w:t>LDZ</w:t>
      </w:r>
      <w:proofErr w:type="spellEnd"/>
      <w:r>
        <w:rPr>
          <w:lang w:val="en-US"/>
        </w:rPr>
        <w:t xml:space="preserve"> Capacity held by all of the Interruptible </w:t>
      </w:r>
      <w:proofErr w:type="spellStart"/>
      <w:r>
        <w:rPr>
          <w:lang w:val="en-US"/>
        </w:rPr>
        <w:t>CSEP</w:t>
      </w:r>
      <w:proofErr w:type="spellEnd"/>
      <w:r>
        <w:rPr>
          <w:lang w:val="en-US"/>
        </w:rPr>
        <w:t xml:space="preserve"> Users; and paragraph </w:t>
      </w:r>
      <w:r>
        <w:rPr>
          <w:lang w:val="en-US"/>
        </w:rPr>
        <w:fldChar w:fldCharType="begin"/>
      </w:r>
      <w:r>
        <w:rPr>
          <w:lang w:val="en-US"/>
        </w:rPr>
        <w:instrText xml:space="preserve"> REF _Ref1572929 \r \h </w:instrText>
      </w:r>
      <w:r>
        <w:rPr>
          <w:rFonts w:asciiTheme="minorHAnsi" w:hAnsiTheme="minorHAnsi" w:cstheme="minorHAnsi"/>
          <w:sz w:val="20"/>
          <w:lang w:val="en-US"/>
        </w:rPr>
        <w:instrText xml:space="preserve"> \* MERGEFORMAT </w:instrText>
      </w:r>
      <w:r>
        <w:rPr>
          <w:lang w:val="en-US"/>
        </w:rPr>
      </w:r>
      <w:r>
        <w:rPr>
          <w:lang w:val="en-US"/>
        </w:rPr>
        <w:fldChar w:fldCharType="separate"/>
      </w:r>
      <w:r>
        <w:rPr>
          <w:lang w:val="en-US"/>
        </w:rPr>
        <w:t>8.1.6</w:t>
      </w:r>
      <w:r>
        <w:rPr>
          <w:lang w:val="en-US"/>
        </w:rPr>
        <w:fldChar w:fldCharType="end"/>
      </w:r>
      <w:r>
        <w:rPr>
          <w:lang w:val="en-US"/>
        </w:rPr>
        <w:t xml:space="preserve"> shall apply on the basis of increases and decreases in the aggregate amounts of </w:t>
      </w:r>
      <w:proofErr w:type="spellStart"/>
      <w:r>
        <w:rPr>
          <w:lang w:val="en-US"/>
        </w:rPr>
        <w:t>LDZ</w:t>
      </w:r>
      <w:proofErr w:type="spellEnd"/>
      <w:r>
        <w:rPr>
          <w:lang w:val="en-US"/>
        </w:rPr>
        <w:t xml:space="preserve"> Capacity held by such Interruptible </w:t>
      </w:r>
      <w:proofErr w:type="spellStart"/>
      <w:r>
        <w:rPr>
          <w:lang w:val="en-US"/>
        </w:rPr>
        <w:t>CSEP</w:t>
      </w:r>
      <w:proofErr w:type="spellEnd"/>
      <w:r>
        <w:rPr>
          <w:lang w:val="en-US"/>
        </w:rPr>
        <w:t xml:space="preserve"> Users.</w:t>
      </w:r>
    </w:p>
    <w:p>
      <w:pPr>
        <w:pStyle w:val="Level3Number"/>
        <w:rPr>
          <w:lang w:val="en-US"/>
        </w:rPr>
      </w:pPr>
      <w:r>
        <w:rPr>
          <w:lang w:val="en-US"/>
        </w:rPr>
        <w:t xml:space="preserve">For the purposes of paragraphs </w:t>
      </w:r>
      <w:r>
        <w:rPr>
          <w:lang w:val="en-US"/>
        </w:rPr>
        <w:fldChar w:fldCharType="begin"/>
      </w:r>
      <w:r>
        <w:rPr>
          <w:lang w:val="en-US"/>
        </w:rPr>
        <w:instrText xml:space="preserve"> REF _Ref1583540 \r \h </w:instrText>
      </w:r>
      <w:r>
        <w:rPr>
          <w:rFonts w:asciiTheme="minorHAnsi" w:hAnsiTheme="minorHAnsi" w:cstheme="minorHAnsi"/>
          <w:sz w:val="20"/>
          <w:lang w:val="en-US"/>
        </w:rPr>
        <w:instrText xml:space="preserve"> \* MERGEFORMAT </w:instrText>
      </w:r>
      <w:r>
        <w:rPr>
          <w:lang w:val="en-US"/>
        </w:rPr>
      </w:r>
      <w:r>
        <w:rPr>
          <w:lang w:val="en-US"/>
        </w:rPr>
        <w:fldChar w:fldCharType="separate"/>
      </w:r>
      <w:r>
        <w:rPr>
          <w:lang w:val="en-US"/>
        </w:rPr>
        <w:t>8.7.3</w:t>
      </w:r>
      <w:r>
        <w:rPr>
          <w:lang w:val="en-US"/>
        </w:rPr>
        <w:fldChar w:fldCharType="end"/>
      </w:r>
      <w:r>
        <w:rPr>
          <w:lang w:val="en-US"/>
        </w:rPr>
        <w:t xml:space="preserve"> and </w:t>
      </w:r>
      <w:r>
        <w:rPr>
          <w:lang w:val="en-US"/>
        </w:rPr>
        <w:fldChar w:fldCharType="begin"/>
      </w:r>
      <w:r>
        <w:rPr>
          <w:lang w:val="en-US"/>
        </w:rPr>
        <w:instrText xml:space="preserve"> REF _Ref1584104 \r \h </w:instrText>
      </w:r>
      <w:r>
        <w:rPr>
          <w:rFonts w:asciiTheme="minorHAnsi" w:hAnsiTheme="minorHAnsi" w:cstheme="minorHAnsi"/>
          <w:sz w:val="20"/>
          <w:lang w:val="en-US"/>
        </w:rPr>
        <w:instrText xml:space="preserve"> \* MERGEFORMAT </w:instrText>
      </w:r>
      <w:r>
        <w:rPr>
          <w:lang w:val="en-US"/>
        </w:rPr>
      </w:r>
      <w:r>
        <w:rPr>
          <w:lang w:val="en-US"/>
        </w:rPr>
        <w:fldChar w:fldCharType="separate"/>
      </w:r>
      <w:r>
        <w:rPr>
          <w:lang w:val="en-US"/>
        </w:rPr>
        <w:t>8.9.2</w:t>
      </w:r>
      <w:r>
        <w:rPr>
          <w:lang w:val="en-US"/>
        </w:rPr>
        <w:fldChar w:fldCharType="end"/>
      </w:r>
      <w:r>
        <w:rPr>
          <w:lang w:val="en-US"/>
        </w:rPr>
        <w:t xml:space="preserve"> (as they apply for the purposes of this paragraph </w:t>
      </w:r>
      <w:r>
        <w:rPr>
          <w:lang w:val="en-US"/>
        </w:rPr>
        <w:fldChar w:fldCharType="begin"/>
      </w:r>
      <w:r>
        <w:rPr>
          <w:lang w:val="en-US"/>
        </w:rPr>
        <w:instrText xml:space="preserve"> REF _Ref1585095 \r \h </w:instrText>
      </w:r>
      <w:r>
        <w:rPr>
          <w:rFonts w:asciiTheme="minorHAnsi" w:hAnsiTheme="minorHAnsi" w:cstheme="minorHAnsi"/>
          <w:sz w:val="20"/>
          <w:lang w:val="en-US"/>
        </w:rPr>
        <w:instrText xml:space="preserve"> \* MERGEFORMAT </w:instrText>
      </w:r>
      <w:r>
        <w:rPr>
          <w:lang w:val="en-US"/>
        </w:rPr>
      </w:r>
      <w:r>
        <w:rPr>
          <w:lang w:val="en-US"/>
        </w:rPr>
        <w:fldChar w:fldCharType="separate"/>
      </w:r>
      <w:r>
        <w:rPr>
          <w:lang w:val="en-US"/>
        </w:rPr>
        <w:t>8.11</w:t>
      </w:r>
      <w:r>
        <w:rPr>
          <w:lang w:val="en-US"/>
        </w:rPr>
        <w:fldChar w:fldCharType="end"/>
      </w:r>
      <w:r>
        <w:rPr>
          <w:lang w:val="en-US"/>
        </w:rPr>
        <w:t>):</w:t>
      </w:r>
    </w:p>
    <w:p>
      <w:pPr>
        <w:pStyle w:val="Level4Number"/>
        <w:rPr>
          <w:lang w:val="en-US"/>
        </w:rPr>
      </w:pPr>
      <w:r>
        <w:rPr>
          <w:lang w:val="en-US"/>
        </w:rPr>
        <w:t xml:space="preserve">references to the Registered Supply Point Capacity shall be references to the aggregate </w:t>
      </w:r>
      <w:proofErr w:type="spellStart"/>
      <w:r>
        <w:rPr>
          <w:lang w:val="en-US"/>
        </w:rPr>
        <w:t>LDZ</w:t>
      </w:r>
      <w:proofErr w:type="spellEnd"/>
      <w:r>
        <w:rPr>
          <w:lang w:val="en-US"/>
        </w:rPr>
        <w:t xml:space="preserve"> Capacity held by all </w:t>
      </w:r>
      <w:proofErr w:type="spellStart"/>
      <w:r>
        <w:rPr>
          <w:lang w:val="en-US"/>
        </w:rPr>
        <w:t>CSEP</w:t>
      </w:r>
      <w:proofErr w:type="spellEnd"/>
      <w:r>
        <w:rPr>
          <w:lang w:val="en-US"/>
        </w:rPr>
        <w:t xml:space="preserve"> Users at a </w:t>
      </w:r>
      <w:proofErr w:type="spellStart"/>
      <w:r>
        <w:rPr>
          <w:lang w:val="en-US"/>
        </w:rPr>
        <w:t>CSEP</w:t>
      </w:r>
      <w:proofErr w:type="spellEnd"/>
      <w:r>
        <w:rPr>
          <w:lang w:val="en-US"/>
        </w:rPr>
        <w:t>;</w:t>
      </w:r>
    </w:p>
    <w:p>
      <w:pPr>
        <w:pStyle w:val="Level4Number"/>
        <w:rPr>
          <w:lang w:val="en-US"/>
        </w:rPr>
      </w:pPr>
      <w:r>
        <w:rPr>
          <w:lang w:val="en-US"/>
        </w:rPr>
        <w:t xml:space="preserve">references to the Supply Point Offtake Rate shall be to the maximum aggregate rate of offtake permitted in accordance with the </w:t>
      </w:r>
      <w:proofErr w:type="spellStart"/>
      <w:r>
        <w:rPr>
          <w:lang w:val="en-US"/>
        </w:rPr>
        <w:t>CSEP</w:t>
      </w:r>
      <w:proofErr w:type="spellEnd"/>
      <w:r>
        <w:rPr>
          <w:lang w:val="en-US"/>
        </w:rPr>
        <w:t xml:space="preserve"> Network Exit Provisions (as referred to in Section J3.9.2(a)).</w:t>
      </w:r>
    </w:p>
    <w:p>
      <w:pPr>
        <w:pStyle w:val="Level3Number"/>
        <w:rPr>
          <w:lang w:val="en-US"/>
        </w:rPr>
      </w:pPr>
      <w:r>
        <w:rPr>
          <w:lang w:val="en-US"/>
        </w:rPr>
        <w:t xml:space="preserve">The Interruptible </w:t>
      </w:r>
      <w:proofErr w:type="spellStart"/>
      <w:r>
        <w:rPr>
          <w:lang w:val="en-US"/>
        </w:rPr>
        <w:t>CSEP</w:t>
      </w:r>
      <w:proofErr w:type="spellEnd"/>
      <w:r>
        <w:rPr>
          <w:lang w:val="en-US"/>
        </w:rPr>
        <w:t xml:space="preserve"> Users shall be entitled to be paid the Interruption Option Price and the Interruption Exercise Price in relation to an Interruptible Tranche severally in their Interruptible </w:t>
      </w:r>
      <w:proofErr w:type="spellStart"/>
      <w:r>
        <w:rPr>
          <w:lang w:val="en-US"/>
        </w:rPr>
        <w:t>CSEP</w:t>
      </w:r>
      <w:proofErr w:type="spellEnd"/>
      <w:r>
        <w:rPr>
          <w:lang w:val="en-US"/>
        </w:rPr>
        <w:t xml:space="preserve"> Proportions.</w:t>
      </w:r>
    </w:p>
    <w:p>
      <w:pPr>
        <w:pStyle w:val="Level3Number"/>
        <w:rPr>
          <w:lang w:val="en-US"/>
        </w:rPr>
      </w:pPr>
      <w:r>
        <w:rPr>
          <w:lang w:val="en-US"/>
        </w:rPr>
        <w:t xml:space="preserve">Where on any Day there is a failure to Interrupt at an Interruptible </w:t>
      </w:r>
      <w:proofErr w:type="spellStart"/>
      <w:r>
        <w:rPr>
          <w:lang w:val="en-US"/>
        </w:rPr>
        <w:t>CSEP</w:t>
      </w:r>
      <w:proofErr w:type="spellEnd"/>
      <w:r>
        <w:rPr>
          <w:lang w:val="en-US"/>
        </w:rPr>
        <w:t xml:space="preserve">, irrespective of the identity of the Interruptible </w:t>
      </w:r>
      <w:proofErr w:type="spellStart"/>
      <w:r>
        <w:rPr>
          <w:lang w:val="en-US"/>
        </w:rPr>
        <w:t>CSEP</w:t>
      </w:r>
      <w:proofErr w:type="spellEnd"/>
      <w:r>
        <w:rPr>
          <w:lang w:val="en-US"/>
        </w:rPr>
        <w:t xml:space="preserve"> Users in respect of each Interruptible Tranche and of such Users' </w:t>
      </w:r>
      <w:proofErr w:type="spellStart"/>
      <w:r>
        <w:rPr>
          <w:lang w:val="en-US"/>
        </w:rPr>
        <w:t>UDQOs</w:t>
      </w:r>
      <w:proofErr w:type="spellEnd"/>
      <w:r>
        <w:rPr>
          <w:lang w:val="en-US"/>
        </w:rPr>
        <w:t xml:space="preserve"> (pursuant to allocation under Section E3.2) for such Day:</w:t>
      </w:r>
    </w:p>
    <w:p>
      <w:pPr>
        <w:pStyle w:val="Level4Number"/>
        <w:rPr>
          <w:lang w:val="en-US"/>
        </w:rPr>
      </w:pPr>
      <w:r>
        <w:rPr>
          <w:lang w:val="en-US"/>
        </w:rPr>
        <w:t xml:space="preserve">the Interruptible Tranche(s) which the Interruptible </w:t>
      </w:r>
      <w:proofErr w:type="spellStart"/>
      <w:r>
        <w:rPr>
          <w:lang w:val="en-US"/>
        </w:rPr>
        <w:t>CSEP</w:t>
      </w:r>
      <w:proofErr w:type="spellEnd"/>
      <w:r>
        <w:rPr>
          <w:lang w:val="en-US"/>
        </w:rPr>
        <w:t xml:space="preserve"> Users are treated as having failed to Interrupt (“</w:t>
      </w:r>
      <w:r>
        <w:rPr>
          <w:b/>
          <w:lang w:val="en-US"/>
        </w:rPr>
        <w:t>failed tranches</w:t>
      </w:r>
      <w:r>
        <w:rPr>
          <w:lang w:val="en-US"/>
        </w:rPr>
        <w:t xml:space="preserve">”) shall be determined in accordance with paragraph </w:t>
      </w:r>
      <w:r>
        <w:rPr>
          <w:lang w:val="en-US"/>
        </w:rPr>
        <w:fldChar w:fldCharType="begin"/>
      </w:r>
      <w:r>
        <w:rPr>
          <w:lang w:val="en-US"/>
        </w:rPr>
        <w:instrText xml:space="preserve"> REF _Ref1584679 \r \h </w:instrText>
      </w:r>
      <w:r>
        <w:rPr>
          <w:rFonts w:asciiTheme="minorHAnsi" w:hAnsiTheme="minorHAnsi" w:cstheme="minorHAnsi"/>
          <w:sz w:val="20"/>
          <w:lang w:val="en-US"/>
        </w:rPr>
        <w:instrText xml:space="preserve"> \* MERGEFORMAT </w:instrText>
      </w:r>
      <w:r>
        <w:rPr>
          <w:lang w:val="en-US"/>
        </w:rPr>
      </w:r>
      <w:r>
        <w:rPr>
          <w:lang w:val="en-US"/>
        </w:rPr>
        <w:fldChar w:fldCharType="separate"/>
      </w:r>
      <w:r>
        <w:rPr>
          <w:lang w:val="en-US"/>
        </w:rPr>
        <w:t>8.9.2(c)(iii)</w:t>
      </w:r>
      <w:r>
        <w:rPr>
          <w:lang w:val="en-US"/>
        </w:rPr>
        <w:fldChar w:fldCharType="end"/>
      </w:r>
      <w:r>
        <w:rPr>
          <w:lang w:val="en-US"/>
        </w:rPr>
        <w:t xml:space="preserve"> (construed in accordance with the foregoing provisions of this paragraph </w:t>
      </w:r>
      <w:r>
        <w:rPr>
          <w:lang w:val="en-US"/>
        </w:rPr>
        <w:fldChar w:fldCharType="begin"/>
      </w:r>
      <w:r>
        <w:rPr>
          <w:lang w:val="en-US"/>
        </w:rPr>
        <w:instrText xml:space="preserve"> REF _Ref1585095 \r \h </w:instrText>
      </w:r>
      <w:r>
        <w:rPr>
          <w:rFonts w:asciiTheme="minorHAnsi" w:hAnsiTheme="minorHAnsi" w:cstheme="minorHAnsi"/>
          <w:sz w:val="20"/>
          <w:lang w:val="en-US"/>
        </w:rPr>
        <w:instrText xml:space="preserve"> \* MERGEFORMAT </w:instrText>
      </w:r>
      <w:r>
        <w:rPr>
          <w:lang w:val="en-US"/>
        </w:rPr>
      </w:r>
      <w:r>
        <w:rPr>
          <w:lang w:val="en-US"/>
        </w:rPr>
        <w:fldChar w:fldCharType="separate"/>
      </w:r>
      <w:r>
        <w:rPr>
          <w:lang w:val="en-US"/>
        </w:rPr>
        <w:t>8.11</w:t>
      </w:r>
      <w:r>
        <w:rPr>
          <w:lang w:val="en-US"/>
        </w:rPr>
        <w:fldChar w:fldCharType="end"/>
      </w:r>
      <w:r>
        <w:rPr>
          <w:lang w:val="en-US"/>
        </w:rPr>
        <w:t>);</w:t>
      </w:r>
    </w:p>
    <w:p>
      <w:pPr>
        <w:pStyle w:val="Level4Number"/>
        <w:rPr>
          <w:lang w:val="en-US"/>
        </w:rPr>
      </w:pPr>
      <w:r>
        <w:rPr>
          <w:lang w:val="en-US"/>
        </w:rPr>
        <w:t xml:space="preserve">following the determination of such failed tranches, the formula in paragraph </w:t>
      </w:r>
      <w:r>
        <w:rPr>
          <w:lang w:val="en-US"/>
        </w:rPr>
        <w:fldChar w:fldCharType="begin"/>
      </w:r>
      <w:r>
        <w:rPr>
          <w:lang w:val="en-US"/>
        </w:rPr>
        <w:instrText xml:space="preserve"> REF _Ref1584314 \r \h </w:instrText>
      </w:r>
      <w:r>
        <w:rPr>
          <w:rFonts w:asciiTheme="minorHAnsi" w:hAnsiTheme="minorHAnsi" w:cstheme="minorHAnsi"/>
          <w:sz w:val="20"/>
          <w:lang w:val="en-US"/>
        </w:rPr>
        <w:instrText xml:space="preserve"> \* MERGEFORMAT </w:instrText>
      </w:r>
      <w:r>
        <w:rPr>
          <w:lang w:val="en-US"/>
        </w:rPr>
      </w:r>
      <w:r>
        <w:rPr>
          <w:lang w:val="en-US"/>
        </w:rPr>
        <w:fldChar w:fldCharType="separate"/>
      </w:r>
      <w:r>
        <w:rPr>
          <w:lang w:val="en-US"/>
        </w:rPr>
        <w:t>8.9.2(b)</w:t>
      </w:r>
      <w:r>
        <w:rPr>
          <w:lang w:val="en-US"/>
        </w:rPr>
        <w:fldChar w:fldCharType="end"/>
      </w:r>
      <w:r>
        <w:rPr>
          <w:lang w:val="en-US"/>
        </w:rPr>
        <w:t xml:space="preserve"> shall be applied separately in respect of each such failed tranche (or failed portion), and Z2 shall be the overall interruption price of each such failed tranche;</w:t>
      </w:r>
    </w:p>
    <w:p>
      <w:pPr>
        <w:pStyle w:val="Level4Number"/>
        <w:rPr>
          <w:lang w:val="en-US"/>
        </w:rPr>
      </w:pPr>
      <w:r>
        <w:rPr>
          <w:lang w:val="en-US"/>
        </w:rPr>
        <w:t xml:space="preserve">in respect of each failed tranche, the Interruptible </w:t>
      </w:r>
      <w:proofErr w:type="spellStart"/>
      <w:r>
        <w:rPr>
          <w:lang w:val="en-US"/>
        </w:rPr>
        <w:t>CSEP</w:t>
      </w:r>
      <w:proofErr w:type="spellEnd"/>
      <w:r>
        <w:rPr>
          <w:lang w:val="en-US"/>
        </w:rPr>
        <w:t xml:space="preserve"> Users shall be liable for the amounts so determined severally in their Interruptible </w:t>
      </w:r>
      <w:proofErr w:type="spellStart"/>
      <w:r>
        <w:rPr>
          <w:lang w:val="en-US"/>
        </w:rPr>
        <w:t>CSEP</w:t>
      </w:r>
      <w:proofErr w:type="spellEnd"/>
      <w:r>
        <w:rPr>
          <w:lang w:val="en-US"/>
        </w:rPr>
        <w:t xml:space="preserve"> Proportions in respect of that Interruptible Tranche.</w:t>
      </w:r>
    </w:p>
    <w:p>
      <w:pPr>
        <w:pStyle w:val="Level2Number"/>
        <w:rPr>
          <w:rFonts w:eastAsia="Times New Roman" w:cs="Times New Roman"/>
          <w:b w:val="0"/>
          <w:bCs/>
          <w:noProof/>
          <w:szCs w:val="24"/>
          <w:lang w:val="en-US"/>
        </w:rPr>
      </w:pPr>
      <w:bookmarkStart w:id="181" w:name="_Ref1572688"/>
      <w:r>
        <w:rPr>
          <w:rFonts w:eastAsia="Times New Roman" w:cs="Times New Roman"/>
          <w:bCs/>
          <w:noProof/>
          <w:szCs w:val="24"/>
        </w:rPr>
        <w:t>Temporary Interruptible Supply Point Capacity for New Supply Points</w:t>
      </w:r>
      <w:bookmarkEnd w:id="181"/>
    </w:p>
    <w:p>
      <w:pPr>
        <w:pStyle w:val="Level3Number"/>
        <w:rPr>
          <w:lang w:val="en-US"/>
        </w:rPr>
      </w:pPr>
      <w:r>
        <w:rPr>
          <w:lang w:val="en-US"/>
        </w:rPr>
        <w:t xml:space="preserve">The </w:t>
      </w:r>
      <w:proofErr w:type="spellStart"/>
      <w:r>
        <w:rPr>
          <w:lang w:val="en-US"/>
        </w:rPr>
        <w:t>DN</w:t>
      </w:r>
      <w:proofErr w:type="spellEnd"/>
      <w:r>
        <w:rPr>
          <w:lang w:val="en-US"/>
        </w:rPr>
        <w:t xml:space="preserve"> Operator may, if requested by the Proposing User, designate a New Supply Point as a Temporary Interruptible Supply Point subject to </w:t>
      </w:r>
      <w:r>
        <w:rPr>
          <w:lang w:val="en-US"/>
        </w:rPr>
        <w:fldChar w:fldCharType="begin"/>
      </w:r>
      <w:r>
        <w:rPr>
          <w:lang w:val="en-US"/>
        </w:rPr>
        <w:instrText xml:space="preserve"> REF _Ref1585616 \r \h </w:instrText>
      </w:r>
      <w:r>
        <w:rPr>
          <w:rFonts w:asciiTheme="minorHAnsi" w:hAnsiTheme="minorHAnsi" w:cstheme="minorHAnsi"/>
          <w:sz w:val="20"/>
          <w:lang w:val="en-US"/>
        </w:rPr>
        <w:instrText xml:space="preserve"> \* MERGEFORMAT </w:instrText>
      </w:r>
      <w:r>
        <w:rPr>
          <w:lang w:val="en-US"/>
        </w:rPr>
      </w:r>
      <w:r>
        <w:rPr>
          <w:lang w:val="en-US"/>
        </w:rPr>
        <w:fldChar w:fldCharType="separate"/>
      </w:r>
      <w:r>
        <w:rPr>
          <w:lang w:val="en-US"/>
        </w:rPr>
        <w:t>8.12.2</w:t>
      </w:r>
      <w:r>
        <w:rPr>
          <w:lang w:val="en-US"/>
        </w:rPr>
        <w:fldChar w:fldCharType="end"/>
      </w:r>
      <w:r>
        <w:rPr>
          <w:lang w:val="en-US"/>
        </w:rPr>
        <w:t xml:space="preserve">. Following the designation of the Temporary Interruptible Supply Point, the Supply Point Capacity at the Temporary Interruptible Supply Point will be designated as Temporary Interruptible Supply Point Capacity, subject always to paragraph </w:t>
      </w:r>
      <w:r>
        <w:rPr>
          <w:lang w:val="en-US"/>
        </w:rPr>
        <w:fldChar w:fldCharType="begin"/>
      </w:r>
      <w:r>
        <w:rPr>
          <w:lang w:val="en-US"/>
        </w:rPr>
        <w:instrText xml:space="preserve"> REF _Ref1585626 \r \h </w:instrText>
      </w:r>
      <w:r>
        <w:rPr>
          <w:rFonts w:asciiTheme="minorHAnsi" w:hAnsiTheme="minorHAnsi" w:cstheme="minorHAnsi"/>
          <w:sz w:val="20"/>
          <w:lang w:val="en-US"/>
        </w:rPr>
        <w:instrText xml:space="preserve"> \* MERGEFORMAT </w:instrText>
      </w:r>
      <w:r>
        <w:rPr>
          <w:lang w:val="en-US"/>
        </w:rPr>
      </w:r>
      <w:r>
        <w:rPr>
          <w:lang w:val="en-US"/>
        </w:rPr>
        <w:fldChar w:fldCharType="separate"/>
      </w:r>
      <w:r>
        <w:rPr>
          <w:lang w:val="en-US"/>
        </w:rPr>
        <w:t>8.12.3</w:t>
      </w:r>
      <w:r>
        <w:rPr>
          <w:lang w:val="en-US"/>
        </w:rPr>
        <w:fldChar w:fldCharType="end"/>
      </w:r>
      <w:r>
        <w:rPr>
          <w:lang w:val="en-US"/>
        </w:rPr>
        <w:t>. For the avoidance of doubt, any such request or designation shall not constitute an Interruptible Offer or Interruption Invitation.</w:t>
      </w:r>
    </w:p>
    <w:p>
      <w:pPr>
        <w:pStyle w:val="Level3Number"/>
        <w:rPr>
          <w:lang w:val="en-US"/>
        </w:rPr>
      </w:pPr>
      <w:bookmarkStart w:id="182" w:name="_Ref1585616"/>
      <w:r>
        <w:rPr>
          <w:lang w:val="en-US"/>
        </w:rPr>
        <w:t>A “</w:t>
      </w:r>
      <w:r>
        <w:rPr>
          <w:b/>
          <w:lang w:val="en-US"/>
        </w:rPr>
        <w:t>Temporary Interruptible Supply Point</w:t>
      </w:r>
      <w:r>
        <w:rPr>
          <w:lang w:val="en-US"/>
        </w:rPr>
        <w:t xml:space="preserve">” is a New Supply Point (other than an Existing Supply Point, a NTS System Entry Point or a NTS Exit Point) designated by the </w:t>
      </w:r>
      <w:proofErr w:type="spellStart"/>
      <w:r>
        <w:rPr>
          <w:lang w:val="en-US"/>
        </w:rPr>
        <w:t>DN</w:t>
      </w:r>
      <w:proofErr w:type="spellEnd"/>
      <w:r>
        <w:rPr>
          <w:lang w:val="en-US"/>
        </w:rPr>
        <w:t xml:space="preserve"> Operator and which meets the following requirements:</w:t>
      </w:r>
      <w:bookmarkEnd w:id="182"/>
    </w:p>
    <w:p>
      <w:pPr>
        <w:pStyle w:val="Level4Number"/>
        <w:rPr>
          <w:lang w:val="en-US"/>
        </w:rPr>
      </w:pPr>
      <w:r>
        <w:rPr>
          <w:lang w:val="en-US"/>
        </w:rPr>
        <w:t xml:space="preserve">the Annual Quantity is greater than 5,860,000 kWh (200,000 </w:t>
      </w:r>
      <w:proofErr w:type="spellStart"/>
      <w:r>
        <w:rPr>
          <w:lang w:val="en-US"/>
        </w:rPr>
        <w:t>therms</w:t>
      </w:r>
      <w:proofErr w:type="spellEnd"/>
      <w:r>
        <w:rPr>
          <w:lang w:val="en-US"/>
        </w:rPr>
        <w:t>); and</w:t>
      </w:r>
    </w:p>
    <w:p>
      <w:pPr>
        <w:pStyle w:val="Level4Number"/>
        <w:rPr>
          <w:lang w:val="en-US"/>
        </w:rPr>
      </w:pPr>
      <w:r>
        <w:rPr>
          <w:lang w:val="en-US"/>
        </w:rPr>
        <w:t>the New Supply Point is governed by a Siteworks Contract accepted by the Siteworks Applicant that specifically identifies the Siteworks required.</w:t>
      </w:r>
    </w:p>
    <w:p>
      <w:pPr>
        <w:pStyle w:val="Level3Number"/>
        <w:rPr>
          <w:lang w:val="en-US"/>
        </w:rPr>
      </w:pPr>
      <w:bookmarkStart w:id="183" w:name="_Ref1585626"/>
      <w:r>
        <w:rPr>
          <w:lang w:val="en-US"/>
        </w:rPr>
        <w:t>Following the designation of the Supply Point Capacity as “</w:t>
      </w:r>
      <w:r>
        <w:rPr>
          <w:b/>
          <w:lang w:val="en-US"/>
        </w:rPr>
        <w:t>Temporary Interruptible Supply Point Capacity</w:t>
      </w:r>
      <w:r>
        <w:rPr>
          <w:lang w:val="en-US"/>
        </w:rPr>
        <w:t xml:space="preserve">” by the </w:t>
      </w:r>
      <w:proofErr w:type="spellStart"/>
      <w:r>
        <w:rPr>
          <w:lang w:val="en-US"/>
        </w:rPr>
        <w:t>DN</w:t>
      </w:r>
      <w:proofErr w:type="spellEnd"/>
      <w:r>
        <w:rPr>
          <w:lang w:val="en-US"/>
        </w:rPr>
        <w:t xml:space="preserve"> Operator the following conditions shall apply at the Temporary Interruptible Supply Point:</w:t>
      </w:r>
      <w:bookmarkEnd w:id="183"/>
    </w:p>
    <w:p>
      <w:pPr>
        <w:pStyle w:val="Level4Number"/>
        <w:rPr>
          <w:lang w:val="en-US"/>
        </w:rPr>
      </w:pPr>
      <w:r>
        <w:rPr>
          <w:lang w:val="en-US"/>
        </w:rPr>
        <w:t>the Supply Point is Class 1; and</w:t>
      </w:r>
    </w:p>
    <w:p>
      <w:pPr>
        <w:pStyle w:val="Level4Number"/>
        <w:rPr>
          <w:lang w:val="en-US"/>
        </w:rPr>
      </w:pPr>
      <w:r>
        <w:rPr>
          <w:lang w:val="en-US"/>
        </w:rPr>
        <w:t>the Daily Read Requirement applies; and</w:t>
      </w:r>
    </w:p>
    <w:p>
      <w:pPr>
        <w:pStyle w:val="Level4Number"/>
        <w:rPr>
          <w:lang w:val="en-US"/>
        </w:rPr>
      </w:pPr>
      <w:r>
        <w:rPr>
          <w:lang w:val="en-US"/>
        </w:rPr>
        <w:t>the Transporter shall ensure that Transporter Daily Read Equipment is and remains (at all times throughout the period that such Supply Point is designated as a Temporary Interruptible Supply Point) connected to the Supply Meter Installation in relation to the Temporary Interruptible Supply Point;</w:t>
      </w:r>
    </w:p>
    <w:p>
      <w:pPr>
        <w:pStyle w:val="Level4Number"/>
        <w:rPr>
          <w:lang w:val="en-US"/>
        </w:rPr>
      </w:pPr>
      <w:bookmarkStart w:id="184" w:name="_Ref1583269"/>
      <w:r>
        <w:rPr>
          <w:lang w:val="en-US"/>
        </w:rPr>
        <w:t xml:space="preserve">following Supply Point Registration of the Supply Meter Points comprised within the Temporary Interruptible Supply Point, the DM Supply Point Capacity at the Temporary Interruptible Supply Point will be Interruptible and subject to Interruption in accordance with this paragraph </w:t>
      </w:r>
      <w:r>
        <w:rPr>
          <w:lang w:val="en-US"/>
        </w:rPr>
        <w:fldChar w:fldCharType="begin"/>
      </w:r>
      <w:r>
        <w:rPr>
          <w:lang w:val="en-US"/>
        </w:rPr>
        <w:instrText xml:space="preserve"> REF _Ref1571233 \r \h </w:instrText>
      </w:r>
      <w:r>
        <w:rPr>
          <w:rFonts w:asciiTheme="minorHAnsi" w:hAnsiTheme="minorHAnsi" w:cstheme="minorHAnsi"/>
          <w:sz w:val="20"/>
          <w:lang w:val="en-US"/>
        </w:rPr>
        <w:instrText xml:space="preserve"> \* MERGEFORMAT </w:instrText>
      </w:r>
      <w:r>
        <w:rPr>
          <w:lang w:val="en-US"/>
        </w:rPr>
      </w:r>
      <w:r>
        <w:rPr>
          <w:lang w:val="en-US"/>
        </w:rPr>
        <w:fldChar w:fldCharType="separate"/>
      </w:r>
      <w:r>
        <w:rPr>
          <w:lang w:val="en-US"/>
        </w:rPr>
        <w:t>8</w:t>
      </w:r>
      <w:r>
        <w:rPr>
          <w:lang w:val="en-US"/>
        </w:rPr>
        <w:fldChar w:fldCharType="end"/>
      </w:r>
      <w:r>
        <w:rPr>
          <w:lang w:val="en-US"/>
        </w:rPr>
        <w:t>;</w:t>
      </w:r>
      <w:bookmarkEnd w:id="184"/>
    </w:p>
    <w:p>
      <w:pPr>
        <w:pStyle w:val="Level4Number"/>
        <w:rPr>
          <w:lang w:val="en-US"/>
        </w:rPr>
      </w:pPr>
      <w:r>
        <w:rPr>
          <w:lang w:val="en-US"/>
        </w:rPr>
        <w:t xml:space="preserve">the Interruptible Tranche at the Temporary Interruptible Supply Point shall be such tranche (in kWh/Day) of DM Supply Point Capacity as the </w:t>
      </w:r>
      <w:proofErr w:type="spellStart"/>
      <w:r>
        <w:rPr>
          <w:lang w:val="en-US"/>
        </w:rPr>
        <w:t>DN</w:t>
      </w:r>
      <w:proofErr w:type="spellEnd"/>
      <w:r>
        <w:rPr>
          <w:lang w:val="en-US"/>
        </w:rPr>
        <w:t xml:space="preserve"> Operator shall stipulate and in the absence of any express stipulation shall be the whole of such DM Supply Point Capacity;</w:t>
      </w:r>
    </w:p>
    <w:p>
      <w:pPr>
        <w:pStyle w:val="Level4Number"/>
        <w:rPr>
          <w:lang w:val="en-US"/>
        </w:rPr>
      </w:pPr>
      <w:r>
        <w:rPr>
          <w:lang w:val="en-US"/>
        </w:rPr>
        <w:t>in relation to the Interruptible Tranche at the Temporary Interruptible Supply Point:</w:t>
      </w:r>
    </w:p>
    <w:p>
      <w:pPr>
        <w:pStyle w:val="Level5Number"/>
        <w:rPr>
          <w:noProof/>
          <w:lang w:val="en-US"/>
        </w:rPr>
      </w:pPr>
      <w:r>
        <w:rPr>
          <w:noProof/>
          <w:lang w:val="en-US"/>
        </w:rPr>
        <w:t>the Interruption Option Price shall be zero;</w:t>
      </w:r>
    </w:p>
    <w:p>
      <w:pPr>
        <w:pStyle w:val="Level5Number"/>
        <w:rPr>
          <w:noProof/>
          <w:lang w:val="en-US"/>
        </w:rPr>
      </w:pPr>
      <w:r>
        <w:rPr>
          <w:noProof/>
          <w:lang w:val="en-US"/>
        </w:rPr>
        <w:t>the Interruption Exercise Price shall be zero;</w:t>
      </w:r>
    </w:p>
    <w:p>
      <w:pPr>
        <w:pStyle w:val="Level5Number"/>
        <w:rPr>
          <w:noProof/>
          <w:lang w:val="en-US"/>
        </w:rPr>
      </w:pPr>
      <w:r>
        <w:rPr>
          <w:noProof/>
          <w:lang w:val="en-US"/>
        </w:rPr>
        <w:t>the Overall Interruption Price shall be zero;</w:t>
      </w:r>
    </w:p>
    <w:p>
      <w:pPr>
        <w:pStyle w:val="Level5Number"/>
        <w:rPr>
          <w:noProof/>
          <w:lang w:val="en-US"/>
        </w:rPr>
      </w:pPr>
      <w:r>
        <w:rPr>
          <w:noProof/>
          <w:lang w:val="en-US"/>
        </w:rPr>
        <w:t>the Interruption Allowance shall be such number of Days as the DN Operator shall stipulate;</w:t>
      </w:r>
    </w:p>
    <w:p>
      <w:pPr>
        <w:pStyle w:val="Level5Number"/>
        <w:rPr>
          <w:noProof/>
          <w:lang w:val="en-US"/>
        </w:rPr>
      </w:pPr>
      <w:r>
        <w:rPr>
          <w:noProof/>
          <w:lang w:val="en-US"/>
        </w:rPr>
        <w:t>the Minimum Interruptible Amount shall be such amount (in kWh/Day) as the DN Operator shall stipulate and in the absence of any express stipulation shall be the total amount of Temporary Interruptible Supply Point Capacity from time to time in respect of that Temporary Interruptible Supply Point;</w:t>
      </w:r>
    </w:p>
    <w:p>
      <w:pPr>
        <w:pStyle w:val="Level4Number"/>
        <w:rPr>
          <w:lang w:val="en-US"/>
        </w:rPr>
      </w:pPr>
      <w:r>
        <w:rPr>
          <w:lang w:val="en-US"/>
        </w:rPr>
        <w:t xml:space="preserve">the DM Supply Point Capacity at the Temporary Interruptible Supply Point shall continue to be Interruptible for such period as the </w:t>
      </w:r>
      <w:proofErr w:type="spellStart"/>
      <w:r>
        <w:rPr>
          <w:lang w:val="en-US"/>
        </w:rPr>
        <w:t>DN</w:t>
      </w:r>
      <w:proofErr w:type="spellEnd"/>
      <w:r>
        <w:rPr>
          <w:lang w:val="en-US"/>
        </w:rPr>
        <w:t xml:space="preserve"> Operator shall stipulate; provided always that the </w:t>
      </w:r>
      <w:proofErr w:type="spellStart"/>
      <w:r>
        <w:rPr>
          <w:lang w:val="en-US"/>
        </w:rPr>
        <w:t>DN</w:t>
      </w:r>
      <w:proofErr w:type="spellEnd"/>
      <w:r>
        <w:rPr>
          <w:lang w:val="en-US"/>
        </w:rPr>
        <w:t xml:space="preserve"> Operator shall be entitled (at its sole discretion) to terminate the designation of such DM Supply Point Capacity as Temporary Interruptible Supply Point Capacity with effect from any time prior to the stated expiry date, in which case such DM Supply Point Capacity shall thereupon be automatically designated as Firm; and</w:t>
      </w:r>
    </w:p>
    <w:p>
      <w:pPr>
        <w:pStyle w:val="Level4Number"/>
        <w:rPr>
          <w:lang w:val="en-US"/>
        </w:rPr>
      </w:pPr>
      <w:r>
        <w:rPr>
          <w:lang w:val="en-US"/>
        </w:rPr>
        <w:t xml:space="preserve">the provisions of this paragraph </w:t>
      </w:r>
      <w:r>
        <w:rPr>
          <w:lang w:val="en-US"/>
        </w:rPr>
        <w:fldChar w:fldCharType="begin"/>
      </w:r>
      <w:r>
        <w:rPr>
          <w:lang w:val="en-US"/>
        </w:rPr>
        <w:instrText xml:space="preserve"> REF _Ref1571233 \r \h </w:instrText>
      </w:r>
      <w:r>
        <w:rPr>
          <w:rFonts w:asciiTheme="minorHAnsi" w:hAnsiTheme="minorHAnsi" w:cstheme="minorHAnsi"/>
          <w:sz w:val="20"/>
          <w:lang w:val="en-US"/>
        </w:rPr>
        <w:instrText xml:space="preserve"> \* MERGEFORMAT </w:instrText>
      </w:r>
      <w:r>
        <w:rPr>
          <w:lang w:val="en-US"/>
        </w:rPr>
      </w:r>
      <w:r>
        <w:rPr>
          <w:lang w:val="en-US"/>
        </w:rPr>
        <w:fldChar w:fldCharType="separate"/>
      </w:r>
      <w:r>
        <w:rPr>
          <w:lang w:val="en-US"/>
        </w:rPr>
        <w:t>8</w:t>
      </w:r>
      <w:r>
        <w:rPr>
          <w:lang w:val="en-US"/>
        </w:rPr>
        <w:fldChar w:fldCharType="end"/>
      </w:r>
      <w:r>
        <w:rPr>
          <w:lang w:val="en-US"/>
        </w:rPr>
        <w:t xml:space="preserve"> shall apply in relation to the Interruption of DM Supply Point Capacity at the Temporary Interruptible Supply Point, including (but without limitation) paragraph </w:t>
      </w:r>
      <w:r>
        <w:rPr>
          <w:lang w:val="en-US"/>
        </w:rPr>
        <w:fldChar w:fldCharType="begin"/>
      </w:r>
      <w:r>
        <w:rPr>
          <w:lang w:val="en-US"/>
        </w:rPr>
        <w:instrText xml:space="preserve"> REF _Ref1584412 \r \h </w:instrText>
      </w:r>
      <w:r>
        <w:rPr>
          <w:rFonts w:asciiTheme="minorHAnsi" w:hAnsiTheme="minorHAnsi" w:cstheme="minorHAnsi"/>
          <w:sz w:val="20"/>
          <w:lang w:val="en-US"/>
        </w:rPr>
        <w:instrText xml:space="preserve"> \* MERGEFORMAT </w:instrText>
      </w:r>
      <w:r>
        <w:rPr>
          <w:lang w:val="en-US"/>
        </w:rPr>
      </w:r>
      <w:r>
        <w:rPr>
          <w:lang w:val="en-US"/>
        </w:rPr>
        <w:fldChar w:fldCharType="separate"/>
      </w:r>
      <w:r>
        <w:rPr>
          <w:lang w:val="en-US"/>
        </w:rPr>
        <w:t>8.9</w:t>
      </w:r>
      <w:r>
        <w:rPr>
          <w:lang w:val="en-US"/>
        </w:rPr>
        <w:fldChar w:fldCharType="end"/>
      </w:r>
      <w:r>
        <w:rPr>
          <w:lang w:val="en-US"/>
        </w:rPr>
        <w:t>.</w:t>
      </w:r>
    </w:p>
    <w:p>
      <w:pPr>
        <w:pStyle w:val="Level3Number"/>
        <w:rPr>
          <w:lang w:val="en-US"/>
        </w:rPr>
      </w:pPr>
      <w:r>
        <w:rPr>
          <w:lang w:val="en-US"/>
        </w:rPr>
        <w:t xml:space="preserve">If at any time (being a time after both (a) the designation of the DM Supply Point Capacity at the Temporary Interruptible Supply Point as Temporary Interruptible Supply Point Capacity and (b) following Supply Point Registration of the Supply Meter Points comprised within the Temporary Interruptible Supply Point) the </w:t>
      </w:r>
      <w:proofErr w:type="spellStart"/>
      <w:r>
        <w:rPr>
          <w:lang w:val="en-US"/>
        </w:rPr>
        <w:t>DN</w:t>
      </w:r>
      <w:proofErr w:type="spellEnd"/>
      <w:r>
        <w:rPr>
          <w:lang w:val="en-US"/>
        </w:rPr>
        <w:t xml:space="preserve"> Operator issues an Interruption Invitation (whether an annual Interruption Invitation or an ad hoc Interruption Invitation) and the Temporary Interruptible Supply Point is in the Interruption Zone in respect of which that Interruption Invitation is issued:</w:t>
      </w:r>
    </w:p>
    <w:p>
      <w:pPr>
        <w:pStyle w:val="Level4Number"/>
        <w:rPr>
          <w:lang w:val="en-US"/>
        </w:rPr>
      </w:pPr>
      <w:r>
        <w:rPr>
          <w:lang w:val="en-US"/>
        </w:rPr>
        <w:t>the Proposing User shall be entitled to submit an Interruption Offer pursuant to that Interruption Invitation; and</w:t>
      </w:r>
    </w:p>
    <w:p>
      <w:pPr>
        <w:pStyle w:val="Level4Number"/>
        <w:rPr>
          <w:lang w:val="en-US"/>
        </w:rPr>
      </w:pPr>
      <w:r>
        <w:rPr>
          <w:lang w:val="en-US"/>
        </w:rPr>
        <w:t xml:space="preserve">if the </w:t>
      </w:r>
      <w:proofErr w:type="spellStart"/>
      <w:r>
        <w:rPr>
          <w:lang w:val="en-US"/>
        </w:rPr>
        <w:t>DN</w:t>
      </w:r>
      <w:proofErr w:type="spellEnd"/>
      <w:r>
        <w:rPr>
          <w:lang w:val="en-US"/>
        </w:rPr>
        <w:t xml:space="preserve"> Operator accepts any such Interruption Offer, the DM Supply Point Capacity at the Temporary Interruptible Supply Point shall automatically cease to be Temporary Interruptible Supply Point Capacity at the commencement of the earliest Interruptible Period to which the relevant Interruption Offer relates.</w:t>
      </w:r>
    </w:p>
    <w:p>
      <w:pPr>
        <w:pStyle w:val="Level2Number"/>
        <w:rPr>
          <w:rFonts w:eastAsia="Times New Roman" w:cs="Times New Roman"/>
          <w:b w:val="0"/>
          <w:bCs/>
          <w:noProof/>
          <w:szCs w:val="24"/>
          <w:lang w:val="en-US"/>
        </w:rPr>
      </w:pPr>
      <w:bookmarkStart w:id="185" w:name="_Ref1572805"/>
      <w:r>
        <w:rPr>
          <w:rFonts w:eastAsia="Times New Roman" w:cs="Times New Roman"/>
          <w:bCs/>
          <w:noProof/>
          <w:szCs w:val="24"/>
        </w:rPr>
        <w:t>Temporary Interruptible LDZ Capacity for LDZ CSEPs</w:t>
      </w:r>
      <w:bookmarkEnd w:id="185"/>
    </w:p>
    <w:p>
      <w:pPr>
        <w:pStyle w:val="Level3Number"/>
        <w:rPr>
          <w:lang w:val="en-US"/>
        </w:rPr>
      </w:pPr>
      <w:bookmarkStart w:id="186" w:name="_Ref1585866"/>
      <w:r>
        <w:rPr>
          <w:lang w:val="en-US"/>
        </w:rPr>
        <w:t xml:space="preserve">The </w:t>
      </w:r>
      <w:proofErr w:type="spellStart"/>
      <w:r>
        <w:rPr>
          <w:lang w:val="en-US"/>
        </w:rPr>
        <w:t>DN</w:t>
      </w:r>
      <w:proofErr w:type="spellEnd"/>
      <w:r>
        <w:rPr>
          <w:lang w:val="en-US"/>
        </w:rPr>
        <w:t xml:space="preserve"> Operator may, if requested by a Proposing </w:t>
      </w:r>
      <w:proofErr w:type="spellStart"/>
      <w:r>
        <w:rPr>
          <w:lang w:val="en-US"/>
        </w:rPr>
        <w:t>CSEP</w:t>
      </w:r>
      <w:proofErr w:type="spellEnd"/>
      <w:r>
        <w:rPr>
          <w:lang w:val="en-US"/>
        </w:rPr>
        <w:t xml:space="preserve"> User or Proposing </w:t>
      </w:r>
      <w:proofErr w:type="spellStart"/>
      <w:r>
        <w:rPr>
          <w:lang w:val="en-US"/>
        </w:rPr>
        <w:t>CSEP</w:t>
      </w:r>
      <w:proofErr w:type="spellEnd"/>
      <w:r>
        <w:rPr>
          <w:lang w:val="en-US"/>
        </w:rPr>
        <w:t xml:space="preserve"> Users, designate a New Metered </w:t>
      </w:r>
      <w:proofErr w:type="spellStart"/>
      <w:r>
        <w:rPr>
          <w:lang w:val="en-US"/>
        </w:rPr>
        <w:t>CSEP</w:t>
      </w:r>
      <w:proofErr w:type="spellEnd"/>
      <w:r>
        <w:rPr>
          <w:lang w:val="en-US"/>
        </w:rPr>
        <w:t xml:space="preserve"> as a Temporary Interruptible Metered </w:t>
      </w:r>
      <w:proofErr w:type="spellStart"/>
      <w:r>
        <w:rPr>
          <w:lang w:val="en-US"/>
        </w:rPr>
        <w:t>CSEP</w:t>
      </w:r>
      <w:proofErr w:type="spellEnd"/>
      <w:r>
        <w:rPr>
          <w:lang w:val="en-US"/>
        </w:rPr>
        <w:t xml:space="preserve">, subject to </w:t>
      </w:r>
      <w:r>
        <w:rPr>
          <w:lang w:val="en-US"/>
        </w:rPr>
        <w:fldChar w:fldCharType="begin"/>
      </w:r>
      <w:r>
        <w:rPr>
          <w:lang w:val="en-US"/>
        </w:rPr>
        <w:instrText xml:space="preserve"> REF _Ref1585782 \r \h </w:instrText>
      </w:r>
      <w:r>
        <w:rPr>
          <w:rFonts w:asciiTheme="minorHAnsi" w:hAnsiTheme="minorHAnsi" w:cstheme="minorHAnsi"/>
          <w:sz w:val="20"/>
          <w:lang w:val="en-US"/>
        </w:rPr>
        <w:instrText xml:space="preserve"> \* MERGEFORMAT </w:instrText>
      </w:r>
      <w:r>
        <w:rPr>
          <w:lang w:val="en-US"/>
        </w:rPr>
      </w:r>
      <w:r>
        <w:rPr>
          <w:lang w:val="en-US"/>
        </w:rPr>
        <w:fldChar w:fldCharType="separate"/>
      </w:r>
      <w:r>
        <w:rPr>
          <w:lang w:val="en-US"/>
        </w:rPr>
        <w:t>8.13.4</w:t>
      </w:r>
      <w:r>
        <w:rPr>
          <w:lang w:val="en-US"/>
        </w:rPr>
        <w:fldChar w:fldCharType="end"/>
      </w:r>
      <w:r>
        <w:rPr>
          <w:lang w:val="en-US"/>
        </w:rPr>
        <w:t xml:space="preserve">. Following the designation of the Temporary Interruptible Metered </w:t>
      </w:r>
      <w:proofErr w:type="spellStart"/>
      <w:r>
        <w:rPr>
          <w:lang w:val="en-US"/>
        </w:rPr>
        <w:t>CSEP</w:t>
      </w:r>
      <w:proofErr w:type="spellEnd"/>
      <w:r>
        <w:rPr>
          <w:lang w:val="en-US"/>
        </w:rPr>
        <w:t xml:space="preserve">, the </w:t>
      </w:r>
      <w:proofErr w:type="spellStart"/>
      <w:r>
        <w:rPr>
          <w:lang w:val="en-US"/>
        </w:rPr>
        <w:t>LDZ</w:t>
      </w:r>
      <w:proofErr w:type="spellEnd"/>
      <w:r>
        <w:rPr>
          <w:lang w:val="en-US"/>
        </w:rPr>
        <w:t xml:space="preserve"> Capacity at a Temporary Interruptible Metered </w:t>
      </w:r>
      <w:proofErr w:type="spellStart"/>
      <w:r>
        <w:rPr>
          <w:lang w:val="en-US"/>
        </w:rPr>
        <w:t>CSEP</w:t>
      </w:r>
      <w:proofErr w:type="spellEnd"/>
      <w:r>
        <w:rPr>
          <w:lang w:val="en-US"/>
        </w:rPr>
        <w:t xml:space="preserve"> will be designated as Temporary Interruptible </w:t>
      </w:r>
      <w:proofErr w:type="spellStart"/>
      <w:r>
        <w:rPr>
          <w:lang w:val="en-US"/>
        </w:rPr>
        <w:t>LDZ</w:t>
      </w:r>
      <w:proofErr w:type="spellEnd"/>
      <w:r>
        <w:rPr>
          <w:lang w:val="en-US"/>
        </w:rPr>
        <w:t xml:space="preserve"> Capacity, subject always to paragraph </w:t>
      </w:r>
      <w:r>
        <w:rPr>
          <w:lang w:val="en-US"/>
        </w:rPr>
        <w:fldChar w:fldCharType="begin"/>
      </w:r>
      <w:r>
        <w:rPr>
          <w:lang w:val="en-US"/>
        </w:rPr>
        <w:instrText xml:space="preserve"> REF _Ref1585789 \r \h </w:instrText>
      </w:r>
      <w:r>
        <w:rPr>
          <w:rFonts w:asciiTheme="minorHAnsi" w:hAnsiTheme="minorHAnsi" w:cstheme="minorHAnsi"/>
          <w:sz w:val="20"/>
          <w:lang w:val="en-US"/>
        </w:rPr>
        <w:instrText xml:space="preserve"> \* MERGEFORMAT </w:instrText>
      </w:r>
      <w:r>
        <w:rPr>
          <w:lang w:val="en-US"/>
        </w:rPr>
      </w:r>
      <w:r>
        <w:rPr>
          <w:lang w:val="en-US"/>
        </w:rPr>
        <w:fldChar w:fldCharType="separate"/>
      </w:r>
      <w:r>
        <w:rPr>
          <w:lang w:val="en-US"/>
        </w:rPr>
        <w:t>8.13.5</w:t>
      </w:r>
      <w:r>
        <w:rPr>
          <w:lang w:val="en-US"/>
        </w:rPr>
        <w:fldChar w:fldCharType="end"/>
      </w:r>
      <w:r>
        <w:rPr>
          <w:lang w:val="en-US"/>
        </w:rPr>
        <w:t>. For the avoidance of doubt, any such request or designation shall not constitute an Interruptible Offer or Interruption Invitation.</w:t>
      </w:r>
      <w:bookmarkEnd w:id="186"/>
    </w:p>
    <w:p>
      <w:pPr>
        <w:pStyle w:val="Level3Number"/>
        <w:rPr>
          <w:lang w:val="en-US"/>
        </w:rPr>
      </w:pPr>
      <w:r>
        <w:rPr>
          <w:lang w:val="en-US"/>
        </w:rPr>
        <w:t>A “</w:t>
      </w:r>
      <w:r>
        <w:rPr>
          <w:b/>
          <w:lang w:val="en-US"/>
        </w:rPr>
        <w:t xml:space="preserve">New Metered </w:t>
      </w:r>
      <w:proofErr w:type="spellStart"/>
      <w:r>
        <w:rPr>
          <w:b/>
          <w:lang w:val="en-US"/>
        </w:rPr>
        <w:t>CSEP</w:t>
      </w:r>
      <w:proofErr w:type="spellEnd"/>
      <w:r>
        <w:rPr>
          <w:lang w:val="en-US"/>
        </w:rPr>
        <w:t xml:space="preserve">” is a proposed new Metered </w:t>
      </w:r>
      <w:proofErr w:type="spellStart"/>
      <w:r>
        <w:rPr>
          <w:lang w:val="en-US"/>
        </w:rPr>
        <w:t>CSEP</w:t>
      </w:r>
      <w:proofErr w:type="spellEnd"/>
      <w:r>
        <w:rPr>
          <w:lang w:val="en-US"/>
        </w:rPr>
        <w:t xml:space="preserve"> which, at the time of any request pursuant to paragraph </w:t>
      </w:r>
      <w:r>
        <w:rPr>
          <w:lang w:val="en-US"/>
        </w:rPr>
        <w:fldChar w:fldCharType="begin"/>
      </w:r>
      <w:r>
        <w:rPr>
          <w:lang w:val="en-US"/>
        </w:rPr>
        <w:instrText xml:space="preserve"> REF _Ref1585866 \r \h </w:instrText>
      </w:r>
      <w:r>
        <w:rPr>
          <w:rFonts w:asciiTheme="minorHAnsi" w:hAnsiTheme="minorHAnsi" w:cstheme="minorHAnsi"/>
          <w:sz w:val="20"/>
          <w:lang w:val="en-US"/>
        </w:rPr>
        <w:instrText xml:space="preserve"> \* MERGEFORMAT </w:instrText>
      </w:r>
      <w:r>
        <w:rPr>
          <w:lang w:val="en-US"/>
        </w:rPr>
      </w:r>
      <w:r>
        <w:rPr>
          <w:lang w:val="en-US"/>
        </w:rPr>
        <w:fldChar w:fldCharType="separate"/>
      </w:r>
      <w:r>
        <w:rPr>
          <w:lang w:val="en-US"/>
        </w:rPr>
        <w:t>8.13.1</w:t>
      </w:r>
      <w:r>
        <w:rPr>
          <w:lang w:val="en-US"/>
        </w:rPr>
        <w:fldChar w:fldCharType="end"/>
      </w:r>
      <w:r>
        <w:rPr>
          <w:lang w:val="en-US"/>
        </w:rPr>
        <w:t xml:space="preserve"> in respect of such new Metered </w:t>
      </w:r>
      <w:proofErr w:type="spellStart"/>
      <w:r>
        <w:rPr>
          <w:lang w:val="en-US"/>
        </w:rPr>
        <w:t>CSEP</w:t>
      </w:r>
      <w:proofErr w:type="spellEnd"/>
      <w:r>
        <w:rPr>
          <w:lang w:val="en-US"/>
        </w:rPr>
        <w:t xml:space="preserve">, is not yet connected to the Total System (and includes a reference to such Metered </w:t>
      </w:r>
      <w:proofErr w:type="spellStart"/>
      <w:r>
        <w:rPr>
          <w:lang w:val="en-US"/>
        </w:rPr>
        <w:t>CSEP</w:t>
      </w:r>
      <w:proofErr w:type="spellEnd"/>
      <w:r>
        <w:rPr>
          <w:lang w:val="en-US"/>
        </w:rPr>
        <w:t xml:space="preserve"> after it has been so connected to the Total System);</w:t>
      </w:r>
    </w:p>
    <w:p>
      <w:pPr>
        <w:pStyle w:val="Level3Number"/>
        <w:rPr>
          <w:lang w:val="en-US"/>
        </w:rPr>
      </w:pPr>
      <w:r>
        <w:rPr>
          <w:lang w:val="en-US"/>
        </w:rPr>
        <w:t>A “</w:t>
      </w:r>
      <w:r>
        <w:rPr>
          <w:b/>
          <w:lang w:val="en-US"/>
        </w:rPr>
        <w:t xml:space="preserve">Proposing </w:t>
      </w:r>
      <w:proofErr w:type="spellStart"/>
      <w:r>
        <w:rPr>
          <w:b/>
          <w:lang w:val="en-US"/>
        </w:rPr>
        <w:t>CSEP</w:t>
      </w:r>
      <w:proofErr w:type="spellEnd"/>
      <w:r>
        <w:rPr>
          <w:b/>
          <w:lang w:val="en-US"/>
        </w:rPr>
        <w:t xml:space="preserve"> User</w:t>
      </w:r>
      <w:r>
        <w:rPr>
          <w:lang w:val="en-US"/>
        </w:rPr>
        <w:t xml:space="preserve">” is a User who wishes to apply for </w:t>
      </w:r>
      <w:proofErr w:type="spellStart"/>
      <w:r>
        <w:rPr>
          <w:lang w:val="en-US"/>
        </w:rPr>
        <w:t>LDZ</w:t>
      </w:r>
      <w:proofErr w:type="spellEnd"/>
      <w:r>
        <w:rPr>
          <w:lang w:val="en-US"/>
        </w:rPr>
        <w:t xml:space="preserve"> Capacity at a new Metered </w:t>
      </w:r>
      <w:proofErr w:type="spellStart"/>
      <w:r>
        <w:rPr>
          <w:lang w:val="en-US"/>
        </w:rPr>
        <w:t>CSEP</w:t>
      </w:r>
      <w:proofErr w:type="spellEnd"/>
      <w:r>
        <w:rPr>
          <w:lang w:val="en-US"/>
        </w:rPr>
        <w:t>;</w:t>
      </w:r>
    </w:p>
    <w:p>
      <w:pPr>
        <w:pStyle w:val="Level3Number"/>
        <w:rPr>
          <w:lang w:val="en-US"/>
        </w:rPr>
      </w:pPr>
      <w:bookmarkStart w:id="187" w:name="_Ref1585782"/>
      <w:r>
        <w:rPr>
          <w:lang w:val="en-US"/>
        </w:rPr>
        <w:t>A “</w:t>
      </w:r>
      <w:r>
        <w:rPr>
          <w:b/>
          <w:lang w:val="en-US"/>
        </w:rPr>
        <w:t xml:space="preserve">Temporary Interruptible Metered </w:t>
      </w:r>
      <w:proofErr w:type="spellStart"/>
      <w:r>
        <w:rPr>
          <w:b/>
          <w:lang w:val="en-US"/>
        </w:rPr>
        <w:t>CSEP</w:t>
      </w:r>
      <w:proofErr w:type="spellEnd"/>
      <w:r>
        <w:rPr>
          <w:lang w:val="en-US"/>
        </w:rPr>
        <w:t xml:space="preserve">” is a New Metered </w:t>
      </w:r>
      <w:proofErr w:type="spellStart"/>
      <w:r>
        <w:rPr>
          <w:lang w:val="en-US"/>
        </w:rPr>
        <w:t>CSEP</w:t>
      </w:r>
      <w:proofErr w:type="spellEnd"/>
      <w:r>
        <w:rPr>
          <w:lang w:val="en-US"/>
        </w:rPr>
        <w:t xml:space="preserve"> which meeting the following requirements:</w:t>
      </w:r>
      <w:bookmarkEnd w:id="187"/>
    </w:p>
    <w:p>
      <w:pPr>
        <w:pStyle w:val="Level4Number"/>
        <w:rPr>
          <w:lang w:val="en-US"/>
        </w:rPr>
      </w:pPr>
      <w:r>
        <w:rPr>
          <w:lang w:val="en-US"/>
        </w:rPr>
        <w:t xml:space="preserve">the Annual Quantity is greater than 5,860,000 kWh (200,000 </w:t>
      </w:r>
      <w:proofErr w:type="spellStart"/>
      <w:r>
        <w:rPr>
          <w:lang w:val="en-US"/>
        </w:rPr>
        <w:t>therms</w:t>
      </w:r>
      <w:proofErr w:type="spellEnd"/>
      <w:r>
        <w:rPr>
          <w:lang w:val="en-US"/>
        </w:rPr>
        <w:t>); and</w:t>
      </w:r>
    </w:p>
    <w:p>
      <w:pPr>
        <w:pStyle w:val="Level4Number"/>
        <w:rPr>
          <w:lang w:val="en-US"/>
        </w:rPr>
      </w:pPr>
      <w:r>
        <w:rPr>
          <w:lang w:val="en-US"/>
        </w:rPr>
        <w:t xml:space="preserve">the New Metered </w:t>
      </w:r>
      <w:proofErr w:type="spellStart"/>
      <w:r>
        <w:rPr>
          <w:lang w:val="en-US"/>
        </w:rPr>
        <w:t>CSEP</w:t>
      </w:r>
      <w:proofErr w:type="spellEnd"/>
      <w:r>
        <w:rPr>
          <w:lang w:val="en-US"/>
        </w:rPr>
        <w:t xml:space="preserve"> is governed by a Siteworks Contract accepted by the Siteworks Applicant that specifically identifies the Siteworks required.</w:t>
      </w:r>
    </w:p>
    <w:p>
      <w:pPr>
        <w:pStyle w:val="Level3Number"/>
        <w:rPr>
          <w:lang w:val="en-US"/>
        </w:rPr>
      </w:pPr>
      <w:bookmarkStart w:id="188" w:name="_Ref1585789"/>
      <w:r>
        <w:rPr>
          <w:lang w:val="en-US"/>
        </w:rPr>
        <w:t xml:space="preserve">Following the designation of the </w:t>
      </w:r>
      <w:proofErr w:type="spellStart"/>
      <w:r>
        <w:rPr>
          <w:lang w:val="en-US"/>
        </w:rPr>
        <w:t>LDZ</w:t>
      </w:r>
      <w:proofErr w:type="spellEnd"/>
      <w:r>
        <w:rPr>
          <w:lang w:val="en-US"/>
        </w:rPr>
        <w:t xml:space="preserve"> Capacity as Temporary Interruptible </w:t>
      </w:r>
      <w:proofErr w:type="spellStart"/>
      <w:r>
        <w:rPr>
          <w:lang w:val="en-US"/>
        </w:rPr>
        <w:t>LDZ</w:t>
      </w:r>
      <w:proofErr w:type="spellEnd"/>
      <w:r>
        <w:rPr>
          <w:lang w:val="en-US"/>
        </w:rPr>
        <w:t xml:space="preserve"> Capacity by the </w:t>
      </w:r>
      <w:proofErr w:type="spellStart"/>
      <w:r>
        <w:rPr>
          <w:lang w:val="en-US"/>
        </w:rPr>
        <w:t>DN</w:t>
      </w:r>
      <w:proofErr w:type="spellEnd"/>
      <w:r>
        <w:rPr>
          <w:lang w:val="en-US"/>
        </w:rPr>
        <w:t xml:space="preserve"> Operator the following conditions shall apply at the Temporary Interruptible Metered </w:t>
      </w:r>
      <w:proofErr w:type="spellStart"/>
      <w:r>
        <w:rPr>
          <w:lang w:val="en-US"/>
        </w:rPr>
        <w:t>CSEP</w:t>
      </w:r>
      <w:proofErr w:type="spellEnd"/>
      <w:r>
        <w:rPr>
          <w:lang w:val="en-US"/>
        </w:rPr>
        <w:t>:</w:t>
      </w:r>
      <w:bookmarkEnd w:id="188"/>
    </w:p>
    <w:p>
      <w:pPr>
        <w:pStyle w:val="Level4Number"/>
        <w:rPr>
          <w:lang w:val="en-US"/>
        </w:rPr>
      </w:pPr>
      <w:r>
        <w:rPr>
          <w:lang w:val="en-US"/>
        </w:rPr>
        <w:t xml:space="preserve">the Proposing </w:t>
      </w:r>
      <w:proofErr w:type="spellStart"/>
      <w:r>
        <w:rPr>
          <w:lang w:val="en-US"/>
        </w:rPr>
        <w:t>CSEP</w:t>
      </w:r>
      <w:proofErr w:type="spellEnd"/>
      <w:r>
        <w:rPr>
          <w:lang w:val="en-US"/>
        </w:rPr>
        <w:t xml:space="preserve"> User or Proposing </w:t>
      </w:r>
      <w:proofErr w:type="spellStart"/>
      <w:r>
        <w:rPr>
          <w:lang w:val="en-US"/>
        </w:rPr>
        <w:t>CSEP</w:t>
      </w:r>
      <w:proofErr w:type="spellEnd"/>
      <w:r>
        <w:rPr>
          <w:lang w:val="en-US"/>
        </w:rPr>
        <w:t xml:space="preserve"> Users shall comply with the applicable </w:t>
      </w:r>
      <w:proofErr w:type="spellStart"/>
      <w:r>
        <w:rPr>
          <w:lang w:val="en-US"/>
        </w:rPr>
        <w:t>CSEP</w:t>
      </w:r>
      <w:proofErr w:type="spellEnd"/>
      <w:r>
        <w:rPr>
          <w:lang w:val="en-US"/>
        </w:rPr>
        <w:t xml:space="preserve"> Network Exit Provisions and the provisions of any Ancillary Agreement (including, but without limitation as to the installation, operation and maintenance of metering equipment to measure the flow, volume, calorific value, pressure and temperature of gas offtaken from the Total System);</w:t>
      </w:r>
    </w:p>
    <w:p>
      <w:pPr>
        <w:pStyle w:val="Level4Number"/>
        <w:rPr>
          <w:lang w:val="en-US"/>
        </w:rPr>
      </w:pPr>
      <w:r>
        <w:rPr>
          <w:lang w:val="en-US"/>
        </w:rPr>
        <w:t xml:space="preserve">the </w:t>
      </w:r>
      <w:proofErr w:type="spellStart"/>
      <w:r>
        <w:rPr>
          <w:lang w:val="en-US"/>
        </w:rPr>
        <w:t>LDZ</w:t>
      </w:r>
      <w:proofErr w:type="spellEnd"/>
      <w:r>
        <w:rPr>
          <w:lang w:val="en-US"/>
        </w:rPr>
        <w:t xml:space="preserve"> Capacity at all Individual System Exit Points comprised within the Temporary Interruptible Metered </w:t>
      </w:r>
      <w:proofErr w:type="spellStart"/>
      <w:r>
        <w:rPr>
          <w:lang w:val="en-US"/>
        </w:rPr>
        <w:t>CSEP</w:t>
      </w:r>
      <w:proofErr w:type="spellEnd"/>
      <w:r>
        <w:rPr>
          <w:lang w:val="en-US"/>
        </w:rPr>
        <w:t xml:space="preserve"> will be interruptible and subject to Interruption in accordance with this paragraph </w:t>
      </w:r>
      <w:r>
        <w:rPr>
          <w:lang w:val="en-US"/>
        </w:rPr>
        <w:fldChar w:fldCharType="begin"/>
      </w:r>
      <w:r>
        <w:rPr>
          <w:lang w:val="en-US"/>
        </w:rPr>
        <w:instrText xml:space="preserve"> REF _Ref1571233 \r \h </w:instrText>
      </w:r>
      <w:r>
        <w:rPr>
          <w:rFonts w:asciiTheme="minorHAnsi" w:hAnsiTheme="minorHAnsi" w:cstheme="minorHAnsi"/>
          <w:sz w:val="20"/>
          <w:lang w:val="en-US"/>
        </w:rPr>
        <w:instrText xml:space="preserve"> \* MERGEFORMAT </w:instrText>
      </w:r>
      <w:r>
        <w:rPr>
          <w:lang w:val="en-US"/>
        </w:rPr>
      </w:r>
      <w:r>
        <w:rPr>
          <w:lang w:val="en-US"/>
        </w:rPr>
        <w:fldChar w:fldCharType="separate"/>
      </w:r>
      <w:r>
        <w:rPr>
          <w:lang w:val="en-US"/>
        </w:rPr>
        <w:t>8</w:t>
      </w:r>
      <w:r>
        <w:rPr>
          <w:lang w:val="en-US"/>
        </w:rPr>
        <w:fldChar w:fldCharType="end"/>
      </w:r>
      <w:r>
        <w:rPr>
          <w:lang w:val="en-US"/>
        </w:rPr>
        <w:t xml:space="preserve"> (including, but without limitation paragraph </w:t>
      </w:r>
      <w:r>
        <w:rPr>
          <w:lang w:val="en-US"/>
        </w:rPr>
        <w:fldChar w:fldCharType="begin"/>
      </w:r>
      <w:r>
        <w:rPr>
          <w:lang w:val="en-US"/>
        </w:rPr>
        <w:instrText xml:space="preserve"> REF _Ref1585095 \r \h </w:instrText>
      </w:r>
      <w:r>
        <w:rPr>
          <w:rFonts w:asciiTheme="minorHAnsi" w:hAnsiTheme="minorHAnsi" w:cstheme="minorHAnsi"/>
          <w:sz w:val="20"/>
          <w:lang w:val="en-US"/>
        </w:rPr>
        <w:instrText xml:space="preserve"> \* MERGEFORMAT </w:instrText>
      </w:r>
      <w:r>
        <w:rPr>
          <w:lang w:val="en-US"/>
        </w:rPr>
      </w:r>
      <w:r>
        <w:rPr>
          <w:lang w:val="en-US"/>
        </w:rPr>
        <w:fldChar w:fldCharType="separate"/>
      </w:r>
      <w:r>
        <w:rPr>
          <w:lang w:val="en-US"/>
        </w:rPr>
        <w:t>8.11</w:t>
      </w:r>
      <w:r>
        <w:rPr>
          <w:lang w:val="en-US"/>
        </w:rPr>
        <w:fldChar w:fldCharType="end"/>
      </w:r>
      <w:r>
        <w:rPr>
          <w:lang w:val="en-US"/>
        </w:rPr>
        <w:t>);</w:t>
      </w:r>
    </w:p>
    <w:p>
      <w:pPr>
        <w:pStyle w:val="Level4Number"/>
        <w:rPr>
          <w:lang w:val="en-US"/>
        </w:rPr>
      </w:pPr>
      <w:r>
        <w:rPr>
          <w:lang w:val="en-US"/>
        </w:rPr>
        <w:t xml:space="preserve">the Interruptible Tranche at the Temporary Interruptible Metered </w:t>
      </w:r>
      <w:proofErr w:type="spellStart"/>
      <w:r>
        <w:rPr>
          <w:lang w:val="en-US"/>
        </w:rPr>
        <w:t>CSEP</w:t>
      </w:r>
      <w:proofErr w:type="spellEnd"/>
      <w:r>
        <w:rPr>
          <w:lang w:val="en-US"/>
        </w:rPr>
        <w:t xml:space="preserve"> shall be such tranche (in kWh/Day) of </w:t>
      </w:r>
      <w:proofErr w:type="spellStart"/>
      <w:r>
        <w:rPr>
          <w:lang w:val="en-US"/>
        </w:rPr>
        <w:t>LDZ</w:t>
      </w:r>
      <w:proofErr w:type="spellEnd"/>
      <w:r>
        <w:rPr>
          <w:lang w:val="en-US"/>
        </w:rPr>
        <w:t xml:space="preserve"> Capacity applicable to that </w:t>
      </w:r>
      <w:proofErr w:type="spellStart"/>
      <w:r>
        <w:rPr>
          <w:lang w:val="en-US"/>
        </w:rPr>
        <w:t>CSEP</w:t>
      </w:r>
      <w:proofErr w:type="spellEnd"/>
      <w:r>
        <w:rPr>
          <w:lang w:val="en-US"/>
        </w:rPr>
        <w:t xml:space="preserve"> as the </w:t>
      </w:r>
      <w:proofErr w:type="spellStart"/>
      <w:r>
        <w:rPr>
          <w:lang w:val="en-US"/>
        </w:rPr>
        <w:t>DN</w:t>
      </w:r>
      <w:proofErr w:type="spellEnd"/>
      <w:r>
        <w:rPr>
          <w:lang w:val="en-US"/>
        </w:rPr>
        <w:t xml:space="preserve"> Operator shall stipulate and, in the absence of any express stipulation, shall be the whole of such </w:t>
      </w:r>
      <w:proofErr w:type="spellStart"/>
      <w:r>
        <w:rPr>
          <w:lang w:val="en-US"/>
        </w:rPr>
        <w:t>LDZ</w:t>
      </w:r>
      <w:proofErr w:type="spellEnd"/>
      <w:r>
        <w:rPr>
          <w:lang w:val="en-US"/>
        </w:rPr>
        <w:t xml:space="preserve"> Capacity;</w:t>
      </w:r>
    </w:p>
    <w:p>
      <w:pPr>
        <w:pStyle w:val="Level4Number"/>
        <w:rPr>
          <w:lang w:val="en-US"/>
        </w:rPr>
      </w:pPr>
      <w:r>
        <w:rPr>
          <w:lang w:val="en-US"/>
        </w:rPr>
        <w:t xml:space="preserve">in relation to the Interruptible Tranche at the Temporary Interruptible Metered </w:t>
      </w:r>
      <w:proofErr w:type="spellStart"/>
      <w:r>
        <w:rPr>
          <w:lang w:val="en-US"/>
        </w:rPr>
        <w:t>CSEP</w:t>
      </w:r>
      <w:proofErr w:type="spellEnd"/>
      <w:r>
        <w:rPr>
          <w:lang w:val="en-US"/>
        </w:rPr>
        <w:t>:</w:t>
      </w:r>
    </w:p>
    <w:p>
      <w:pPr>
        <w:pStyle w:val="Level5Number"/>
        <w:rPr>
          <w:noProof/>
          <w:lang w:val="en-US"/>
        </w:rPr>
      </w:pPr>
      <w:r>
        <w:rPr>
          <w:noProof/>
          <w:lang w:val="en-US"/>
        </w:rPr>
        <w:t>the Interruption Option Price shall be zero;</w:t>
      </w:r>
    </w:p>
    <w:p>
      <w:pPr>
        <w:pStyle w:val="Level5Number"/>
        <w:rPr>
          <w:noProof/>
          <w:lang w:val="en-US"/>
        </w:rPr>
      </w:pPr>
      <w:r>
        <w:rPr>
          <w:noProof/>
          <w:lang w:val="en-US"/>
        </w:rPr>
        <w:t>the Interruption Exercise Price shall be zero;</w:t>
      </w:r>
    </w:p>
    <w:p>
      <w:pPr>
        <w:pStyle w:val="Level5Number"/>
        <w:rPr>
          <w:noProof/>
          <w:lang w:val="en-US"/>
        </w:rPr>
      </w:pPr>
      <w:r>
        <w:rPr>
          <w:noProof/>
          <w:lang w:val="en-US"/>
        </w:rPr>
        <w:t>the Overall Interruption Price shall be zero;</w:t>
      </w:r>
    </w:p>
    <w:p>
      <w:pPr>
        <w:pStyle w:val="Level5Number"/>
        <w:rPr>
          <w:noProof/>
          <w:lang w:val="en-US"/>
        </w:rPr>
      </w:pPr>
      <w:r>
        <w:rPr>
          <w:noProof/>
          <w:lang w:val="en-US"/>
        </w:rPr>
        <w:t>the Interruption Allowance shall be such number of Days as the DN Operator shall stipulate;</w:t>
      </w:r>
    </w:p>
    <w:p>
      <w:pPr>
        <w:pStyle w:val="Level5Number"/>
        <w:rPr>
          <w:noProof/>
          <w:lang w:val="en-US"/>
        </w:rPr>
      </w:pPr>
      <w:r>
        <w:rPr>
          <w:noProof/>
          <w:lang w:val="en-US"/>
        </w:rPr>
        <w:t>the Minimum Interruptible Amount shall be such amount (in kWh/Day) as the DN Operator shall stipulate and in the absence of any express stipulation shall be the total LDZ Capacity from time to time in respect of the Temporary Interruptible Metered CSEP;</w:t>
      </w:r>
    </w:p>
    <w:p>
      <w:pPr>
        <w:pStyle w:val="Level4Number"/>
        <w:rPr>
          <w:lang w:val="en-US"/>
        </w:rPr>
      </w:pPr>
      <w:r>
        <w:rPr>
          <w:lang w:val="en-US"/>
        </w:rPr>
        <w:t xml:space="preserve">the </w:t>
      </w:r>
      <w:proofErr w:type="spellStart"/>
      <w:r>
        <w:rPr>
          <w:lang w:val="en-US"/>
        </w:rPr>
        <w:t>LDZ</w:t>
      </w:r>
      <w:proofErr w:type="spellEnd"/>
      <w:r>
        <w:rPr>
          <w:lang w:val="en-US"/>
        </w:rPr>
        <w:t xml:space="preserve"> Capacity at the Temporary Interruptible Metered </w:t>
      </w:r>
      <w:proofErr w:type="spellStart"/>
      <w:r>
        <w:rPr>
          <w:lang w:val="en-US"/>
        </w:rPr>
        <w:t>CSEP</w:t>
      </w:r>
      <w:proofErr w:type="spellEnd"/>
      <w:r>
        <w:rPr>
          <w:lang w:val="en-US"/>
        </w:rPr>
        <w:t xml:space="preserve"> shall continue to be Interruptible for such period as the </w:t>
      </w:r>
      <w:proofErr w:type="spellStart"/>
      <w:r>
        <w:rPr>
          <w:lang w:val="en-US"/>
        </w:rPr>
        <w:t>DN</w:t>
      </w:r>
      <w:proofErr w:type="spellEnd"/>
      <w:r>
        <w:rPr>
          <w:lang w:val="en-US"/>
        </w:rPr>
        <w:t xml:space="preserve"> Operator shall stipulate; provided always that the </w:t>
      </w:r>
      <w:proofErr w:type="spellStart"/>
      <w:r>
        <w:rPr>
          <w:lang w:val="en-US"/>
        </w:rPr>
        <w:t>DN</w:t>
      </w:r>
      <w:proofErr w:type="spellEnd"/>
      <w:r>
        <w:rPr>
          <w:lang w:val="en-US"/>
        </w:rPr>
        <w:t xml:space="preserve"> Operator shall be entitled (at its sole discretion) to terminate the designation of such </w:t>
      </w:r>
      <w:proofErr w:type="spellStart"/>
      <w:r>
        <w:rPr>
          <w:lang w:val="en-US"/>
        </w:rPr>
        <w:t>LDZ</w:t>
      </w:r>
      <w:proofErr w:type="spellEnd"/>
      <w:r>
        <w:rPr>
          <w:lang w:val="en-US"/>
        </w:rPr>
        <w:t xml:space="preserve"> Capacity as Temporary Interruptible </w:t>
      </w:r>
      <w:proofErr w:type="spellStart"/>
      <w:r>
        <w:rPr>
          <w:lang w:val="en-US"/>
        </w:rPr>
        <w:t>LDZ</w:t>
      </w:r>
      <w:proofErr w:type="spellEnd"/>
      <w:r>
        <w:rPr>
          <w:lang w:val="en-US"/>
        </w:rPr>
        <w:t xml:space="preserve"> Capacity at any time prior to the stated expiry date, in which case such </w:t>
      </w:r>
      <w:proofErr w:type="spellStart"/>
      <w:r>
        <w:rPr>
          <w:lang w:val="en-US"/>
        </w:rPr>
        <w:t>LDZ</w:t>
      </w:r>
      <w:proofErr w:type="spellEnd"/>
      <w:r>
        <w:rPr>
          <w:lang w:val="en-US"/>
        </w:rPr>
        <w:t xml:space="preserve"> Capacity shall thereupon automatically be designated as Firm; and</w:t>
      </w:r>
    </w:p>
    <w:p>
      <w:pPr>
        <w:pStyle w:val="Level4Number"/>
        <w:rPr>
          <w:lang w:val="en-US"/>
        </w:rPr>
      </w:pPr>
      <w:r>
        <w:rPr>
          <w:lang w:val="en-US"/>
        </w:rPr>
        <w:t xml:space="preserve">the provisions of this paragraph </w:t>
      </w:r>
      <w:r>
        <w:rPr>
          <w:lang w:val="en-US"/>
        </w:rPr>
        <w:fldChar w:fldCharType="begin"/>
      </w:r>
      <w:r>
        <w:rPr>
          <w:lang w:val="en-US"/>
        </w:rPr>
        <w:instrText xml:space="preserve"> REF _Ref1571233 \r \h </w:instrText>
      </w:r>
      <w:r>
        <w:rPr>
          <w:rFonts w:asciiTheme="minorHAnsi" w:hAnsiTheme="minorHAnsi" w:cstheme="minorHAnsi"/>
          <w:sz w:val="20"/>
          <w:lang w:val="en-US"/>
        </w:rPr>
        <w:instrText xml:space="preserve"> \* MERGEFORMAT </w:instrText>
      </w:r>
      <w:r>
        <w:rPr>
          <w:lang w:val="en-US"/>
        </w:rPr>
      </w:r>
      <w:r>
        <w:rPr>
          <w:lang w:val="en-US"/>
        </w:rPr>
        <w:fldChar w:fldCharType="separate"/>
      </w:r>
      <w:r>
        <w:rPr>
          <w:lang w:val="en-US"/>
        </w:rPr>
        <w:t>8</w:t>
      </w:r>
      <w:r>
        <w:rPr>
          <w:lang w:val="en-US"/>
        </w:rPr>
        <w:fldChar w:fldCharType="end"/>
      </w:r>
      <w:r>
        <w:rPr>
          <w:lang w:val="en-US"/>
        </w:rPr>
        <w:t xml:space="preserve"> (including paragraph </w:t>
      </w:r>
      <w:r>
        <w:rPr>
          <w:lang w:val="en-US"/>
        </w:rPr>
        <w:fldChar w:fldCharType="begin"/>
      </w:r>
      <w:r>
        <w:rPr>
          <w:lang w:val="en-US"/>
        </w:rPr>
        <w:instrText xml:space="preserve"> REF _Ref1585095 \r \h </w:instrText>
      </w:r>
      <w:r>
        <w:rPr>
          <w:rFonts w:asciiTheme="minorHAnsi" w:hAnsiTheme="minorHAnsi" w:cstheme="minorHAnsi"/>
          <w:sz w:val="20"/>
          <w:lang w:val="en-US"/>
        </w:rPr>
        <w:instrText xml:space="preserve"> \* MERGEFORMAT </w:instrText>
      </w:r>
      <w:r>
        <w:rPr>
          <w:lang w:val="en-US"/>
        </w:rPr>
      </w:r>
      <w:r>
        <w:rPr>
          <w:lang w:val="en-US"/>
        </w:rPr>
        <w:fldChar w:fldCharType="separate"/>
      </w:r>
      <w:r>
        <w:rPr>
          <w:lang w:val="en-US"/>
        </w:rPr>
        <w:t>8.11</w:t>
      </w:r>
      <w:r>
        <w:rPr>
          <w:lang w:val="en-US"/>
        </w:rPr>
        <w:fldChar w:fldCharType="end"/>
      </w:r>
      <w:r>
        <w:rPr>
          <w:lang w:val="en-US"/>
        </w:rPr>
        <w:t xml:space="preserve"> but except </w:t>
      </w:r>
      <w:del w:id="189" w:author="Dentons" w:date="2019-02-22T14:46:00Z">
        <w:r>
          <w:rPr>
            <w:lang w:val="en-US"/>
          </w:rPr>
          <w:delText>Paragraphs</w:delText>
        </w:r>
      </w:del>
      <w:ins w:id="190" w:author="Dentons" w:date="2019-02-22T14:46:00Z">
        <w:r>
          <w:rPr>
            <w:lang w:val="en-US"/>
          </w:rPr>
          <w:t>paragraphs</w:t>
        </w:r>
      </w:ins>
      <w:r>
        <w:rPr>
          <w:lang w:val="en-US"/>
        </w:rPr>
        <w:t xml:space="preserve"> </w:t>
      </w:r>
      <w:r>
        <w:rPr>
          <w:lang w:val="en-US"/>
        </w:rPr>
        <w:fldChar w:fldCharType="begin"/>
      </w:r>
      <w:r>
        <w:rPr>
          <w:lang w:val="en-US"/>
        </w:rPr>
        <w:instrText xml:space="preserve"> REF _Ref1583209 \r \h </w:instrText>
      </w:r>
      <w:r>
        <w:rPr>
          <w:rFonts w:asciiTheme="minorHAnsi" w:hAnsiTheme="minorHAnsi" w:cstheme="minorHAnsi"/>
          <w:sz w:val="20"/>
          <w:lang w:val="en-US"/>
        </w:rPr>
        <w:instrText xml:space="preserve"> \* MERGEFORMAT </w:instrText>
      </w:r>
      <w:r>
        <w:rPr>
          <w:lang w:val="en-US"/>
        </w:rPr>
      </w:r>
      <w:r>
        <w:rPr>
          <w:lang w:val="en-US"/>
        </w:rPr>
        <w:fldChar w:fldCharType="separate"/>
      </w:r>
      <w:r>
        <w:rPr>
          <w:lang w:val="en-US"/>
        </w:rPr>
        <w:t>8.1.5</w:t>
      </w:r>
      <w:r>
        <w:rPr>
          <w:lang w:val="en-US"/>
        </w:rPr>
        <w:fldChar w:fldCharType="end"/>
      </w:r>
      <w:r>
        <w:rPr>
          <w:lang w:val="en-US"/>
        </w:rPr>
        <w:t xml:space="preserve">, </w:t>
      </w:r>
      <w:r>
        <w:rPr>
          <w:lang w:val="en-US"/>
        </w:rPr>
        <w:fldChar w:fldCharType="begin"/>
      </w:r>
      <w:r>
        <w:rPr>
          <w:lang w:val="en-US"/>
        </w:rPr>
        <w:instrText xml:space="preserve"> REF _Ref1572991 \r \h </w:instrText>
      </w:r>
      <w:r>
        <w:rPr>
          <w:rFonts w:asciiTheme="minorHAnsi" w:hAnsiTheme="minorHAnsi" w:cstheme="minorHAnsi"/>
          <w:sz w:val="20"/>
          <w:lang w:val="en-US"/>
        </w:rPr>
        <w:instrText xml:space="preserve"> \* MERGEFORMAT </w:instrText>
      </w:r>
      <w:r>
        <w:rPr>
          <w:lang w:val="en-US"/>
        </w:rPr>
      </w:r>
      <w:r>
        <w:rPr>
          <w:lang w:val="en-US"/>
        </w:rPr>
        <w:fldChar w:fldCharType="separate"/>
      </w:r>
      <w:r>
        <w:rPr>
          <w:lang w:val="en-US"/>
        </w:rPr>
        <w:t>8.5</w:t>
      </w:r>
      <w:r>
        <w:rPr>
          <w:lang w:val="en-US"/>
        </w:rPr>
        <w:fldChar w:fldCharType="end"/>
      </w:r>
      <w:r>
        <w:rPr>
          <w:lang w:val="en-US"/>
        </w:rPr>
        <w:t xml:space="preserve">, </w:t>
      </w:r>
      <w:r>
        <w:rPr>
          <w:lang w:val="en-US"/>
        </w:rPr>
        <w:fldChar w:fldCharType="begin"/>
      </w:r>
      <w:r>
        <w:rPr>
          <w:lang w:val="en-US"/>
        </w:rPr>
        <w:instrText xml:space="preserve"> REF _Ref1585353 \r \h </w:instrText>
      </w:r>
      <w:r>
        <w:rPr>
          <w:rFonts w:asciiTheme="minorHAnsi" w:hAnsiTheme="minorHAnsi" w:cstheme="minorHAnsi"/>
          <w:sz w:val="20"/>
          <w:lang w:val="en-US"/>
        </w:rPr>
        <w:instrText xml:space="preserve"> \* MERGEFORMAT </w:instrText>
      </w:r>
      <w:r>
        <w:rPr>
          <w:lang w:val="en-US"/>
        </w:rPr>
      </w:r>
      <w:r>
        <w:rPr>
          <w:lang w:val="en-US"/>
        </w:rPr>
        <w:fldChar w:fldCharType="separate"/>
      </w:r>
      <w:r>
        <w:rPr>
          <w:lang w:val="en-US"/>
        </w:rPr>
        <w:t>8.6</w:t>
      </w:r>
      <w:r>
        <w:rPr>
          <w:lang w:val="en-US"/>
        </w:rPr>
        <w:fldChar w:fldCharType="end"/>
      </w:r>
      <w:r>
        <w:rPr>
          <w:lang w:val="en-US"/>
        </w:rPr>
        <w:t xml:space="preserve">, </w:t>
      </w:r>
      <w:r>
        <w:rPr>
          <w:lang w:val="en-US"/>
        </w:rPr>
        <w:fldChar w:fldCharType="begin"/>
      </w:r>
      <w:r>
        <w:rPr>
          <w:lang w:val="en-US"/>
        </w:rPr>
        <w:instrText xml:space="preserve"> REF _Ref1583622 \r \h </w:instrText>
      </w:r>
      <w:r>
        <w:rPr>
          <w:rFonts w:asciiTheme="minorHAnsi" w:hAnsiTheme="minorHAnsi" w:cstheme="minorHAnsi"/>
          <w:sz w:val="20"/>
          <w:lang w:val="en-US"/>
        </w:rPr>
        <w:instrText xml:space="preserve"> \* MERGEFORMAT </w:instrText>
      </w:r>
      <w:r>
        <w:rPr>
          <w:lang w:val="en-US"/>
        </w:rPr>
      </w:r>
      <w:r>
        <w:rPr>
          <w:lang w:val="en-US"/>
        </w:rPr>
        <w:fldChar w:fldCharType="separate"/>
      </w:r>
      <w:r>
        <w:rPr>
          <w:lang w:val="en-US"/>
        </w:rPr>
        <w:t>8.7.4(b)</w:t>
      </w:r>
      <w:r>
        <w:rPr>
          <w:lang w:val="en-US"/>
        </w:rPr>
        <w:fldChar w:fldCharType="end"/>
      </w:r>
      <w:r>
        <w:rPr>
          <w:lang w:val="en-US"/>
        </w:rPr>
        <w:t xml:space="preserve">, </w:t>
      </w:r>
      <w:r>
        <w:rPr>
          <w:lang w:val="en-US"/>
        </w:rPr>
        <w:fldChar w:fldCharType="begin"/>
      </w:r>
      <w:r>
        <w:rPr>
          <w:lang w:val="en-US"/>
        </w:rPr>
        <w:instrText xml:space="preserve"> REF _Ref1582977 \r \h </w:instrText>
      </w:r>
      <w:r>
        <w:rPr>
          <w:rFonts w:asciiTheme="minorHAnsi" w:hAnsiTheme="minorHAnsi" w:cstheme="minorHAnsi"/>
          <w:sz w:val="20"/>
          <w:lang w:val="en-US"/>
        </w:rPr>
        <w:instrText xml:space="preserve"> \* MERGEFORMAT </w:instrText>
      </w:r>
      <w:r>
        <w:rPr>
          <w:lang w:val="en-US"/>
        </w:rPr>
      </w:r>
      <w:r>
        <w:rPr>
          <w:lang w:val="en-US"/>
        </w:rPr>
        <w:fldChar w:fldCharType="separate"/>
      </w:r>
      <w:r>
        <w:rPr>
          <w:lang w:val="en-US"/>
        </w:rPr>
        <w:t>8.8.4</w:t>
      </w:r>
      <w:r>
        <w:rPr>
          <w:lang w:val="en-US"/>
        </w:rPr>
        <w:fldChar w:fldCharType="end"/>
      </w:r>
      <w:r>
        <w:rPr>
          <w:lang w:val="en-US"/>
        </w:rPr>
        <w:t xml:space="preserve">, </w:t>
      </w:r>
      <w:r>
        <w:rPr>
          <w:lang w:val="en-US"/>
        </w:rPr>
        <w:fldChar w:fldCharType="begin"/>
      </w:r>
      <w:r>
        <w:rPr>
          <w:lang w:val="en-US"/>
        </w:rPr>
        <w:instrText xml:space="preserve"> REF _Ref1584334 \r \h </w:instrText>
      </w:r>
      <w:r>
        <w:rPr>
          <w:rFonts w:asciiTheme="minorHAnsi" w:hAnsiTheme="minorHAnsi" w:cstheme="minorHAnsi"/>
          <w:sz w:val="20"/>
          <w:lang w:val="en-US"/>
        </w:rPr>
        <w:instrText xml:space="preserve"> \* MERGEFORMAT </w:instrText>
      </w:r>
      <w:r>
        <w:rPr>
          <w:lang w:val="en-US"/>
        </w:rPr>
      </w:r>
      <w:r>
        <w:rPr>
          <w:lang w:val="en-US"/>
        </w:rPr>
        <w:fldChar w:fldCharType="separate"/>
      </w:r>
      <w:r>
        <w:rPr>
          <w:lang w:val="en-US"/>
        </w:rPr>
        <w:t>8.9.2(a)</w:t>
      </w:r>
      <w:r>
        <w:rPr>
          <w:lang w:val="en-US"/>
        </w:rPr>
        <w:fldChar w:fldCharType="end"/>
      </w:r>
      <w:r>
        <w:rPr>
          <w:lang w:val="en-US"/>
        </w:rPr>
        <w:t xml:space="preserve"> and </w:t>
      </w:r>
      <w:r>
        <w:rPr>
          <w:lang w:val="en-US"/>
        </w:rPr>
        <w:fldChar w:fldCharType="begin"/>
      </w:r>
      <w:r>
        <w:rPr>
          <w:lang w:val="en-US"/>
        </w:rPr>
        <w:instrText xml:space="preserve"> REF _Ref1584412 \r \h </w:instrText>
      </w:r>
      <w:r>
        <w:rPr>
          <w:rFonts w:asciiTheme="minorHAnsi" w:hAnsiTheme="minorHAnsi" w:cstheme="minorHAnsi"/>
          <w:sz w:val="20"/>
          <w:lang w:val="en-US"/>
        </w:rPr>
        <w:instrText xml:space="preserve"> \* MERGEFORMAT </w:instrText>
      </w:r>
      <w:r>
        <w:rPr>
          <w:lang w:val="en-US"/>
        </w:rPr>
      </w:r>
      <w:r>
        <w:rPr>
          <w:lang w:val="en-US"/>
        </w:rPr>
        <w:fldChar w:fldCharType="separate"/>
      </w:r>
      <w:r>
        <w:rPr>
          <w:lang w:val="en-US"/>
        </w:rPr>
        <w:t>8.9</w:t>
      </w:r>
      <w:r>
        <w:rPr>
          <w:lang w:val="en-US"/>
        </w:rPr>
        <w:fldChar w:fldCharType="end"/>
      </w:r>
      <w:r>
        <w:rPr>
          <w:lang w:val="en-US"/>
        </w:rPr>
        <w:t xml:space="preserve">) shall apply in relation to the Temporary Interruptible Metered </w:t>
      </w:r>
      <w:proofErr w:type="spellStart"/>
      <w:r>
        <w:rPr>
          <w:lang w:val="en-US"/>
        </w:rPr>
        <w:t>CSEP</w:t>
      </w:r>
      <w:proofErr w:type="spellEnd"/>
      <w:r>
        <w:rPr>
          <w:lang w:val="en-US"/>
        </w:rPr>
        <w:t xml:space="preserve"> and the Interruption of </w:t>
      </w:r>
      <w:proofErr w:type="spellStart"/>
      <w:r>
        <w:rPr>
          <w:lang w:val="en-US"/>
        </w:rPr>
        <w:t>LDZ</w:t>
      </w:r>
      <w:proofErr w:type="spellEnd"/>
      <w:r>
        <w:rPr>
          <w:lang w:val="en-US"/>
        </w:rPr>
        <w:t xml:space="preserve"> Capacity at the Temporary Interruptible Metered </w:t>
      </w:r>
      <w:proofErr w:type="spellStart"/>
      <w:r>
        <w:rPr>
          <w:lang w:val="en-US"/>
        </w:rPr>
        <w:t>CSEP</w:t>
      </w:r>
      <w:proofErr w:type="spellEnd"/>
      <w:r>
        <w:rPr>
          <w:lang w:val="en-US"/>
        </w:rPr>
        <w:t>.</w:t>
      </w:r>
    </w:p>
    <w:p>
      <w:pPr>
        <w:pStyle w:val="Level3Number"/>
        <w:rPr>
          <w:lang w:val="en-US"/>
        </w:rPr>
      </w:pPr>
      <w:r>
        <w:rPr>
          <w:lang w:val="en-US"/>
        </w:rPr>
        <w:t xml:space="preserve">If at any time (being a time after the designation of the </w:t>
      </w:r>
      <w:proofErr w:type="spellStart"/>
      <w:r>
        <w:rPr>
          <w:lang w:val="en-US"/>
        </w:rPr>
        <w:t>LDZ</w:t>
      </w:r>
      <w:proofErr w:type="spellEnd"/>
      <w:r>
        <w:rPr>
          <w:lang w:val="en-US"/>
        </w:rPr>
        <w:t xml:space="preserve"> Capacity at the Temporary Interruptible Metered </w:t>
      </w:r>
      <w:proofErr w:type="spellStart"/>
      <w:r>
        <w:rPr>
          <w:lang w:val="en-US"/>
        </w:rPr>
        <w:t>CSEP</w:t>
      </w:r>
      <w:proofErr w:type="spellEnd"/>
      <w:r>
        <w:rPr>
          <w:lang w:val="en-US"/>
        </w:rPr>
        <w:t xml:space="preserve"> as Temporary Interruptible </w:t>
      </w:r>
      <w:proofErr w:type="spellStart"/>
      <w:r>
        <w:rPr>
          <w:lang w:val="en-US"/>
        </w:rPr>
        <w:t>LDZ</w:t>
      </w:r>
      <w:proofErr w:type="spellEnd"/>
      <w:r>
        <w:rPr>
          <w:lang w:val="en-US"/>
        </w:rPr>
        <w:t xml:space="preserve"> Capacity) the </w:t>
      </w:r>
      <w:proofErr w:type="spellStart"/>
      <w:r>
        <w:rPr>
          <w:lang w:val="en-US"/>
        </w:rPr>
        <w:t>DN</w:t>
      </w:r>
      <w:proofErr w:type="spellEnd"/>
      <w:r>
        <w:rPr>
          <w:lang w:val="en-US"/>
        </w:rPr>
        <w:t xml:space="preserve"> Operator issues an Interruption Invitation (whether an annual Interruption Invitation or an ad hoc Interruption Invitation) and the Temporary Interruptible Metered </w:t>
      </w:r>
      <w:proofErr w:type="spellStart"/>
      <w:r>
        <w:rPr>
          <w:lang w:val="en-US"/>
        </w:rPr>
        <w:t>CSEP</w:t>
      </w:r>
      <w:proofErr w:type="spellEnd"/>
      <w:r>
        <w:rPr>
          <w:lang w:val="en-US"/>
        </w:rPr>
        <w:t xml:space="preserve"> is in the Interruption Zone in respect of which that Interruption Invitation is issued:</w:t>
      </w:r>
    </w:p>
    <w:p>
      <w:pPr>
        <w:pStyle w:val="Level4Number"/>
        <w:rPr>
          <w:lang w:val="en-US"/>
        </w:rPr>
      </w:pPr>
      <w:r>
        <w:rPr>
          <w:lang w:val="en-US"/>
        </w:rPr>
        <w:t xml:space="preserve">the relevant </w:t>
      </w:r>
      <w:proofErr w:type="spellStart"/>
      <w:r>
        <w:rPr>
          <w:lang w:val="en-US"/>
        </w:rPr>
        <w:t>CSEP</w:t>
      </w:r>
      <w:proofErr w:type="spellEnd"/>
      <w:r>
        <w:rPr>
          <w:lang w:val="en-US"/>
        </w:rPr>
        <w:t xml:space="preserve"> User or </w:t>
      </w:r>
      <w:proofErr w:type="spellStart"/>
      <w:r>
        <w:rPr>
          <w:lang w:val="en-US"/>
        </w:rPr>
        <w:t>CSEP</w:t>
      </w:r>
      <w:proofErr w:type="spellEnd"/>
      <w:r>
        <w:rPr>
          <w:lang w:val="en-US"/>
        </w:rPr>
        <w:t xml:space="preserve"> Users shall be entitled to submit an Interruption Offer pursuant to that Interruption Invitation; and</w:t>
      </w:r>
    </w:p>
    <w:p>
      <w:pPr>
        <w:pStyle w:val="Level4Number"/>
        <w:rPr>
          <w:lang w:val="en-US"/>
        </w:rPr>
      </w:pPr>
      <w:r>
        <w:rPr>
          <w:lang w:val="en-US"/>
        </w:rPr>
        <w:t xml:space="preserve">if the </w:t>
      </w:r>
      <w:proofErr w:type="spellStart"/>
      <w:r>
        <w:rPr>
          <w:lang w:val="en-US"/>
        </w:rPr>
        <w:t>DN</w:t>
      </w:r>
      <w:proofErr w:type="spellEnd"/>
      <w:r>
        <w:rPr>
          <w:lang w:val="en-US"/>
        </w:rPr>
        <w:t xml:space="preserve"> Operator accepts any such Interruption Offer, the </w:t>
      </w:r>
      <w:proofErr w:type="spellStart"/>
      <w:r>
        <w:rPr>
          <w:lang w:val="en-US"/>
        </w:rPr>
        <w:t>LDZ</w:t>
      </w:r>
      <w:proofErr w:type="spellEnd"/>
      <w:r>
        <w:rPr>
          <w:lang w:val="en-US"/>
        </w:rPr>
        <w:t xml:space="preserve"> Capacity at the Temporary Interruptible Metered </w:t>
      </w:r>
      <w:proofErr w:type="spellStart"/>
      <w:r>
        <w:rPr>
          <w:lang w:val="en-US"/>
        </w:rPr>
        <w:t>CSEP</w:t>
      </w:r>
      <w:proofErr w:type="spellEnd"/>
      <w:r>
        <w:rPr>
          <w:lang w:val="en-US"/>
        </w:rPr>
        <w:t xml:space="preserve"> shall automatically cease to be Temporary Interruptible </w:t>
      </w:r>
      <w:proofErr w:type="spellStart"/>
      <w:r>
        <w:rPr>
          <w:lang w:val="en-US"/>
        </w:rPr>
        <w:t>LDZ</w:t>
      </w:r>
      <w:proofErr w:type="spellEnd"/>
      <w:r>
        <w:rPr>
          <w:lang w:val="en-US"/>
        </w:rPr>
        <w:t xml:space="preserve"> Capacity at the commencement of the earliest Interruptible Period to which the relevant Interruption Offer relates.</w:t>
      </w:r>
    </w:p>
    <w:p>
      <w:pPr>
        <w:pStyle w:val="Level2Number"/>
        <w:rPr>
          <w:rFonts w:eastAsia="Times New Roman" w:cs="Times New Roman"/>
          <w:b w:val="0"/>
          <w:bCs/>
          <w:noProof/>
          <w:szCs w:val="24"/>
          <w:lang w:val="en-US"/>
        </w:rPr>
      </w:pPr>
      <w:r>
        <w:rPr>
          <w:rFonts w:eastAsia="Times New Roman" w:cs="Times New Roman"/>
          <w:bCs/>
          <w:noProof/>
          <w:szCs w:val="24"/>
        </w:rPr>
        <w:t>Interruptible CSEP Supply Point Capacity</w:t>
      </w:r>
    </w:p>
    <w:p>
      <w:pPr>
        <w:pStyle w:val="Level3Number"/>
        <w:rPr>
          <w:lang w:val="en-US"/>
        </w:rPr>
      </w:pPr>
      <w:r>
        <w:rPr>
          <w:lang w:val="en-US"/>
        </w:rPr>
        <w:t xml:space="preserve">In this paragraph </w:t>
      </w:r>
      <w:r>
        <w:rPr>
          <w:lang w:val="en-US"/>
        </w:rPr>
        <w:fldChar w:fldCharType="begin"/>
      </w:r>
      <w:r>
        <w:rPr>
          <w:lang w:val="en-US"/>
        </w:rPr>
        <w:instrText xml:space="preserve"> REF _Ref1571233 \r \h </w:instrText>
      </w:r>
      <w:r>
        <w:rPr>
          <w:rFonts w:asciiTheme="minorHAnsi" w:hAnsiTheme="minorHAnsi" w:cstheme="minorHAnsi"/>
          <w:sz w:val="20"/>
          <w:lang w:val="en-US"/>
        </w:rPr>
        <w:instrText xml:space="preserve"> \* MERGEFORMAT </w:instrText>
      </w:r>
      <w:r>
        <w:rPr>
          <w:lang w:val="en-US"/>
        </w:rPr>
      </w:r>
      <w:r>
        <w:rPr>
          <w:lang w:val="en-US"/>
        </w:rPr>
        <w:fldChar w:fldCharType="separate"/>
      </w:r>
      <w:r>
        <w:rPr>
          <w:lang w:val="en-US"/>
        </w:rPr>
        <w:t>8</w:t>
      </w:r>
      <w:r>
        <w:rPr>
          <w:lang w:val="en-US"/>
        </w:rPr>
        <w:fldChar w:fldCharType="end"/>
      </w:r>
      <w:r>
        <w:rPr>
          <w:lang w:val="en-US"/>
        </w:rPr>
        <w:t xml:space="preserve">, references to Supply Points (and classes thereof) include </w:t>
      </w:r>
      <w:proofErr w:type="spellStart"/>
      <w:r>
        <w:rPr>
          <w:lang w:val="en-US"/>
        </w:rPr>
        <w:t>CSEP</w:t>
      </w:r>
      <w:proofErr w:type="spellEnd"/>
      <w:r>
        <w:rPr>
          <w:lang w:val="en-US"/>
        </w:rPr>
        <w:t xml:space="preserve"> Supply Points (and the corresponding classes thereof).</w:t>
      </w:r>
    </w:p>
    <w:p>
      <w:pPr>
        <w:pStyle w:val="Level3Number"/>
        <w:rPr>
          <w:lang w:val="en-US"/>
        </w:rPr>
      </w:pPr>
      <w:r>
        <w:rPr>
          <w:lang w:val="en-US"/>
        </w:rPr>
        <w:t xml:space="preserve">For the purposes of this paragraph </w:t>
      </w:r>
      <w:r>
        <w:rPr>
          <w:lang w:val="en-US"/>
        </w:rPr>
        <w:fldChar w:fldCharType="begin"/>
      </w:r>
      <w:r>
        <w:rPr>
          <w:lang w:val="en-US"/>
        </w:rPr>
        <w:instrText xml:space="preserve"> REF _Ref1571233 \r \h </w:instrText>
      </w:r>
      <w:r>
        <w:rPr>
          <w:rFonts w:asciiTheme="minorHAnsi" w:hAnsiTheme="minorHAnsi" w:cstheme="minorHAnsi"/>
          <w:sz w:val="20"/>
          <w:lang w:val="en-US"/>
        </w:rPr>
        <w:instrText xml:space="preserve"> \* MERGEFORMAT </w:instrText>
      </w:r>
      <w:r>
        <w:rPr>
          <w:lang w:val="en-US"/>
        </w:rPr>
      </w:r>
      <w:r>
        <w:rPr>
          <w:lang w:val="en-US"/>
        </w:rPr>
        <w:fldChar w:fldCharType="separate"/>
      </w:r>
      <w:r>
        <w:rPr>
          <w:lang w:val="en-US"/>
        </w:rPr>
        <w:t>8</w:t>
      </w:r>
      <w:r>
        <w:rPr>
          <w:lang w:val="en-US"/>
        </w:rPr>
        <w:fldChar w:fldCharType="end"/>
      </w:r>
      <w:r>
        <w:rPr>
          <w:lang w:val="en-US"/>
        </w:rPr>
        <w:t xml:space="preserve">, in relation to a </w:t>
      </w:r>
      <w:proofErr w:type="spellStart"/>
      <w:r>
        <w:rPr>
          <w:lang w:val="en-US"/>
        </w:rPr>
        <w:t>CSEP</w:t>
      </w:r>
      <w:proofErr w:type="spellEnd"/>
      <w:r>
        <w:rPr>
          <w:lang w:val="en-US"/>
        </w:rPr>
        <w:t xml:space="preserve"> Supply Point:</w:t>
      </w:r>
    </w:p>
    <w:p>
      <w:pPr>
        <w:pStyle w:val="Level4Number"/>
        <w:rPr>
          <w:lang w:val="en-US"/>
        </w:rPr>
      </w:pPr>
      <w:r>
        <w:rPr>
          <w:lang w:val="en-US"/>
        </w:rPr>
        <w:t xml:space="preserve">a reference to consumer, supplier, isolation or disconnection is to the consumer or supplier at or isolation or disconnection of the </w:t>
      </w:r>
      <w:proofErr w:type="spellStart"/>
      <w:r>
        <w:rPr>
          <w:lang w:val="en-US"/>
        </w:rPr>
        <w:t>IGTS</w:t>
      </w:r>
      <w:proofErr w:type="spellEnd"/>
      <w:r>
        <w:rPr>
          <w:lang w:val="en-US"/>
        </w:rPr>
        <w:t xml:space="preserve"> Supply Point;</w:t>
      </w:r>
    </w:p>
    <w:p>
      <w:pPr>
        <w:pStyle w:val="Level4Number"/>
        <w:rPr>
          <w:lang w:val="en-US"/>
        </w:rPr>
      </w:pPr>
      <w:r>
        <w:rPr>
          <w:lang w:val="en-US"/>
        </w:rPr>
        <w:t xml:space="preserve">a reference to consumption is to the consumption of gas offtaken from the </w:t>
      </w:r>
      <w:proofErr w:type="spellStart"/>
      <w:r>
        <w:rPr>
          <w:lang w:val="en-US"/>
        </w:rPr>
        <w:t>IGT</w:t>
      </w:r>
      <w:proofErr w:type="spellEnd"/>
      <w:r>
        <w:rPr>
          <w:lang w:val="en-US"/>
        </w:rPr>
        <w:t xml:space="preserve"> System at the </w:t>
      </w:r>
      <w:proofErr w:type="spellStart"/>
      <w:r>
        <w:rPr>
          <w:lang w:val="en-US"/>
        </w:rPr>
        <w:t>IGTS</w:t>
      </w:r>
      <w:proofErr w:type="spellEnd"/>
      <w:r>
        <w:rPr>
          <w:lang w:val="en-US"/>
        </w:rPr>
        <w:t xml:space="preserve"> Supply Point; and a reference to Consumer's Plant is to the plant and/or equipment in which gas so offtaken is consumed;</w:t>
      </w:r>
    </w:p>
    <w:p>
      <w:pPr>
        <w:pStyle w:val="Level4Number"/>
        <w:rPr>
          <w:lang w:val="en-US"/>
        </w:rPr>
      </w:pPr>
      <w:r>
        <w:rPr>
          <w:lang w:val="en-US"/>
        </w:rPr>
        <w:t xml:space="preserve">a reference to the offtake, or rate of offtake of gas from the Total System is to the offtake or rate of offtake from the </w:t>
      </w:r>
      <w:proofErr w:type="spellStart"/>
      <w:r>
        <w:rPr>
          <w:lang w:val="en-US"/>
        </w:rPr>
        <w:t>IGT</w:t>
      </w:r>
      <w:proofErr w:type="spellEnd"/>
      <w:r>
        <w:rPr>
          <w:lang w:val="en-US"/>
        </w:rPr>
        <w:t xml:space="preserve"> System at the </w:t>
      </w:r>
      <w:proofErr w:type="spellStart"/>
      <w:r>
        <w:rPr>
          <w:lang w:val="en-US"/>
        </w:rPr>
        <w:t>IGTS</w:t>
      </w:r>
      <w:proofErr w:type="spellEnd"/>
      <w:r>
        <w:rPr>
          <w:lang w:val="en-US"/>
        </w:rPr>
        <w:t xml:space="preserve"> Supply Point;</w:t>
      </w:r>
    </w:p>
    <w:p>
      <w:pPr>
        <w:pStyle w:val="Level4Number"/>
        <w:rPr>
          <w:lang w:val="en-US"/>
        </w:rPr>
      </w:pPr>
      <w:r>
        <w:rPr>
          <w:lang w:val="en-US"/>
        </w:rPr>
        <w:t xml:space="preserve">references to the feasibility of making gas available for offtake at a </w:t>
      </w:r>
      <w:proofErr w:type="spellStart"/>
      <w:r>
        <w:rPr>
          <w:lang w:val="en-US"/>
        </w:rPr>
        <w:t>CSEP</w:t>
      </w:r>
      <w:proofErr w:type="spellEnd"/>
      <w:r>
        <w:rPr>
          <w:lang w:val="en-US"/>
        </w:rPr>
        <w:t xml:space="preserve"> Supply Point shall be construed as though the </w:t>
      </w:r>
      <w:proofErr w:type="spellStart"/>
      <w:r>
        <w:rPr>
          <w:lang w:val="en-US"/>
        </w:rPr>
        <w:t>CSEP</w:t>
      </w:r>
      <w:proofErr w:type="spellEnd"/>
      <w:r>
        <w:rPr>
          <w:lang w:val="en-US"/>
        </w:rPr>
        <w:t xml:space="preserve"> Supply Point were a single Individual System Exit Point (but taking account of all other offtake of gas at the Unmetered Connected System Exit Point);</w:t>
      </w:r>
    </w:p>
    <w:p>
      <w:pPr>
        <w:pStyle w:val="Level4Number"/>
        <w:rPr>
          <w:lang w:val="en-US"/>
        </w:rPr>
      </w:pPr>
      <w:r>
        <w:rPr>
          <w:lang w:val="en-US"/>
        </w:rPr>
        <w:t xml:space="preserve">a reference to an </w:t>
      </w:r>
      <w:proofErr w:type="spellStart"/>
      <w:r>
        <w:rPr>
          <w:lang w:val="en-US"/>
        </w:rPr>
        <w:t>LDZ</w:t>
      </w:r>
      <w:proofErr w:type="spellEnd"/>
      <w:r>
        <w:rPr>
          <w:lang w:val="en-US"/>
        </w:rPr>
        <w:t xml:space="preserve"> shall include any </w:t>
      </w:r>
      <w:proofErr w:type="spellStart"/>
      <w:r>
        <w:rPr>
          <w:lang w:val="en-US"/>
        </w:rPr>
        <w:t>IGT</w:t>
      </w:r>
      <w:proofErr w:type="spellEnd"/>
      <w:r>
        <w:rPr>
          <w:lang w:val="en-US"/>
        </w:rPr>
        <w:t xml:space="preserve"> Systems directly-connected or indirectly-connected to the </w:t>
      </w:r>
      <w:proofErr w:type="spellStart"/>
      <w:r>
        <w:rPr>
          <w:lang w:val="en-US"/>
        </w:rPr>
        <w:t>LDZ</w:t>
      </w:r>
      <w:proofErr w:type="spellEnd"/>
      <w:r>
        <w:rPr>
          <w:lang w:val="en-US"/>
        </w:rPr>
        <w:t>;</w:t>
      </w:r>
    </w:p>
    <w:p>
      <w:pPr>
        <w:pStyle w:val="Level4Number"/>
        <w:rPr>
          <w:lang w:val="en-US"/>
        </w:rPr>
      </w:pPr>
      <w:r>
        <w:rPr>
          <w:lang w:val="en-US"/>
        </w:rPr>
        <w:t xml:space="preserve">a reference to a contract of supply is to a contract of supply of gas to the consumer at the </w:t>
      </w:r>
      <w:proofErr w:type="spellStart"/>
      <w:r>
        <w:rPr>
          <w:lang w:val="en-US"/>
        </w:rPr>
        <w:t>IGTS</w:t>
      </w:r>
      <w:proofErr w:type="spellEnd"/>
      <w:r>
        <w:rPr>
          <w:lang w:val="en-US"/>
        </w:rPr>
        <w:t xml:space="preserve"> Supply Point.</w:t>
      </w:r>
    </w:p>
    <w:p>
      <w:pPr>
        <w:pStyle w:val="Level3Number"/>
        <w:rPr>
          <w:rFonts w:asciiTheme="minorHAnsi" w:hAnsiTheme="minorHAnsi" w:cstheme="minorHAnsi"/>
          <w:sz w:val="20"/>
          <w:lang w:val="en-US"/>
        </w:rPr>
      </w:pPr>
      <w:r>
        <w:rPr>
          <w:lang w:val="en-US"/>
        </w:rPr>
        <w:t xml:space="preserve">For the purposes of this paragraph </w:t>
      </w:r>
      <w:r>
        <w:rPr>
          <w:lang w:val="en-US"/>
        </w:rPr>
        <w:fldChar w:fldCharType="begin"/>
      </w:r>
      <w:r>
        <w:rPr>
          <w:lang w:val="en-US"/>
        </w:rPr>
        <w:instrText xml:space="preserve"> REF _Ref1571233 \r \h </w:instrText>
      </w:r>
      <w:r>
        <w:rPr>
          <w:rFonts w:asciiTheme="minorHAnsi" w:hAnsiTheme="minorHAnsi" w:cstheme="minorHAnsi"/>
          <w:sz w:val="20"/>
          <w:lang w:val="en-US"/>
        </w:rPr>
        <w:instrText xml:space="preserve"> \* MERGEFORMAT </w:instrText>
      </w:r>
      <w:r>
        <w:rPr>
          <w:lang w:val="en-US"/>
        </w:rPr>
      </w:r>
      <w:r>
        <w:rPr>
          <w:lang w:val="en-US"/>
        </w:rPr>
        <w:fldChar w:fldCharType="separate"/>
      </w:r>
      <w:r>
        <w:rPr>
          <w:lang w:val="en-US"/>
        </w:rPr>
        <w:t>8</w:t>
      </w:r>
      <w:r>
        <w:rPr>
          <w:lang w:val="en-US"/>
        </w:rPr>
        <w:fldChar w:fldCharType="end"/>
      </w:r>
      <w:r>
        <w:rPr>
          <w:lang w:val="en-US"/>
        </w:rPr>
        <w:t xml:space="preserve">, in relation to a </w:t>
      </w:r>
      <w:proofErr w:type="spellStart"/>
      <w:r>
        <w:rPr>
          <w:lang w:val="en-US"/>
        </w:rPr>
        <w:t>CSEP</w:t>
      </w:r>
      <w:proofErr w:type="spellEnd"/>
      <w:r>
        <w:rPr>
          <w:lang w:val="en-US"/>
        </w:rPr>
        <w:t xml:space="preserve"> Supply Point</w:t>
      </w:r>
      <w:r>
        <w:rPr>
          <w:lang w:val="en-US"/>
        </w:rPr>
        <w:tab/>
        <w:t xml:space="preserve">references to a </w:t>
      </w:r>
      <w:del w:id="191" w:author="Dentons" w:date="2019-02-22T14:46:00Z">
        <w:r>
          <w:rPr>
            <w:lang w:val="en-US"/>
          </w:rPr>
          <w:delText xml:space="preserve">Supply Point Confirmation </w:delText>
        </w:r>
      </w:del>
      <w:ins w:id="192" w:author="Dentons" w:date="2019-02-22T14:48:00Z">
        <w:r>
          <w:rPr>
            <w:lang w:val="en-US"/>
          </w:rPr>
          <w:t>Relevant CSS Request</w:t>
        </w:r>
      </w:ins>
      <w:ins w:id="193" w:author="Dentons" w:date="2019-03-21T16:10:00Z">
        <w:r>
          <w:rPr>
            <w:lang w:val="en-US"/>
          </w:rPr>
          <w:t xml:space="preserve"> </w:t>
        </w:r>
      </w:ins>
      <w:r>
        <w:rPr>
          <w:lang w:val="en-US"/>
        </w:rPr>
        <w:t xml:space="preserve">are to the equivalent things provided (pursuant to </w:t>
      </w:r>
      <w:proofErr w:type="spellStart"/>
      <w:r>
        <w:rPr>
          <w:rFonts w:asciiTheme="minorHAnsi" w:hAnsiTheme="minorHAnsi" w:cstheme="minorHAnsi"/>
          <w:sz w:val="20"/>
          <w:lang w:val="en-US"/>
        </w:rPr>
        <w:t>IGTAD</w:t>
      </w:r>
      <w:proofErr w:type="spellEnd"/>
      <w:r>
        <w:rPr>
          <w:rFonts w:asciiTheme="minorHAnsi" w:hAnsiTheme="minorHAnsi" w:cstheme="minorHAnsi"/>
          <w:sz w:val="20"/>
          <w:lang w:val="en-US"/>
        </w:rPr>
        <w:t xml:space="preserve"> Section E3.1) in the </w:t>
      </w:r>
      <w:proofErr w:type="spellStart"/>
      <w:r>
        <w:rPr>
          <w:rFonts w:asciiTheme="minorHAnsi" w:hAnsiTheme="minorHAnsi" w:cstheme="minorHAnsi"/>
          <w:sz w:val="20"/>
          <w:lang w:val="en-US"/>
        </w:rPr>
        <w:t>IGT</w:t>
      </w:r>
      <w:proofErr w:type="spellEnd"/>
      <w:r>
        <w:rPr>
          <w:rFonts w:asciiTheme="minorHAnsi" w:hAnsiTheme="minorHAnsi" w:cstheme="minorHAnsi"/>
          <w:sz w:val="20"/>
          <w:lang w:val="en-US"/>
        </w:rPr>
        <w:t xml:space="preserve"> Code; and references to a Proposed Supply Point shall be construed accordingly.</w:t>
      </w:r>
    </w:p>
    <w:p>
      <w:pPr>
        <w:pStyle w:val="Level3Number"/>
        <w:rPr>
          <w:rFonts w:asciiTheme="minorHAnsi" w:hAnsiTheme="minorHAnsi" w:cstheme="minorHAnsi"/>
          <w:sz w:val="20"/>
          <w:lang w:val="en-US"/>
        </w:rPr>
      </w:pPr>
      <w:r>
        <w:rPr>
          <w:rFonts w:asciiTheme="minorHAnsi" w:hAnsiTheme="minorHAnsi" w:cstheme="minorHAnsi"/>
          <w:sz w:val="20"/>
          <w:lang w:val="en-US"/>
        </w:rPr>
        <w:t xml:space="preserve">For the purposes of the Code, references to an Interruptible </w:t>
      </w:r>
      <w:proofErr w:type="spellStart"/>
      <w:r>
        <w:rPr>
          <w:rFonts w:asciiTheme="minorHAnsi" w:hAnsiTheme="minorHAnsi" w:cstheme="minorHAnsi"/>
          <w:sz w:val="20"/>
          <w:lang w:val="en-US"/>
        </w:rPr>
        <w:t>IGTS</w:t>
      </w:r>
      <w:proofErr w:type="spellEnd"/>
      <w:r>
        <w:rPr>
          <w:rFonts w:asciiTheme="minorHAnsi" w:hAnsiTheme="minorHAnsi" w:cstheme="minorHAnsi"/>
          <w:sz w:val="20"/>
          <w:lang w:val="en-US"/>
        </w:rPr>
        <w:t xml:space="preserve"> Supply Point are to an </w:t>
      </w:r>
      <w:proofErr w:type="spellStart"/>
      <w:r>
        <w:rPr>
          <w:rFonts w:asciiTheme="minorHAnsi" w:hAnsiTheme="minorHAnsi" w:cstheme="minorHAnsi"/>
          <w:sz w:val="20"/>
          <w:lang w:val="en-US"/>
        </w:rPr>
        <w:t>IGTS</w:t>
      </w:r>
      <w:proofErr w:type="spellEnd"/>
      <w:r>
        <w:rPr>
          <w:rFonts w:asciiTheme="minorHAnsi" w:hAnsiTheme="minorHAnsi" w:cstheme="minorHAnsi"/>
          <w:sz w:val="20"/>
          <w:lang w:val="en-US"/>
        </w:rPr>
        <w:t xml:space="preserve"> Supply Point for which the corresponding </w:t>
      </w:r>
      <w:proofErr w:type="spellStart"/>
      <w:r>
        <w:rPr>
          <w:rFonts w:asciiTheme="minorHAnsi" w:hAnsiTheme="minorHAnsi" w:cstheme="minorHAnsi"/>
          <w:sz w:val="20"/>
          <w:lang w:val="en-US"/>
        </w:rPr>
        <w:t>CSEP</w:t>
      </w:r>
      <w:proofErr w:type="spellEnd"/>
      <w:r>
        <w:rPr>
          <w:rFonts w:asciiTheme="minorHAnsi" w:hAnsiTheme="minorHAnsi" w:cstheme="minorHAnsi"/>
          <w:sz w:val="20"/>
          <w:lang w:val="en-US"/>
        </w:rPr>
        <w:t xml:space="preserve"> Supply Point is interruptible.</w:t>
      </w:r>
    </w:p>
    <w:p>
      <w:pPr>
        <w:pStyle w:val="Level3Number"/>
        <w:rPr>
          <w:rFonts w:asciiTheme="minorHAnsi" w:hAnsiTheme="minorHAnsi" w:cstheme="minorHAnsi"/>
          <w:sz w:val="20"/>
          <w:lang w:val="en-US"/>
        </w:rPr>
      </w:pPr>
      <w:r>
        <w:rPr>
          <w:rFonts w:asciiTheme="minorHAnsi" w:hAnsiTheme="minorHAnsi" w:cstheme="minorHAnsi"/>
          <w:sz w:val="20"/>
          <w:lang w:val="en-US"/>
        </w:rPr>
        <w:t xml:space="preserve">Paragraph </w:t>
      </w:r>
      <w:r>
        <w:rPr>
          <w:rFonts w:asciiTheme="minorHAnsi" w:hAnsiTheme="minorHAnsi" w:cstheme="minorHAnsi"/>
          <w:sz w:val="20"/>
          <w:lang w:val="en-US"/>
        </w:rPr>
        <w:fldChar w:fldCharType="begin"/>
      </w:r>
      <w:r>
        <w:rPr>
          <w:rFonts w:asciiTheme="minorHAnsi" w:hAnsiTheme="minorHAnsi" w:cstheme="minorHAnsi"/>
          <w:sz w:val="20"/>
          <w:lang w:val="en-US"/>
        </w:rPr>
        <w:instrText xml:space="preserve"> REF _Ref1585095 \r \h  \* MERGEFORMAT </w:instrText>
      </w:r>
      <w:r>
        <w:rPr>
          <w:rFonts w:asciiTheme="minorHAnsi" w:hAnsiTheme="minorHAnsi" w:cstheme="minorHAnsi"/>
          <w:sz w:val="20"/>
          <w:lang w:val="en-US"/>
        </w:rPr>
      </w:r>
      <w:r>
        <w:rPr>
          <w:rFonts w:asciiTheme="minorHAnsi" w:hAnsiTheme="minorHAnsi" w:cstheme="minorHAnsi"/>
          <w:sz w:val="20"/>
          <w:lang w:val="en-US"/>
        </w:rPr>
        <w:fldChar w:fldCharType="separate"/>
      </w:r>
      <w:r>
        <w:rPr>
          <w:rFonts w:asciiTheme="minorHAnsi" w:hAnsiTheme="minorHAnsi" w:cstheme="minorHAnsi"/>
          <w:sz w:val="20"/>
          <w:lang w:val="en-US"/>
        </w:rPr>
        <w:t>8.11</w:t>
      </w:r>
      <w:r>
        <w:rPr>
          <w:rFonts w:asciiTheme="minorHAnsi" w:hAnsiTheme="minorHAnsi" w:cstheme="minorHAnsi"/>
          <w:sz w:val="20"/>
          <w:lang w:val="en-US"/>
        </w:rPr>
        <w:fldChar w:fldCharType="end"/>
      </w:r>
      <w:r>
        <w:rPr>
          <w:rFonts w:asciiTheme="minorHAnsi" w:hAnsiTheme="minorHAnsi" w:cstheme="minorHAnsi"/>
          <w:sz w:val="20"/>
          <w:lang w:val="en-US"/>
        </w:rPr>
        <w:t xml:space="preserve"> shall not apply to Unmetered Connected System Exit Points.</w:t>
      </w:r>
    </w:p>
    <w:sectPr>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513"/>
        <w:tab w:val="clear" w:pos="9026"/>
        <w:tab w:val="right" w:pos="3098"/>
        <w:tab w:val="right" w:pos="6142"/>
      </w:tabs>
    </w:pPr>
    <w:r>
      <w:fldChar w:fldCharType="begin"/>
    </w:r>
    <w:r>
      <w:instrText xml:space="preserve"> SAVEDATE  \@ "d MMMM yyyy"  \* MERGEFORMAT </w:instrText>
    </w:r>
    <w:r>
      <w:fldChar w:fldCharType="separate"/>
    </w:r>
    <w:ins w:id="194" w:author="Dentons" w:date="2019-04-09T16:19:00Z">
      <w:r>
        <w:rPr>
          <w:noProof/>
        </w:rPr>
        <w:t>9 April 2019</w:t>
      </w:r>
    </w:ins>
    <w:del w:id="195" w:author="Dentons" w:date="2019-03-29T16:12:00Z">
      <w:r>
        <w:rPr>
          <w:noProof/>
        </w:rPr>
        <w:delText>21 March 2019</w:delText>
      </w:r>
    </w:del>
    <w:r>
      <w:fldChar w:fldCharType="end"/>
    </w:r>
  </w:p>
  <w:p>
    <w:pPr>
      <w:pStyle w:val="Footer"/>
      <w:tabs>
        <w:tab w:val="clear" w:pos="4513"/>
        <w:tab w:val="clear" w:pos="9026"/>
      </w:tabs>
    </w:pPr>
    <w:r>
      <w:fldChar w:fldCharType="begin"/>
    </w:r>
    <w:r>
      <w:instrText xml:space="preserve"> COMMENTS  \* MERGEFORMAT </w:instrText>
    </w:r>
    <w:r>
      <w:fldChar w:fldCharType="separate"/>
    </w:r>
    <w:proofErr w:type="spellStart"/>
    <w:r>
      <w:t>SANM</w:t>
    </w:r>
    <w:proofErr w:type="spellEnd"/>
    <w:r>
      <w:t>/</w:t>
    </w:r>
    <w:proofErr w:type="spellStart"/>
    <w:r>
      <w:t>DBT</w:t>
    </w:r>
    <w:proofErr w:type="spellEnd"/>
    <w:r>
      <w:t>/036091.00005/63412091.03</w:t>
    </w:r>
    <w:r>
      <w:fldChar w:fldCharType="end"/>
    </w:r>
    <w:r>
      <w:ptab w:relativeTo="margin" w:alignment="right" w:leader="none"/>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D4E"/>
    <w:multiLevelType w:val="multilevel"/>
    <w:tmpl w:val="DDD25420"/>
    <w:styleLink w:val="Bullets"/>
    <w:lvl w:ilvl="0">
      <w:start w:val="1"/>
      <w:numFmt w:val="bullet"/>
      <w:pStyle w:val="Bullet"/>
      <w:lvlText w:val=""/>
      <w:lvlJc w:val="left"/>
      <w:pPr>
        <w:ind w:left="720" w:hanging="720"/>
      </w:pPr>
      <w:rPr>
        <w:rFonts w:ascii="Symbol" w:hAnsi="Symbol" w:cs="Symbol"/>
        <w:color w:val="auto"/>
      </w:rPr>
    </w:lvl>
    <w:lvl w:ilvl="1">
      <w:start w:val="1"/>
      <w:numFmt w:val="bullet"/>
      <w:pStyle w:val="Bullet1"/>
      <w:lvlText w:val=""/>
      <w:lvlJc w:val="left"/>
      <w:pPr>
        <w:ind w:left="1440" w:hanging="720"/>
      </w:pPr>
      <w:rPr>
        <w:rFonts w:ascii="Symbol" w:hAnsi="Symbol" w:cs="Times New Roman" w:hint="default"/>
        <w:color w:val="auto"/>
      </w:rPr>
    </w:lvl>
    <w:lvl w:ilvl="2">
      <w:start w:val="1"/>
      <w:numFmt w:val="bullet"/>
      <w:pStyle w:val="Bullet2"/>
      <w:lvlText w:val=""/>
      <w:lvlJc w:val="left"/>
      <w:pPr>
        <w:tabs>
          <w:tab w:val="num" w:pos="2160"/>
        </w:tabs>
        <w:ind w:left="2160" w:hanging="720"/>
      </w:pPr>
      <w:rPr>
        <w:rFonts w:ascii="Symbol" w:hAnsi="Symbol" w:cs="Times New Roman" w:hint="default"/>
        <w:color w:val="auto"/>
      </w:rPr>
    </w:lvl>
    <w:lvl w:ilvl="3">
      <w:start w:val="1"/>
      <w:numFmt w:val="bullet"/>
      <w:pStyle w:val="Bullet3"/>
      <w:lvlText w:val=""/>
      <w:lvlJc w:val="left"/>
      <w:pPr>
        <w:tabs>
          <w:tab w:val="num" w:pos="2880"/>
        </w:tabs>
        <w:ind w:left="2880" w:hanging="720"/>
      </w:pPr>
      <w:rPr>
        <w:rFonts w:ascii="Symbol" w:hAnsi="Symbol" w:cs="Times New Roman" w:hint="default"/>
        <w:color w:val="auto"/>
      </w:rPr>
    </w:lvl>
    <w:lvl w:ilvl="4">
      <w:start w:val="1"/>
      <w:numFmt w:val="bullet"/>
      <w:pStyle w:val="Bullet4"/>
      <w:lvlText w:val=""/>
      <w:lvlJc w:val="left"/>
      <w:pPr>
        <w:tabs>
          <w:tab w:val="num" w:pos="3600"/>
        </w:tabs>
        <w:ind w:left="3600" w:hanging="720"/>
      </w:pPr>
      <w:rPr>
        <w:rFonts w:ascii="Symbol" w:hAnsi="Symbol" w:cs="Times New Roman"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nsid w:val="0F2B0C4E"/>
    <w:multiLevelType w:val="multilevel"/>
    <w:tmpl w:val="FDB25602"/>
    <w:styleLink w:val="PrecNotes"/>
    <w:lvl w:ilvl="0">
      <w:start w:val="1"/>
      <w:numFmt w:val="decimal"/>
      <w:pStyle w:val="Prec1Heading"/>
      <w:lvlText w:val="%1"/>
      <w:lvlJc w:val="left"/>
      <w:pPr>
        <w:ind w:left="720" w:hanging="720"/>
      </w:pPr>
      <w:rPr>
        <w:rFonts w:hint="default"/>
      </w:rPr>
    </w:lvl>
    <w:lvl w:ilvl="1">
      <w:start w:val="1"/>
      <w:numFmt w:val="decimal"/>
      <w:pStyle w:val="Prec2Number"/>
      <w:lvlText w:val="%1.%2"/>
      <w:lvlJc w:val="left"/>
      <w:pPr>
        <w:ind w:left="720" w:hanging="720"/>
      </w:pPr>
      <w:rPr>
        <w:rFonts w:hint="default"/>
      </w:rPr>
    </w:lvl>
    <w:lvl w:ilvl="2">
      <w:start w:val="1"/>
      <w:numFmt w:val="lowerLetter"/>
      <w:pStyle w:val="Prec3Number"/>
      <w:lvlText w:val="(%3)"/>
      <w:lvlJc w:val="left"/>
      <w:pPr>
        <w:ind w:left="1440" w:hanging="720"/>
      </w:pPr>
      <w:rPr>
        <w:rFonts w:hint="default"/>
      </w:rPr>
    </w:lvl>
    <w:lvl w:ilvl="3">
      <w:start w:val="1"/>
      <w:numFmt w:val="lowerRoman"/>
      <w:pStyle w:val="Prec4Number"/>
      <w:lvlText w:val="(%4)"/>
      <w:lvlJc w:val="left"/>
      <w:pPr>
        <w:ind w:left="2160" w:hanging="720"/>
      </w:pPr>
      <w:rPr>
        <w:rFonts w:hint="default"/>
      </w:rPr>
    </w:lvl>
    <w:lvl w:ilvl="4">
      <w:start w:val="1"/>
      <w:numFmt w:val="upperLetter"/>
      <w:pStyle w:val="Prec5Number"/>
      <w:lvlText w:val="(%5)"/>
      <w:lvlJc w:val="left"/>
      <w:pPr>
        <w:tabs>
          <w:tab w:val="num" w:pos="216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274C4528"/>
    <w:multiLevelType w:val="multilevel"/>
    <w:tmpl w:val="0ABE891C"/>
    <w:name w:val="Definitions"/>
    <w:styleLink w:val="Definitions"/>
    <w:lvl w:ilvl="0">
      <w:start w:val="1"/>
      <w:numFmt w:val="none"/>
      <w:pStyle w:val="Definition"/>
      <w:suff w:val="nothing"/>
      <w:lvlText w:val=""/>
      <w:lvlJc w:val="left"/>
      <w:pPr>
        <w:ind w:left="720" w:firstLine="0"/>
      </w:pPr>
      <w:rPr>
        <w:rFonts w:hint="default"/>
      </w:rPr>
    </w:lvl>
    <w:lvl w:ilvl="1">
      <w:start w:val="1"/>
      <w:numFmt w:val="lowerLetter"/>
      <w:pStyle w:val="Definition1"/>
      <w:lvlText w:val="(%2)"/>
      <w:lvlJc w:val="left"/>
      <w:pPr>
        <w:ind w:left="1440" w:hanging="720"/>
      </w:pPr>
      <w:rPr>
        <w:rFonts w:hint="default"/>
      </w:rPr>
    </w:lvl>
    <w:lvl w:ilvl="2">
      <w:start w:val="1"/>
      <w:numFmt w:val="lowerRoman"/>
      <w:pStyle w:val="Definition2"/>
      <w:lvlText w:val="(%3)"/>
      <w:lvlJc w:val="left"/>
      <w:pPr>
        <w:tabs>
          <w:tab w:val="num" w:pos="2160"/>
        </w:tabs>
        <w:ind w:left="2160" w:hanging="720"/>
      </w:pPr>
      <w:rPr>
        <w:rFonts w:hint="default"/>
      </w:rPr>
    </w:lvl>
    <w:lvl w:ilvl="3">
      <w:start w:val="1"/>
      <w:numFmt w:val="upperLetter"/>
      <w:pStyle w:val="Definition3"/>
      <w:lvlText w:val="(%4)"/>
      <w:lvlJc w:val="left"/>
      <w:pPr>
        <w:ind w:left="2880" w:hanging="720"/>
      </w:pPr>
      <w:rPr>
        <w:rFonts w:hint="default"/>
      </w:rPr>
    </w:lvl>
    <w:lvl w:ilvl="4">
      <w:start w:val="1"/>
      <w:numFmt w:val="decimal"/>
      <w:pStyle w:val="Definition4"/>
      <w:lvlText w:val="%5)"/>
      <w:lvlJc w:val="left"/>
      <w:pPr>
        <w:tabs>
          <w:tab w:val="num" w:pos="2880"/>
        </w:tabs>
        <w:ind w:left="3600" w:hanging="72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nsid w:val="3A3E163E"/>
    <w:multiLevelType w:val="multilevel"/>
    <w:tmpl w:val="E5BE6CB0"/>
    <w:name w:val="Schedule"/>
    <w:styleLink w:val="Schedules"/>
    <w:lvl w:ilvl="0">
      <w:start w:val="1"/>
      <w:numFmt w:val="decimal"/>
      <w:pStyle w:val="Schedule"/>
      <w:suff w:val="nothing"/>
      <w:lvlText w:val="Schedule %1"/>
      <w:lvlJc w:val="left"/>
      <w:pPr>
        <w:ind w:left="0" w:firstLine="0"/>
      </w:pPr>
      <w:rPr>
        <w:rFonts w:hint="default"/>
      </w:rPr>
    </w:lvl>
    <w:lvl w:ilvl="1">
      <w:numFmt w:val="decimal"/>
      <w:pStyle w:val="SubSchedule"/>
      <w:suff w:val="nothing"/>
      <w:lvlText w:val="Schedule %2"/>
      <w:lvlJc w:val="left"/>
      <w:pPr>
        <w:ind w:left="0" w:firstLine="0"/>
      </w:pPr>
      <w:rPr>
        <w:rFonts w:hint="default"/>
      </w:rPr>
    </w:lvl>
    <w:lvl w:ilvl="2">
      <w:start w:val="1"/>
      <w:numFmt w:val="decimal"/>
      <w:pStyle w:val="Part"/>
      <w:suff w:val="nothing"/>
      <w:lvlText w:val="Part %3"/>
      <w:lvlJc w:val="left"/>
      <w:pPr>
        <w:ind w:left="0" w:firstLine="0"/>
      </w:pPr>
      <w:rPr>
        <w:rFonts w:hint="default"/>
      </w:rPr>
    </w:lvl>
    <w:lvl w:ilvl="3">
      <w:start w:val="1"/>
      <w:numFmt w:val="decimal"/>
      <w:pStyle w:val="Sch1Number"/>
      <w:lvlText w:val="%4"/>
      <w:lvlJc w:val="left"/>
      <w:pPr>
        <w:ind w:left="720" w:hanging="720"/>
      </w:pPr>
      <w:rPr>
        <w:rFonts w:hint="default"/>
      </w:rPr>
    </w:lvl>
    <w:lvl w:ilvl="4">
      <w:start w:val="1"/>
      <w:numFmt w:val="decimal"/>
      <w:pStyle w:val="Sch2Number"/>
      <w:lvlText w:val="%4.%5"/>
      <w:lvlJc w:val="left"/>
      <w:pPr>
        <w:ind w:left="720" w:hanging="720"/>
      </w:pPr>
      <w:rPr>
        <w:rFonts w:hint="default"/>
      </w:rPr>
    </w:lvl>
    <w:lvl w:ilvl="5">
      <w:start w:val="1"/>
      <w:numFmt w:val="decimal"/>
      <w:pStyle w:val="Sch3Number"/>
      <w:lvlText w:val="%4.%5.%6"/>
      <w:lvlJc w:val="left"/>
      <w:pPr>
        <w:ind w:left="720" w:hanging="720"/>
      </w:pPr>
      <w:rPr>
        <w:rFonts w:hint="default"/>
        <w:b w:val="0"/>
        <w:bCs w:val="0"/>
        <w:i w:val="0"/>
        <w:iCs w:val="0"/>
      </w:rPr>
    </w:lvl>
    <w:lvl w:ilvl="6">
      <w:start w:val="1"/>
      <w:numFmt w:val="lowerLetter"/>
      <w:pStyle w:val="Sch4Number"/>
      <w:lvlText w:val="(%7)"/>
      <w:lvlJc w:val="left"/>
      <w:pPr>
        <w:ind w:left="1440" w:hanging="720"/>
      </w:pPr>
      <w:rPr>
        <w:rFonts w:hint="default"/>
        <w:b w:val="0"/>
        <w:bCs w:val="0"/>
        <w:i w:val="0"/>
        <w:iCs w:val="0"/>
      </w:rPr>
    </w:lvl>
    <w:lvl w:ilvl="7">
      <w:start w:val="1"/>
      <w:numFmt w:val="lowerRoman"/>
      <w:pStyle w:val="Sch5Number"/>
      <w:lvlText w:val="(%8)"/>
      <w:lvlJc w:val="left"/>
      <w:pPr>
        <w:ind w:left="2160" w:hanging="720"/>
      </w:pPr>
      <w:rPr>
        <w:rFonts w:hint="default"/>
      </w:rPr>
    </w:lvl>
    <w:lvl w:ilvl="8">
      <w:start w:val="1"/>
      <w:numFmt w:val="upperLetter"/>
      <w:pStyle w:val="Sch6Number"/>
      <w:lvlText w:val="(%9)"/>
      <w:lvlJc w:val="left"/>
      <w:pPr>
        <w:ind w:left="2880" w:hanging="720"/>
      </w:pPr>
      <w:rPr>
        <w:rFonts w:hint="default"/>
      </w:rPr>
    </w:lvl>
  </w:abstractNum>
  <w:abstractNum w:abstractNumId="4">
    <w:nsid w:val="3E226B8E"/>
    <w:multiLevelType w:val="multilevel"/>
    <w:tmpl w:val="DF846932"/>
    <w:name w:val="Main"/>
    <w:styleLink w:val="MainNumbering"/>
    <w:lvl w:ilvl="0">
      <w:start w:val="1"/>
      <w:numFmt w:val="decimal"/>
      <w:pStyle w:val="Level1Heading"/>
      <w:lvlText w:val="%1"/>
      <w:lvlJc w:val="left"/>
      <w:pPr>
        <w:ind w:left="720" w:hanging="720"/>
      </w:pPr>
      <w:rPr>
        <w:rFonts w:hint="default"/>
      </w:rPr>
    </w:lvl>
    <w:lvl w:ilvl="1">
      <w:start w:val="1"/>
      <w:numFmt w:val="decimal"/>
      <w:pStyle w:val="Level2Number"/>
      <w:lvlText w:val="%1.%2"/>
      <w:lvlJc w:val="left"/>
      <w:pPr>
        <w:ind w:left="720" w:hanging="720"/>
      </w:pPr>
      <w:rPr>
        <w:rFonts w:hint="default"/>
      </w:rPr>
    </w:lvl>
    <w:lvl w:ilvl="2">
      <w:start w:val="1"/>
      <w:numFmt w:val="decimal"/>
      <w:pStyle w:val="Level3Number"/>
      <w:lvlText w:val="%1.%2.%3"/>
      <w:lvlJc w:val="left"/>
      <w:pPr>
        <w:ind w:left="720" w:hanging="720"/>
      </w:pPr>
      <w:rPr>
        <w:rFonts w:hint="default"/>
        <w:b w:val="0"/>
        <w:i w:val="0"/>
      </w:rPr>
    </w:lvl>
    <w:lvl w:ilvl="3">
      <w:start w:val="1"/>
      <w:numFmt w:val="lowerLetter"/>
      <w:pStyle w:val="Level4Number"/>
      <w:lvlText w:val="(%4)"/>
      <w:lvlJc w:val="left"/>
      <w:pPr>
        <w:ind w:left="1440" w:hanging="720"/>
      </w:pPr>
      <w:rPr>
        <w:rFonts w:hint="default"/>
        <w:b w:val="0"/>
        <w:bCs w:val="0"/>
        <w:i w:val="0"/>
        <w:iCs w:val="0"/>
      </w:rPr>
    </w:lvl>
    <w:lvl w:ilvl="4">
      <w:start w:val="1"/>
      <w:numFmt w:val="lowerRoman"/>
      <w:pStyle w:val="Level5Number"/>
      <w:lvlText w:val="(%5)"/>
      <w:lvlJc w:val="left"/>
      <w:pPr>
        <w:ind w:left="2160" w:hanging="720"/>
      </w:pPr>
      <w:rPr>
        <w:rFonts w:hint="default"/>
        <w:b w:val="0"/>
        <w:bCs w:val="0"/>
        <w:i w:val="0"/>
        <w:iCs w:val="0"/>
      </w:rPr>
    </w:lvl>
    <w:lvl w:ilvl="5">
      <w:start w:val="1"/>
      <w:numFmt w:val="upperLetter"/>
      <w:pStyle w:val="Level6Number"/>
      <w:lvlText w:val="(%6)"/>
      <w:lvlJc w:val="left"/>
      <w:pPr>
        <w:ind w:left="2880" w:hanging="720"/>
      </w:pPr>
      <w:rPr>
        <w:rFonts w:hint="default"/>
      </w:rPr>
    </w:lvl>
    <w:lvl w:ilvl="6">
      <w:start w:val="1"/>
      <w:numFmt w:val="decimal"/>
      <w:pStyle w:val="Level7Number"/>
      <w:lvlText w:val="%7)"/>
      <w:lvlJc w:val="left"/>
      <w:pPr>
        <w:ind w:left="3600" w:hanging="720"/>
      </w:pPr>
      <w:rPr>
        <w:rFonts w:hint="default"/>
      </w:rPr>
    </w:lvl>
    <w:lvl w:ilvl="7">
      <w:start w:val="1"/>
      <w:numFmt w:val="lowerLetter"/>
      <w:pStyle w:val="Level8Number"/>
      <w:lvlText w:val="%8)"/>
      <w:lvlJc w:val="left"/>
      <w:pPr>
        <w:ind w:left="4321" w:hanging="721"/>
      </w:pPr>
      <w:rPr>
        <w:rFonts w:hint="default"/>
      </w:rPr>
    </w:lvl>
    <w:lvl w:ilvl="8">
      <w:start w:val="1"/>
      <w:numFmt w:val="lowerRoman"/>
      <w:lvlText w:val="%9)"/>
      <w:lvlJc w:val="left"/>
      <w:pPr>
        <w:ind w:left="5041" w:hanging="720"/>
      </w:pPr>
      <w:rPr>
        <w:rFonts w:hint="default"/>
      </w:rPr>
    </w:lvl>
  </w:abstractNum>
  <w:abstractNum w:abstractNumId="5">
    <w:nsid w:val="5F6C74A7"/>
    <w:multiLevelType w:val="multilevel"/>
    <w:tmpl w:val="5F0E2AF8"/>
    <w:name w:val="Intro"/>
    <w:styleLink w:val="Parties"/>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720" w:hanging="720"/>
      </w:pPr>
      <w:rPr>
        <w:rFonts w:hint="default"/>
      </w:rPr>
    </w:lvl>
    <w:lvl w:ilvl="2">
      <w:start w:val="1"/>
      <w:numFmt w:val="lowerLetter"/>
      <w:pStyle w:val="Parties2"/>
      <w:lvlText w:val="(%3)"/>
      <w:lvlJc w:val="left"/>
      <w:pPr>
        <w:ind w:left="1440" w:hanging="720"/>
      </w:pPr>
      <w:rPr>
        <w:rFonts w:hint="default"/>
      </w:rPr>
    </w:lvl>
    <w:lvl w:ilvl="3">
      <w:start w:val="1"/>
      <w:numFmt w:val="upperLetter"/>
      <w:lvlRestart w:val="1"/>
      <w:pStyle w:val="Background1"/>
      <w:lvlText w:val="%4"/>
      <w:lvlJc w:val="left"/>
      <w:pPr>
        <w:ind w:left="720" w:hanging="720"/>
      </w:pPr>
      <w:rPr>
        <w:rFonts w:hint="default"/>
      </w:rPr>
    </w:lvl>
    <w:lvl w:ilvl="4">
      <w:start w:val="1"/>
      <w:numFmt w:val="lowerLetter"/>
      <w:pStyle w:val="Background2"/>
      <w:lvlText w:val="(%5)"/>
      <w:lvlJc w:val="left"/>
      <w:pPr>
        <w:ind w:left="1440" w:hanging="720"/>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6">
    <w:nsid w:val="6F8E7559"/>
    <w:multiLevelType w:val="multilevel"/>
    <w:tmpl w:val="6D167AC6"/>
    <w:styleLink w:val="Appendices"/>
    <w:lvl w:ilvl="0">
      <w:start w:val="1"/>
      <w:numFmt w:val="upperLetter"/>
      <w:pStyle w:val="Appendix"/>
      <w:suff w:val="nothing"/>
      <w:lvlText w:val="Appendix %1"/>
      <w:lvlJc w:val="left"/>
      <w:pPr>
        <w:ind w:left="0" w:firstLine="0"/>
      </w:pPr>
      <w:rPr>
        <w:rFonts w:hint="default"/>
      </w:rPr>
    </w:lvl>
    <w:lvl w:ilvl="1">
      <w:start w:val="1"/>
      <w:numFmt w:val="decimal"/>
      <w:pStyle w:val="AppPart"/>
      <w:suff w:val="nothing"/>
      <w:lvlText w:val="Part %2"/>
      <w:lvlJc w:val="left"/>
      <w:pPr>
        <w:ind w:left="0" w:firstLine="0"/>
      </w:pPr>
      <w:rPr>
        <w:rFonts w:hint="default"/>
      </w:rPr>
    </w:lvl>
    <w:lvl w:ilvl="2">
      <w:start w:val="1"/>
      <w:numFmt w:val="decimal"/>
      <w:pStyle w:val="App1Number"/>
      <w:lvlText w:val="%3"/>
      <w:lvlJc w:val="left"/>
      <w:pPr>
        <w:ind w:left="720" w:hanging="720"/>
      </w:pPr>
      <w:rPr>
        <w:rFonts w:hint="default"/>
      </w:rPr>
    </w:lvl>
    <w:lvl w:ilvl="3">
      <w:start w:val="1"/>
      <w:numFmt w:val="decimal"/>
      <w:pStyle w:val="App2Number"/>
      <w:lvlText w:val="%3.%4"/>
      <w:lvlJc w:val="left"/>
      <w:pPr>
        <w:ind w:left="720" w:hanging="720"/>
      </w:pPr>
      <w:rPr>
        <w:rFonts w:hint="default"/>
      </w:rPr>
    </w:lvl>
    <w:lvl w:ilvl="4">
      <w:start w:val="1"/>
      <w:numFmt w:val="decimal"/>
      <w:pStyle w:val="App3Number"/>
      <w:lvlText w:val="%3.%4.%5"/>
      <w:lvlJc w:val="left"/>
      <w:pPr>
        <w:ind w:left="720" w:hanging="720"/>
      </w:pPr>
      <w:rPr>
        <w:rFonts w:hint="default"/>
      </w:rPr>
    </w:lvl>
    <w:lvl w:ilvl="5">
      <w:start w:val="1"/>
      <w:numFmt w:val="lowerLetter"/>
      <w:pStyle w:val="App4Number"/>
      <w:lvlText w:val="(%6)"/>
      <w:lvlJc w:val="left"/>
      <w:pPr>
        <w:ind w:left="1440" w:hanging="720"/>
      </w:pPr>
      <w:rPr>
        <w:rFonts w:hint="default"/>
      </w:rPr>
    </w:lvl>
    <w:lvl w:ilvl="6">
      <w:start w:val="1"/>
      <w:numFmt w:val="lowerRoman"/>
      <w:pStyle w:val="App5Number"/>
      <w:lvlText w:val="(%7)"/>
      <w:lvlJc w:val="left"/>
      <w:pPr>
        <w:ind w:left="2160" w:hanging="720"/>
      </w:pPr>
      <w:rPr>
        <w:rFonts w:hint="default"/>
      </w:rPr>
    </w:lvl>
    <w:lvl w:ilvl="7">
      <w:start w:val="1"/>
      <w:numFmt w:val="upperLetter"/>
      <w:pStyle w:val="App6Number"/>
      <w:lvlText w:val="(%8)"/>
      <w:lvlJc w:val="left"/>
      <w:pPr>
        <w:ind w:left="2880" w:hanging="1287"/>
      </w:pPr>
      <w:rPr>
        <w:rFonts w:hint="default"/>
      </w:rPr>
    </w:lvl>
    <w:lvl w:ilvl="8">
      <w:start w:val="1"/>
      <w:numFmt w:val="none"/>
      <w:lvlText w:val=""/>
      <w:lvlJc w:val="left"/>
      <w:pPr>
        <w:ind w:left="3601" w:hanging="721"/>
      </w:pPr>
      <w:rPr>
        <w:rFonts w:hint="default"/>
      </w:rPr>
    </w:lvl>
  </w:abstractNum>
  <w:abstractNum w:abstractNumId="7">
    <w:nsid w:val="730A18B1"/>
    <w:multiLevelType w:val="multilevel"/>
    <w:tmpl w:val="F16409C4"/>
    <w:lvl w:ilvl="0">
      <w:start w:val="1"/>
      <w:numFmt w:val="decimal"/>
      <w:pStyle w:val="Level-1"/>
      <w:isLgl/>
      <w:lvlText w:val="%1"/>
      <w:lvlJc w:val="left"/>
      <w:pPr>
        <w:tabs>
          <w:tab w:val="num" w:pos="720"/>
        </w:tabs>
        <w:ind w:left="720" w:hanging="720"/>
      </w:pPr>
    </w:lvl>
    <w:lvl w:ilvl="1">
      <w:start w:val="1"/>
      <w:numFmt w:val="decimal"/>
      <w:pStyle w:val="Body-1"/>
      <w:lvlText w:val="%1.%2"/>
      <w:lvlJc w:val="left"/>
      <w:pPr>
        <w:tabs>
          <w:tab w:val="num" w:pos="720"/>
        </w:tabs>
        <w:ind w:left="720" w:hanging="720"/>
      </w:pPr>
    </w:lvl>
    <w:lvl w:ilvl="2">
      <w:start w:val="1"/>
      <w:numFmt w:val="decimal"/>
      <w:pStyle w:val="Body-2"/>
      <w:lvlText w:val="%1.%2.%3"/>
      <w:lvlJc w:val="left"/>
      <w:pPr>
        <w:tabs>
          <w:tab w:val="num" w:pos="1080"/>
        </w:tabs>
        <w:ind w:left="720" w:hanging="720"/>
      </w:pPr>
      <w:rPr>
        <w:rFonts w:ascii="Times New Roman" w:hAnsi="Times New Roman" w:cs="Times New Roman" w:hint="default"/>
        <w:sz w:val="22"/>
        <w:szCs w:val="22"/>
      </w:rPr>
    </w:lvl>
    <w:lvl w:ilvl="3">
      <w:start w:val="1"/>
      <w:numFmt w:val="lowerLetter"/>
      <w:pStyle w:val="Body-3"/>
      <w:lvlText w:val="(%4)"/>
      <w:lvlJc w:val="left"/>
      <w:pPr>
        <w:tabs>
          <w:tab w:val="num" w:pos="1440"/>
        </w:tabs>
        <w:ind w:left="720" w:firstLine="0"/>
      </w:pPr>
    </w:lvl>
    <w:lvl w:ilvl="4">
      <w:start w:val="1"/>
      <w:numFmt w:val="none"/>
      <w:lvlText w:val=""/>
      <w:lvlJc w:val="left"/>
      <w:pPr>
        <w:tabs>
          <w:tab w:val="num" w:pos="1080"/>
        </w:tabs>
        <w:ind w:left="0" w:firstLine="720"/>
      </w:pPr>
    </w:lvl>
    <w:lvl w:ilvl="5">
      <w:start w:val="1"/>
      <w:numFmt w:val="lowerRoman"/>
      <w:pStyle w:val="Body-4"/>
      <w:lvlText w:val="(%6)"/>
      <w:lvlJc w:val="left"/>
      <w:pPr>
        <w:tabs>
          <w:tab w:val="num" w:pos="2160"/>
        </w:tabs>
        <w:ind w:left="720" w:firstLine="720"/>
      </w:pPr>
    </w:lvl>
    <w:lvl w:ilvl="6">
      <w:start w:val="1"/>
      <w:numFmt w:val="decimal"/>
      <w:pStyle w:val="Body-5"/>
      <w:lvlText w:val="(%7)"/>
      <w:lvlJc w:val="left"/>
      <w:pPr>
        <w:tabs>
          <w:tab w:val="num" w:pos="2880"/>
        </w:tabs>
        <w:ind w:left="720" w:firstLine="1440"/>
      </w:pPr>
    </w:lvl>
    <w:lvl w:ilvl="7">
      <w:start w:val="1"/>
      <w:numFmt w:val="decimal"/>
      <w:lvlText w:val="%1.%2.%3.%4.%5.%6.%7.%8."/>
      <w:lvlJc w:val="left"/>
      <w:pPr>
        <w:tabs>
          <w:tab w:val="num" w:pos="5760"/>
        </w:tabs>
        <w:ind w:left="5184" w:hanging="1224"/>
      </w:pPr>
    </w:lvl>
    <w:lvl w:ilvl="8">
      <w:start w:val="1"/>
      <w:numFmt w:val="decimal"/>
      <w:lvlText w:val="%1.%2.%3.%4.%5.%6.%7.%8.%9."/>
      <w:lvlJc w:val="left"/>
      <w:pPr>
        <w:tabs>
          <w:tab w:val="num" w:pos="6480"/>
        </w:tabs>
        <w:ind w:left="5760" w:hanging="1440"/>
      </w:pPr>
    </w:lvl>
  </w:abstractNum>
  <w:num w:numId="1">
    <w:abstractNumId w:val="4"/>
    <w:lvlOverride w:ilvl="1">
      <w:lvl w:ilvl="1">
        <w:start w:val="1"/>
        <w:numFmt w:val="decimal"/>
        <w:pStyle w:val="Level2Number"/>
        <w:lvlText w:val="%1.%2"/>
        <w:lvlJc w:val="left"/>
        <w:pPr>
          <w:ind w:left="720" w:hanging="720"/>
        </w:pPr>
        <w:rPr>
          <w:rFonts w:hint="default"/>
          <w:b/>
        </w:rPr>
      </w:lvl>
    </w:lvlOverride>
  </w:num>
  <w:num w:numId="2">
    <w:abstractNumId w:val="3"/>
  </w:num>
  <w:num w:numId="3">
    <w:abstractNumId w:val="2"/>
  </w:num>
  <w:num w:numId="4">
    <w:abstractNumId w:val="5"/>
  </w:num>
  <w:num w:numId="5">
    <w:abstractNumId w:val="0"/>
  </w:num>
  <w:num w:numId="6">
    <w:abstractNumId w:val="1"/>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trackRevisions/>
  <w:styleLockTheme/>
  <w:styleLockQFSet/>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OneFleetPlace"/>
    <w:docVar w:name="TMS_TEMPLATE_ID" w:val="PlainPlus"/>
  </w:docVar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1" w:defUnhideWhenUsed="0" w:defQFormat="0" w:count="267">
    <w:lsdException w:name="Normal" w:semiHidden="0" w:uiPriority="0"/>
    <w:lsdException w:name="heading 1" w:uiPriority="9"/>
    <w:lsdException w:name="heading 2" w:uiPriority="59" w:qFormat="1"/>
    <w:lsdException w:name="heading 3" w:uiPriority="59" w:qFormat="1"/>
    <w:lsdException w:name="heading 4" w:uiPriority="59" w:qFormat="1"/>
    <w:lsdException w:name="heading 5" w:uiPriority="59" w:qFormat="1"/>
    <w:lsdException w:name="heading 6" w:uiPriority="59" w:qFormat="1"/>
    <w:lsdException w:name="heading 7" w:uiPriority="59" w:qFormat="1"/>
    <w:lsdException w:name="heading 8" w:uiPriority="59" w:qFormat="1"/>
    <w:lsdException w:name="heading 9" w:uiPriority="59" w:qFormat="1"/>
    <w:lsdException w:name="toc 1" w:semiHidden="0" w:uiPriority="39"/>
    <w:lsdException w:name="toc 2" w:semiHidden="0"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annotation text" w:uiPriority="0"/>
    <w:lsdException w:name="header" w:semiHidden="0"/>
    <w:lsdException w:name="footer" w:semiHidden="0"/>
    <w:lsdException w:name="caption" w:qFormat="1"/>
    <w:lsdException w:name="envelope address" w:unhideWhenUsed="1"/>
    <w:lsdException w:name="envelope return" w:unhideWhenUsed="1"/>
    <w:lsdException w:name="footnote reference" w:unhideWhenUsed="1"/>
    <w:lsdException w:name="annotation reference" w:uiPriority="0"/>
    <w:lsdException w:name="page number" w:uiPriority="0"/>
    <w:lsdException w:name="endnote reference" w:unhideWhenUsed="1"/>
    <w:lsdException w:name="endnote text" w:unhideWhenUsed="1"/>
    <w:lsdException w:name="Title" w:uiPriority="59" w:qFormat="1"/>
    <w:lsdException w:name="Default Paragraph Font" w:uiPriority="1" w:unhideWhenUsed="1"/>
    <w:lsdException w:name="Body Text" w:uiPriority="19" w:unhideWhenUsed="1" w:qFormat="1"/>
    <w:lsdException w:name="Subtitle" w:semiHidden="0" w:uiPriority="59"/>
    <w:lsdException w:name="Body Text 2" w:unhideWhenUsed="1" w:qFormat="1"/>
    <w:lsdException w:name="Body Text 3" w:unhideWhenUsed="1"/>
    <w:lsdException w:name="Hyperlink" w:unhideWhenUsed="1"/>
    <w:lsdException w:name="FollowedHyperlink" w:unhideWhenUsed="1"/>
    <w:lsdException w:name="Strong" w:qFormat="1"/>
    <w:lsdException w:name="Emphasis" w:qFormat="1"/>
    <w:lsdException w:name="Document Map"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semiHidden="0" w:uiPriority="39"/>
  </w:latentStyles>
  <w:style w:type="paragraph" w:default="1" w:styleId="Normal">
    <w:name w:val="Normal"/>
    <w:uiPriority w:val="19"/>
    <w:pPr>
      <w:spacing w:after="0"/>
    </w:pPr>
  </w:style>
  <w:style w:type="paragraph" w:styleId="Heading1">
    <w:name w:val="heading 1"/>
    <w:basedOn w:val="Normal"/>
    <w:next w:val="Normal"/>
    <w:link w:val="Heading1Char"/>
    <w:uiPriority w:val="59"/>
    <w:semiHidden/>
    <w:pPr>
      <w:keepNext/>
      <w:keepLines/>
      <w:spacing w:before="480"/>
      <w:outlineLvl w:val="0"/>
    </w:pPr>
    <w:rPr>
      <w:rFonts w:asciiTheme="majorHAnsi" w:eastAsiaTheme="majorEastAsia" w:hAnsiTheme="majorHAnsi" w:cstheme="majorBidi"/>
      <w:b/>
      <w:bCs/>
      <w:color w:val="51216C"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9"/>
    <w:qFormat/>
    <w:pPr>
      <w:spacing w:after="240"/>
    </w:pPr>
    <w:rPr>
      <w:rFonts w:ascii="Times New Roman" w:hAnsi="Times New Roman"/>
      <w:sz w:val="22"/>
    </w:rPr>
  </w:style>
  <w:style w:type="character" w:customStyle="1" w:styleId="BodyTextChar">
    <w:name w:val="Body Text Char"/>
    <w:basedOn w:val="DefaultParagraphFont"/>
    <w:link w:val="BodyText"/>
    <w:uiPriority w:val="19"/>
    <w:rPr>
      <w:rFonts w:ascii="Times New Roman" w:hAnsi="Times New Roman"/>
      <w:sz w:val="22"/>
    </w:rPr>
  </w:style>
  <w:style w:type="paragraph" w:customStyle="1" w:styleId="BodyText1">
    <w:name w:val="Body Text 1"/>
    <w:basedOn w:val="BodyText"/>
    <w:link w:val="BodyText1Char"/>
    <w:uiPriority w:val="19"/>
    <w:qFormat/>
    <w:pPr>
      <w:ind w:left="720"/>
    </w:pPr>
  </w:style>
  <w:style w:type="paragraph" w:styleId="BodyText2">
    <w:name w:val="Body Text 2"/>
    <w:basedOn w:val="BodyText"/>
    <w:link w:val="BodyText2Char"/>
    <w:uiPriority w:val="19"/>
    <w:qFormat/>
    <w:pPr>
      <w:ind w:left="1440"/>
    </w:pPr>
  </w:style>
  <w:style w:type="character" w:customStyle="1" w:styleId="BodyText2Char">
    <w:name w:val="Body Text 2 Char"/>
    <w:basedOn w:val="DefaultParagraphFont"/>
    <w:link w:val="BodyText2"/>
    <w:uiPriority w:val="19"/>
    <w:rPr>
      <w:sz w:val="20"/>
    </w:rPr>
  </w:style>
  <w:style w:type="paragraph" w:customStyle="1" w:styleId="CoverDocumentTitle">
    <w:name w:val="Cover Document Title"/>
    <w:basedOn w:val="BodyText"/>
    <w:next w:val="CoverDocumentDescription"/>
    <w:uiPriority w:val="3"/>
    <w:rPr>
      <w:sz w:val="32"/>
      <w:szCs w:val="36"/>
    </w:rPr>
  </w:style>
  <w:style w:type="paragraph" w:customStyle="1" w:styleId="CoverDate">
    <w:name w:val="Cover Date"/>
    <w:basedOn w:val="BodyText"/>
    <w:uiPriority w:val="5"/>
    <w:rPr>
      <w:b/>
      <w:bCs/>
      <w:sz w:val="28"/>
      <w:szCs w:val="28"/>
    </w:rPr>
  </w:style>
  <w:style w:type="paragraph" w:customStyle="1" w:styleId="CoverPartyName">
    <w:name w:val="Cover Party Name"/>
    <w:basedOn w:val="Normal"/>
    <w:next w:val="CoverPartyRole"/>
    <w:uiPriority w:val="5"/>
    <w:rPr>
      <w:b/>
      <w:bCs/>
      <w:sz w:val="22"/>
      <w:szCs w:val="24"/>
    </w:rPr>
  </w:style>
  <w:style w:type="paragraph" w:customStyle="1" w:styleId="CoverPartyRole">
    <w:name w:val="Cover Party Role"/>
    <w:basedOn w:val="BodyText"/>
    <w:next w:val="CoverPartyName"/>
    <w:uiPriority w:val="5"/>
    <w:rPr>
      <w:szCs w:val="24"/>
    </w:rPr>
  </w:style>
  <w:style w:type="paragraph" w:customStyle="1" w:styleId="CoverText">
    <w:name w:val="Cover Text"/>
    <w:basedOn w:val="BodyText"/>
    <w:uiPriority w:val="5"/>
  </w:style>
  <w:style w:type="paragraph" w:customStyle="1" w:styleId="CoverDocumentDescription">
    <w:name w:val="Cover Document Description"/>
    <w:basedOn w:val="BodyText"/>
    <w:uiPriority w:val="4"/>
  </w:style>
  <w:style w:type="character" w:customStyle="1" w:styleId="Heading1Char">
    <w:name w:val="Heading 1 Char"/>
    <w:basedOn w:val="DefaultParagraphFont"/>
    <w:link w:val="Heading1"/>
    <w:uiPriority w:val="59"/>
    <w:semiHidden/>
    <w:rPr>
      <w:rFonts w:asciiTheme="majorHAnsi" w:eastAsiaTheme="majorEastAsia" w:hAnsiTheme="majorHAnsi" w:cstheme="majorBidi"/>
      <w:b/>
      <w:bCs/>
      <w:color w:val="51216C" w:themeColor="accent1" w:themeShade="BF"/>
      <w:sz w:val="28"/>
      <w:szCs w:val="28"/>
    </w:rPr>
  </w:style>
  <w:style w:type="paragraph" w:customStyle="1" w:styleId="TOCSubHeading">
    <w:name w:val="TOC Sub Heading"/>
    <w:basedOn w:val="BodyText"/>
    <w:uiPriority w:val="39"/>
    <w:pPr>
      <w:keepNext/>
    </w:pPr>
    <w:rPr>
      <w:b/>
      <w:bCs/>
    </w:rPr>
  </w:style>
  <w:style w:type="paragraph" w:customStyle="1" w:styleId="IntroHeading">
    <w:name w:val="Intro Heading"/>
    <w:basedOn w:val="BodyText"/>
    <w:next w:val="BodyText"/>
    <w:uiPriority w:val="9"/>
    <w:pPr>
      <w:keepNext/>
      <w:numPr>
        <w:numId w:val="4"/>
      </w:numPr>
    </w:pPr>
    <w:rPr>
      <w:b/>
      <w:bCs/>
      <w:szCs w:val="24"/>
    </w:rPr>
  </w:style>
  <w:style w:type="paragraph" w:customStyle="1" w:styleId="Parties1">
    <w:name w:val="Parties 1"/>
    <w:basedOn w:val="BodyText"/>
    <w:uiPriority w:val="9"/>
    <w:pPr>
      <w:numPr>
        <w:ilvl w:val="1"/>
        <w:numId w:val="4"/>
      </w:numPr>
    </w:pPr>
  </w:style>
  <w:style w:type="paragraph" w:customStyle="1" w:styleId="Parties2">
    <w:name w:val="Parties 2"/>
    <w:basedOn w:val="BodyText"/>
    <w:uiPriority w:val="9"/>
    <w:pPr>
      <w:numPr>
        <w:ilvl w:val="2"/>
        <w:numId w:val="4"/>
      </w:numPr>
    </w:pPr>
  </w:style>
  <w:style w:type="paragraph" w:customStyle="1" w:styleId="Background1">
    <w:name w:val="Background 1"/>
    <w:basedOn w:val="BodyText"/>
    <w:uiPriority w:val="11"/>
    <w:pPr>
      <w:numPr>
        <w:ilvl w:val="3"/>
        <w:numId w:val="4"/>
      </w:numPr>
    </w:pPr>
  </w:style>
  <w:style w:type="paragraph" w:customStyle="1" w:styleId="Background2">
    <w:name w:val="Background 2"/>
    <w:basedOn w:val="BodyText"/>
    <w:uiPriority w:val="11"/>
    <w:pPr>
      <w:numPr>
        <w:ilvl w:val="4"/>
        <w:numId w:val="4"/>
      </w:numPr>
    </w:pPr>
  </w:style>
  <w:style w:type="paragraph" w:customStyle="1" w:styleId="Level1Heading">
    <w:name w:val="Level 1 Heading"/>
    <w:basedOn w:val="BodyText"/>
    <w:next w:val="BodyText1"/>
    <w:uiPriority w:val="19"/>
    <w:qFormat/>
    <w:pPr>
      <w:keepNext/>
      <w:numPr>
        <w:numId w:val="1"/>
      </w:numPr>
      <w:outlineLvl w:val="0"/>
    </w:pPr>
    <w:rPr>
      <w:b/>
      <w:bCs/>
      <w:sz w:val="24"/>
      <w:szCs w:val="24"/>
    </w:rPr>
  </w:style>
  <w:style w:type="paragraph" w:customStyle="1" w:styleId="Level2Number">
    <w:name w:val="Level 2 Number"/>
    <w:basedOn w:val="BodyText"/>
    <w:uiPriority w:val="19"/>
    <w:qFormat/>
    <w:pPr>
      <w:numPr>
        <w:ilvl w:val="1"/>
        <w:numId w:val="1"/>
      </w:numPr>
    </w:pPr>
    <w:rPr>
      <w:b/>
    </w:rPr>
  </w:style>
  <w:style w:type="paragraph" w:customStyle="1" w:styleId="Level3Number">
    <w:name w:val="Level 3 Number"/>
    <w:basedOn w:val="BodyText"/>
    <w:uiPriority w:val="19"/>
    <w:qFormat/>
    <w:pPr>
      <w:numPr>
        <w:ilvl w:val="2"/>
        <w:numId w:val="1"/>
      </w:numPr>
    </w:pPr>
  </w:style>
  <w:style w:type="paragraph" w:customStyle="1" w:styleId="Level4Number">
    <w:name w:val="Level 4 Number"/>
    <w:basedOn w:val="BodyText"/>
    <w:uiPriority w:val="19"/>
    <w:qFormat/>
    <w:pPr>
      <w:numPr>
        <w:ilvl w:val="3"/>
        <w:numId w:val="1"/>
      </w:numPr>
    </w:pPr>
  </w:style>
  <w:style w:type="paragraph" w:customStyle="1" w:styleId="Level5Number">
    <w:name w:val="Level 5 Number"/>
    <w:basedOn w:val="BodyText"/>
    <w:uiPriority w:val="19"/>
    <w:pPr>
      <w:numPr>
        <w:ilvl w:val="4"/>
        <w:numId w:val="1"/>
      </w:numPr>
    </w:pPr>
  </w:style>
  <w:style w:type="paragraph" w:customStyle="1" w:styleId="Level6Number">
    <w:name w:val="Level 6 Number"/>
    <w:basedOn w:val="BodyText"/>
    <w:uiPriority w:val="19"/>
    <w:pPr>
      <w:numPr>
        <w:ilvl w:val="5"/>
        <w:numId w:val="1"/>
      </w:numPr>
    </w:pPr>
  </w:style>
  <w:style w:type="paragraph" w:customStyle="1" w:styleId="Level7Number">
    <w:name w:val="Level 7 Number"/>
    <w:basedOn w:val="BodyText"/>
    <w:uiPriority w:val="19"/>
    <w:pPr>
      <w:numPr>
        <w:ilvl w:val="6"/>
        <w:numId w:val="1"/>
      </w:numPr>
    </w:pPr>
  </w:style>
  <w:style w:type="paragraph" w:customStyle="1" w:styleId="Level8Number">
    <w:name w:val="Level 8 Number"/>
    <w:basedOn w:val="BodyText"/>
    <w:uiPriority w:val="19"/>
    <w:pPr>
      <w:numPr>
        <w:ilvl w:val="7"/>
        <w:numId w:val="1"/>
      </w:numPr>
    </w:pPr>
  </w:style>
  <w:style w:type="paragraph" w:styleId="BodyText3">
    <w:name w:val="Body Text 3"/>
    <w:basedOn w:val="BodyText"/>
    <w:link w:val="BodyText3Char"/>
    <w:uiPriority w:val="19"/>
    <w:pPr>
      <w:ind w:left="2160"/>
    </w:pPr>
  </w:style>
  <w:style w:type="character" w:customStyle="1" w:styleId="BodyText3Char">
    <w:name w:val="Body Text 3 Char"/>
    <w:basedOn w:val="DefaultParagraphFont"/>
    <w:link w:val="BodyText3"/>
    <w:uiPriority w:val="19"/>
    <w:rPr>
      <w:sz w:val="20"/>
    </w:rPr>
  </w:style>
  <w:style w:type="paragraph" w:customStyle="1" w:styleId="BodyText4">
    <w:name w:val="Body Text 4"/>
    <w:basedOn w:val="BodyText"/>
    <w:uiPriority w:val="19"/>
    <w:pPr>
      <w:ind w:left="2880"/>
    </w:pPr>
  </w:style>
  <w:style w:type="paragraph" w:customStyle="1" w:styleId="BodyText5">
    <w:name w:val="Body Text 5"/>
    <w:basedOn w:val="BodyText"/>
    <w:uiPriority w:val="19"/>
    <w:pPr>
      <w:ind w:left="3600"/>
    </w:pPr>
  </w:style>
  <w:style w:type="paragraph" w:customStyle="1" w:styleId="BodyText6">
    <w:name w:val="Body Text 6"/>
    <w:basedOn w:val="BodyText"/>
    <w:uiPriority w:val="19"/>
    <w:pPr>
      <w:ind w:left="4320"/>
    </w:pPr>
  </w:style>
  <w:style w:type="paragraph" w:customStyle="1" w:styleId="Definition">
    <w:name w:val="Definition"/>
    <w:basedOn w:val="BodyText"/>
    <w:uiPriority w:val="21"/>
    <w:qFormat/>
    <w:pPr>
      <w:numPr>
        <w:numId w:val="3"/>
      </w:numPr>
      <w:outlineLvl w:val="4"/>
    </w:pPr>
  </w:style>
  <w:style w:type="paragraph" w:customStyle="1" w:styleId="Definition1">
    <w:name w:val="Definition 1"/>
    <w:basedOn w:val="BodyText"/>
    <w:uiPriority w:val="21"/>
    <w:pPr>
      <w:numPr>
        <w:ilvl w:val="1"/>
        <w:numId w:val="3"/>
      </w:numPr>
    </w:pPr>
  </w:style>
  <w:style w:type="paragraph" w:customStyle="1" w:styleId="Definition2">
    <w:name w:val="Definition 2"/>
    <w:basedOn w:val="BodyText"/>
    <w:uiPriority w:val="21"/>
    <w:pPr>
      <w:numPr>
        <w:ilvl w:val="2"/>
        <w:numId w:val="3"/>
      </w:numPr>
    </w:pPr>
  </w:style>
  <w:style w:type="paragraph" w:customStyle="1" w:styleId="Definition3">
    <w:name w:val="Definition 3"/>
    <w:basedOn w:val="BodyText"/>
    <w:uiPriority w:val="21"/>
    <w:pPr>
      <w:numPr>
        <w:ilvl w:val="3"/>
        <w:numId w:val="3"/>
      </w:numPr>
    </w:pPr>
  </w:style>
  <w:style w:type="paragraph" w:customStyle="1" w:styleId="Definition4">
    <w:name w:val="Definition 4"/>
    <w:basedOn w:val="BodyText"/>
    <w:uiPriority w:val="21"/>
    <w:pPr>
      <w:numPr>
        <w:ilvl w:val="4"/>
        <w:numId w:val="3"/>
      </w:numPr>
    </w:pPr>
  </w:style>
  <w:style w:type="paragraph" w:customStyle="1" w:styleId="Section">
    <w:name w:val="Section"/>
    <w:basedOn w:val="BodyText"/>
    <w:uiPriority w:val="24"/>
    <w:pPr>
      <w:keepNext/>
      <w:outlineLvl w:val="0"/>
    </w:pPr>
    <w:rPr>
      <w:b/>
      <w:bCs/>
      <w:szCs w:val="24"/>
    </w:rPr>
  </w:style>
  <w:style w:type="paragraph" w:customStyle="1" w:styleId="Note">
    <w:name w:val="Note"/>
    <w:basedOn w:val="BodyText"/>
    <w:link w:val="NoteChar"/>
    <w:uiPriority w:val="19"/>
    <w:pPr>
      <w:shd w:val="clear" w:color="auto" w:fill="C5F0FF" w:themeFill="accent2" w:themeFillTint="33"/>
      <w:ind w:left="720"/>
    </w:pPr>
    <w:rPr>
      <w:rFonts w:ascii="Arial" w:eastAsia="Times New Roman" w:hAnsi="Arial" w:cs="Arabic Transparent"/>
      <w:sz w:val="17"/>
      <w:szCs w:val="17"/>
    </w:rPr>
  </w:style>
  <w:style w:type="paragraph" w:customStyle="1" w:styleId="Schedule">
    <w:name w:val="Schedule"/>
    <w:basedOn w:val="BodyText"/>
    <w:next w:val="BodyText"/>
    <w:uiPriority w:val="29"/>
    <w:qFormat/>
    <w:pPr>
      <w:keepNext/>
      <w:numPr>
        <w:numId w:val="2"/>
      </w:numPr>
      <w:outlineLvl w:val="0"/>
    </w:pPr>
    <w:rPr>
      <w:b/>
      <w:bCs/>
      <w:sz w:val="28"/>
      <w:szCs w:val="32"/>
    </w:rPr>
  </w:style>
  <w:style w:type="paragraph" w:customStyle="1" w:styleId="Part">
    <w:name w:val="Part"/>
    <w:basedOn w:val="BodyText"/>
    <w:next w:val="BodyText"/>
    <w:uiPriority w:val="31"/>
    <w:qFormat/>
    <w:pPr>
      <w:keepNext/>
      <w:numPr>
        <w:ilvl w:val="2"/>
        <w:numId w:val="2"/>
      </w:numPr>
      <w:outlineLvl w:val="1"/>
    </w:pPr>
    <w:rPr>
      <w:b/>
      <w:bCs/>
      <w:sz w:val="24"/>
      <w:szCs w:val="28"/>
    </w:rPr>
  </w:style>
  <w:style w:type="paragraph" w:customStyle="1" w:styleId="Sch1Number">
    <w:name w:val="Sch 1 Number"/>
    <w:basedOn w:val="BodyText"/>
    <w:uiPriority w:val="31"/>
    <w:qFormat/>
    <w:pPr>
      <w:numPr>
        <w:ilvl w:val="3"/>
        <w:numId w:val="2"/>
      </w:numPr>
    </w:pPr>
  </w:style>
  <w:style w:type="paragraph" w:customStyle="1" w:styleId="Sch2Number">
    <w:name w:val="Sch 2 Number"/>
    <w:basedOn w:val="BodyText"/>
    <w:uiPriority w:val="31"/>
    <w:qFormat/>
    <w:pPr>
      <w:numPr>
        <w:ilvl w:val="4"/>
        <w:numId w:val="2"/>
      </w:numPr>
    </w:pPr>
  </w:style>
  <w:style w:type="paragraph" w:customStyle="1" w:styleId="Sch3Number">
    <w:name w:val="Sch 3 Number"/>
    <w:basedOn w:val="BodyText"/>
    <w:uiPriority w:val="31"/>
    <w:pPr>
      <w:numPr>
        <w:ilvl w:val="5"/>
        <w:numId w:val="2"/>
      </w:numPr>
    </w:pPr>
  </w:style>
  <w:style w:type="paragraph" w:customStyle="1" w:styleId="Sch4Number">
    <w:name w:val="Sch 4 Number"/>
    <w:basedOn w:val="BodyText"/>
    <w:uiPriority w:val="31"/>
    <w:qFormat/>
    <w:pPr>
      <w:numPr>
        <w:ilvl w:val="6"/>
        <w:numId w:val="2"/>
      </w:numPr>
    </w:pPr>
  </w:style>
  <w:style w:type="paragraph" w:customStyle="1" w:styleId="Sch5Number">
    <w:name w:val="Sch 5 Number"/>
    <w:basedOn w:val="BodyText"/>
    <w:uiPriority w:val="31"/>
    <w:pPr>
      <w:numPr>
        <w:ilvl w:val="7"/>
        <w:numId w:val="2"/>
      </w:numPr>
    </w:pPr>
  </w:style>
  <w:style w:type="paragraph" w:customStyle="1" w:styleId="Sch6Number">
    <w:name w:val="Sch 6 Number"/>
    <w:basedOn w:val="BodyText"/>
    <w:uiPriority w:val="31"/>
    <w:pPr>
      <w:numPr>
        <w:ilvl w:val="8"/>
        <w:numId w:val="2"/>
      </w:numPr>
    </w:pPr>
  </w:style>
  <w:style w:type="paragraph" w:customStyle="1" w:styleId="SubSchedule">
    <w:name w:val="Sub Schedule"/>
    <w:basedOn w:val="BodyText"/>
    <w:next w:val="BodyText"/>
    <w:uiPriority w:val="31"/>
    <w:pPr>
      <w:keepNext/>
      <w:numPr>
        <w:ilvl w:val="1"/>
        <w:numId w:val="2"/>
      </w:numPr>
      <w:outlineLvl w:val="1"/>
    </w:pPr>
    <w:rPr>
      <w:b/>
      <w:bCs/>
      <w:sz w:val="24"/>
      <w:szCs w:val="28"/>
    </w:rPr>
  </w:style>
  <w:style w:type="paragraph" w:customStyle="1" w:styleId="Appendix">
    <w:name w:val="Appendix"/>
    <w:basedOn w:val="BodyText"/>
    <w:next w:val="BodyText"/>
    <w:uiPriority w:val="37"/>
    <w:qFormat/>
    <w:pPr>
      <w:keepNext/>
      <w:numPr>
        <w:numId w:val="7"/>
      </w:numPr>
      <w:outlineLvl w:val="0"/>
    </w:pPr>
    <w:rPr>
      <w:b/>
      <w:bCs/>
      <w:sz w:val="28"/>
      <w:szCs w:val="32"/>
    </w:rPr>
  </w:style>
  <w:style w:type="paragraph" w:customStyle="1" w:styleId="Execution">
    <w:name w:val="Execution"/>
    <w:basedOn w:val="BodyText"/>
    <w:uiPriority w:val="39"/>
  </w:style>
  <w:style w:type="numbering" w:customStyle="1" w:styleId="MainNumbering">
    <w:name w:val="Main Numbering"/>
    <w:uiPriority w:val="99"/>
    <w:pPr>
      <w:numPr>
        <w:numId w:val="9"/>
      </w:numPr>
    </w:pPr>
  </w:style>
  <w:style w:type="numbering" w:customStyle="1" w:styleId="Schedules">
    <w:name w:val="Schedules"/>
    <w:uiPriority w:val="99"/>
    <w:pPr>
      <w:numPr>
        <w:numId w:val="2"/>
      </w:numPr>
    </w:pPr>
  </w:style>
  <w:style w:type="paragraph" w:customStyle="1" w:styleId="BodyTextBold">
    <w:name w:val="Body Text Bold"/>
    <w:basedOn w:val="BodyText"/>
    <w:uiPriority w:val="19"/>
    <w:pPr>
      <w:keepNext/>
    </w:pPr>
    <w:rPr>
      <w:b/>
      <w:bCs/>
    </w:rPr>
  </w:style>
  <w:style w:type="paragraph" w:customStyle="1" w:styleId="BodyText1Bold">
    <w:name w:val="Body Text 1 Bold"/>
    <w:basedOn w:val="BodyText1"/>
    <w:uiPriority w:val="19"/>
    <w:pPr>
      <w:keepNext/>
    </w:pPr>
    <w:rPr>
      <w:b/>
      <w:bCs/>
    </w:rPr>
  </w:style>
  <w:style w:type="numbering" w:customStyle="1" w:styleId="Definitions">
    <w:name w:val="Definitions"/>
    <w:uiPriority w:val="99"/>
    <w:pPr>
      <w:numPr>
        <w:numId w:val="3"/>
      </w:numPr>
    </w:pPr>
  </w:style>
  <w:style w:type="numbering" w:customStyle="1" w:styleId="Parties">
    <w:name w:val="Parties"/>
    <w:uiPriority w:val="99"/>
    <w:pPr>
      <w:numPr>
        <w:numId w:val="4"/>
      </w:numPr>
    </w:pPr>
  </w:style>
  <w:style w:type="paragraph" w:customStyle="1" w:styleId="Level3Heading">
    <w:name w:val="Level 3 Heading"/>
    <w:basedOn w:val="Level3Number"/>
    <w:next w:val="BodyText1"/>
    <w:uiPriority w:val="19"/>
    <w:pPr>
      <w:keepNext/>
      <w:outlineLvl w:val="2"/>
    </w:pPr>
    <w:rPr>
      <w:b/>
      <w:bCs/>
    </w:rPr>
  </w:style>
  <w:style w:type="paragraph" w:customStyle="1" w:styleId="Level2Heading">
    <w:name w:val="Level 2 Heading"/>
    <w:basedOn w:val="Level2Number"/>
    <w:next w:val="BodyText1"/>
    <w:uiPriority w:val="19"/>
    <w:qFormat/>
    <w:pPr>
      <w:keepNext/>
      <w:outlineLvl w:val="1"/>
    </w:pPr>
    <w:rPr>
      <w:b w:val="0"/>
      <w:bCs/>
    </w:rPr>
  </w:style>
  <w:style w:type="paragraph" w:customStyle="1" w:styleId="Level1Number">
    <w:name w:val="Level 1 Number"/>
    <w:basedOn w:val="Level1Heading"/>
    <w:uiPriority w:val="19"/>
    <w:pPr>
      <w:keepNext w:val="0"/>
      <w:outlineLvl w:val="9"/>
    </w:pPr>
    <w:rPr>
      <w:b w:val="0"/>
      <w:bCs w:val="0"/>
      <w:sz w:val="20"/>
      <w:szCs w:val="22"/>
    </w:rPr>
  </w:style>
  <w:style w:type="paragraph" w:customStyle="1" w:styleId="Level4Heading">
    <w:name w:val="Level 4 Heading"/>
    <w:basedOn w:val="Level4Number"/>
    <w:next w:val="BodyText2"/>
    <w:uiPriority w:val="19"/>
    <w:pPr>
      <w:keepNext/>
    </w:pPr>
    <w:rPr>
      <w:b/>
    </w:rPr>
  </w:style>
  <w:style w:type="paragraph" w:customStyle="1" w:styleId="Sch1Heading">
    <w:name w:val="Sch 1 Heading"/>
    <w:basedOn w:val="Sch1Number"/>
    <w:next w:val="BodyText1"/>
    <w:uiPriority w:val="31"/>
    <w:qFormat/>
    <w:pPr>
      <w:keepNext/>
      <w:outlineLvl w:val="2"/>
    </w:pPr>
    <w:rPr>
      <w:b/>
      <w:bCs/>
      <w:szCs w:val="24"/>
    </w:rPr>
  </w:style>
  <w:style w:type="paragraph" w:customStyle="1" w:styleId="Sch2Heading">
    <w:name w:val="Sch 2 Heading"/>
    <w:basedOn w:val="Sch2Number"/>
    <w:next w:val="BodyText1"/>
    <w:uiPriority w:val="31"/>
    <w:pPr>
      <w:keepNext/>
    </w:pPr>
    <w:rPr>
      <w:b/>
      <w:bCs/>
    </w:rPr>
  </w:style>
  <w:style w:type="paragraph" w:customStyle="1" w:styleId="Sch3Heading">
    <w:name w:val="Sch 3 Heading"/>
    <w:basedOn w:val="Sch3Number"/>
    <w:next w:val="BodyText1"/>
    <w:uiPriority w:val="31"/>
    <w:pPr>
      <w:keepNext/>
    </w:pPr>
    <w:rPr>
      <w:b/>
    </w:rPr>
  </w:style>
  <w:style w:type="paragraph" w:customStyle="1" w:styleId="Sch4Heading">
    <w:name w:val="Sch 4 Heading"/>
    <w:basedOn w:val="Sch4Number"/>
    <w:next w:val="BodyText2"/>
    <w:uiPriority w:val="31"/>
    <w:pPr>
      <w:keepNext/>
    </w:pPr>
    <w:rPr>
      <w:b/>
    </w:rPr>
  </w:style>
  <w:style w:type="character" w:customStyle="1" w:styleId="DefinitionTerm">
    <w:name w:val="Definition Term"/>
    <w:basedOn w:val="DefaultParagraphFont"/>
    <w:uiPriority w:val="21"/>
    <w:rPr>
      <w:b/>
      <w:bC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umentName">
    <w:name w:val="Document Name"/>
    <w:basedOn w:val="BodyText"/>
    <w:next w:val="IntroHeading"/>
    <w:uiPriority w:val="9"/>
    <w:pPr>
      <w:outlineLvl w:val="0"/>
    </w:pPr>
    <w:rPr>
      <w:b/>
      <w:bCs/>
      <w:sz w:val="28"/>
      <w:szCs w:val="32"/>
    </w:rPr>
  </w:style>
  <w:style w:type="paragraph" w:customStyle="1" w:styleId="BodyTextSmall">
    <w:name w:val="Body Text Small"/>
    <w:basedOn w:val="BodyText"/>
    <w:uiPriority w:val="19"/>
    <w:rPr>
      <w:sz w:val="18"/>
    </w:rPr>
  </w:style>
  <w:style w:type="paragraph" w:customStyle="1" w:styleId="Bullet">
    <w:name w:val="Bullet"/>
    <w:basedOn w:val="BodyText"/>
    <w:uiPriority w:val="21"/>
    <w:qFormat/>
    <w:pPr>
      <w:numPr>
        <w:numId w:val="5"/>
      </w:numPr>
    </w:pPr>
  </w:style>
  <w:style w:type="paragraph" w:customStyle="1" w:styleId="Bullet1">
    <w:name w:val="Bullet 1"/>
    <w:basedOn w:val="BodyText"/>
    <w:uiPriority w:val="21"/>
    <w:pPr>
      <w:numPr>
        <w:ilvl w:val="1"/>
        <w:numId w:val="5"/>
      </w:numPr>
    </w:pPr>
  </w:style>
  <w:style w:type="paragraph" w:customStyle="1" w:styleId="Bullet2">
    <w:name w:val="Bullet 2"/>
    <w:basedOn w:val="BodyText"/>
    <w:uiPriority w:val="21"/>
    <w:pPr>
      <w:numPr>
        <w:ilvl w:val="2"/>
        <w:numId w:val="5"/>
      </w:numPr>
    </w:pPr>
  </w:style>
  <w:style w:type="paragraph" w:customStyle="1" w:styleId="Bullet3">
    <w:name w:val="Bullet 3"/>
    <w:basedOn w:val="BodyText"/>
    <w:uiPriority w:val="21"/>
    <w:pPr>
      <w:numPr>
        <w:ilvl w:val="3"/>
        <w:numId w:val="5"/>
      </w:numPr>
    </w:pPr>
  </w:style>
  <w:style w:type="paragraph" w:customStyle="1" w:styleId="Bullet4">
    <w:name w:val="Bullet 4"/>
    <w:basedOn w:val="BodyText"/>
    <w:uiPriority w:val="21"/>
    <w:pPr>
      <w:numPr>
        <w:ilvl w:val="4"/>
        <w:numId w:val="5"/>
      </w:numPr>
    </w:pPr>
  </w:style>
  <w:style w:type="numbering" w:customStyle="1" w:styleId="Bullets">
    <w:name w:val="Bullets"/>
    <w:uiPriority w:val="99"/>
    <w:pPr>
      <w:numPr>
        <w:numId w:val="5"/>
      </w:numPr>
    </w:pPr>
  </w:style>
  <w:style w:type="paragraph" w:styleId="TOCHeading">
    <w:name w:val="TOC Heading"/>
    <w:basedOn w:val="BodyText"/>
    <w:next w:val="Normal"/>
    <w:uiPriority w:val="39"/>
    <w:pPr>
      <w:keepNext/>
      <w:outlineLvl w:val="0"/>
    </w:pPr>
    <w:rPr>
      <w:b/>
      <w:bCs/>
      <w:sz w:val="28"/>
      <w:szCs w:val="32"/>
    </w:rPr>
  </w:style>
  <w:style w:type="paragraph" w:customStyle="1" w:styleId="PrecTitle">
    <w:name w:val="PrecTitle"/>
    <w:basedOn w:val="BodyText"/>
    <w:uiPriority w:val="34"/>
    <w:semiHidden/>
    <w:pPr>
      <w:spacing w:before="120" w:after="120"/>
    </w:pPr>
    <w:rPr>
      <w:b/>
      <w:bCs/>
      <w:sz w:val="32"/>
      <w:szCs w:val="34"/>
    </w:rPr>
  </w:style>
  <w:style w:type="paragraph" w:styleId="Footer">
    <w:name w:val="footer"/>
    <w:basedOn w:val="Normal"/>
    <w:link w:val="FooterChar"/>
    <w:uiPriority w:val="99"/>
    <w:pPr>
      <w:tabs>
        <w:tab w:val="center" w:pos="4513"/>
        <w:tab w:val="right" w:pos="9026"/>
      </w:tabs>
    </w:pPr>
    <w:rPr>
      <w:sz w:val="16"/>
      <w:szCs w:val="18"/>
    </w:rPr>
  </w:style>
  <w:style w:type="character" w:customStyle="1" w:styleId="FooterChar">
    <w:name w:val="Footer Char"/>
    <w:basedOn w:val="DefaultParagraphFont"/>
    <w:link w:val="Footer"/>
    <w:uiPriority w:val="99"/>
    <w:rPr>
      <w:sz w:val="16"/>
      <w:szCs w:val="18"/>
    </w:rPr>
  </w:style>
  <w:style w:type="paragraph" w:customStyle="1" w:styleId="Address">
    <w:name w:val="Address"/>
    <w:basedOn w:val="Normal"/>
    <w:uiPriority w:val="34"/>
    <w:semiHidden/>
    <w:rPr>
      <w:rFonts w:ascii="Arial" w:eastAsia="Times New Roman" w:hAnsi="Arial" w:cs="Arial"/>
      <w:sz w:val="14"/>
      <w:szCs w:val="16"/>
    </w:rPr>
  </w:style>
  <w:style w:type="paragraph" w:styleId="TOC1">
    <w:name w:val="toc 1"/>
    <w:basedOn w:val="Normal"/>
    <w:next w:val="Normal"/>
    <w:autoRedefine/>
    <w:uiPriority w:val="39"/>
    <w:pPr>
      <w:tabs>
        <w:tab w:val="left" w:pos="720"/>
        <w:tab w:val="right" w:pos="9016"/>
      </w:tabs>
      <w:spacing w:before="160"/>
    </w:pPr>
    <w:rPr>
      <w:b/>
    </w:rPr>
  </w:style>
  <w:style w:type="paragraph" w:styleId="TOC2">
    <w:name w:val="toc 2"/>
    <w:basedOn w:val="Normal"/>
    <w:next w:val="Normal"/>
    <w:autoRedefine/>
    <w:uiPriority w:val="39"/>
    <w:pPr>
      <w:tabs>
        <w:tab w:val="left" w:pos="720"/>
        <w:tab w:val="right" w:pos="9016"/>
      </w:tabs>
      <w:spacing w:after="100"/>
      <w:contextualSpacing/>
    </w:pPr>
  </w:style>
  <w:style w:type="paragraph" w:styleId="TOC3">
    <w:name w:val="toc 3"/>
    <w:basedOn w:val="Normal"/>
    <w:next w:val="Normal"/>
    <w:autoRedefine/>
    <w:uiPriority w:val="39"/>
    <w:unhideWhenUsed/>
    <w:pPr>
      <w:spacing w:after="100"/>
      <w:ind w:left="400"/>
    </w:pPr>
  </w:style>
  <w:style w:type="character" w:styleId="Hyperlink">
    <w:name w:val="Hyperlink"/>
    <w:basedOn w:val="DefaultParagraphFont"/>
    <w:uiPriority w:val="99"/>
    <w:unhideWhenUsed/>
    <w:rPr>
      <w:color w:val="6E2D91" w:themeColor="hyperlink"/>
      <w:u w:val="single"/>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character" w:styleId="PageNumber">
    <w:name w:val="page number"/>
    <w:basedOn w:val="DefaultParagraphFont"/>
    <w:semiHidden/>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Char">
    <w:name w:val="Body Text 1 Char"/>
    <w:basedOn w:val="BodyTextChar"/>
    <w:link w:val="BodyText1"/>
    <w:uiPriority w:val="19"/>
    <w:rPr>
      <w:rFonts w:ascii="Times New Roman" w:hAnsi="Times New Roman"/>
      <w:sz w:val="20"/>
    </w:rPr>
  </w:style>
  <w:style w:type="character" w:customStyle="1" w:styleId="NoteChar">
    <w:name w:val="Note Char"/>
    <w:basedOn w:val="BodyTextChar"/>
    <w:link w:val="Note"/>
    <w:uiPriority w:val="19"/>
    <w:rPr>
      <w:rFonts w:ascii="Arial" w:eastAsia="Times New Roman" w:hAnsi="Arial" w:cs="Arabic Transparent"/>
      <w:sz w:val="17"/>
      <w:szCs w:val="17"/>
      <w:shd w:val="clear" w:color="auto" w:fill="C5F0FF" w:themeFill="accent2" w:themeFillTint="33"/>
    </w:rPr>
  </w:style>
  <w:style w:type="table" w:customStyle="1" w:styleId="PrecedentNotes">
    <w:name w:val="Precedent Notes"/>
    <w:basedOn w:val="TableNormal"/>
    <w:uiPriority w:val="99"/>
    <w:pPr>
      <w:spacing w:before="40" w:after="40" w:line="240" w:lineRule="auto"/>
    </w:pPr>
    <w:rPr>
      <w:sz w:val="18"/>
    </w:rPr>
    <w:tblPr>
      <w:tblBorders>
        <w:top w:val="single" w:sz="4" w:space="0" w:color="CECFCB" w:themeColor="background2"/>
        <w:left w:val="single" w:sz="4" w:space="0" w:color="CECFCB" w:themeColor="background2"/>
        <w:bottom w:val="single" w:sz="4" w:space="0" w:color="CECFCB" w:themeColor="background2"/>
        <w:right w:val="single" w:sz="4" w:space="0" w:color="CECFCB" w:themeColor="background2"/>
        <w:insideH w:val="single" w:sz="4" w:space="0" w:color="CECFCB" w:themeColor="background2"/>
        <w:insideV w:val="single" w:sz="4" w:space="0" w:color="CECFCB" w:themeColor="background2"/>
      </w:tblBorders>
    </w:tblPr>
    <w:tblStylePr w:type="firstRow">
      <w:rPr>
        <w:b/>
      </w:rPr>
    </w:tblStylePr>
    <w:tblStylePr w:type="firstCol">
      <w:rPr>
        <w:b/>
      </w:rPr>
    </w:tblStylePr>
  </w:style>
  <w:style w:type="paragraph" w:customStyle="1" w:styleId="Prec1Heading">
    <w:name w:val="Prec 1 Heading"/>
    <w:basedOn w:val="BodyText"/>
    <w:next w:val="BodyText1"/>
    <w:uiPriority w:val="39"/>
    <w:semiHidden/>
    <w:pPr>
      <w:keepNext/>
      <w:numPr>
        <w:numId w:val="6"/>
      </w:numPr>
    </w:pPr>
    <w:rPr>
      <w:b/>
      <w:bCs/>
      <w:szCs w:val="24"/>
    </w:rPr>
  </w:style>
  <w:style w:type="paragraph" w:customStyle="1" w:styleId="Prec2Number">
    <w:name w:val="Prec 2 Number"/>
    <w:basedOn w:val="BodyText"/>
    <w:uiPriority w:val="39"/>
    <w:semiHidden/>
    <w:pPr>
      <w:numPr>
        <w:ilvl w:val="1"/>
        <w:numId w:val="6"/>
      </w:numPr>
    </w:pPr>
  </w:style>
  <w:style w:type="paragraph" w:customStyle="1" w:styleId="Prec3Number">
    <w:name w:val="Prec 3 Number"/>
    <w:basedOn w:val="Prec2Number"/>
    <w:uiPriority w:val="39"/>
    <w:semiHidden/>
    <w:pPr>
      <w:numPr>
        <w:ilvl w:val="2"/>
      </w:numPr>
    </w:pPr>
  </w:style>
  <w:style w:type="numbering" w:customStyle="1" w:styleId="PrecNotes">
    <w:name w:val="Prec Notes"/>
    <w:uiPriority w:val="99"/>
    <w:pPr>
      <w:numPr>
        <w:numId w:val="6"/>
      </w:numPr>
    </w:pPr>
  </w:style>
  <w:style w:type="paragraph" w:customStyle="1" w:styleId="Prec4Number">
    <w:name w:val="Prec 4 Number"/>
    <w:basedOn w:val="BodyText"/>
    <w:uiPriority w:val="39"/>
    <w:semiHidden/>
    <w:pPr>
      <w:numPr>
        <w:ilvl w:val="3"/>
        <w:numId w:val="6"/>
      </w:numPr>
    </w:pPr>
  </w:style>
  <w:style w:type="paragraph" w:customStyle="1" w:styleId="Prec1Number">
    <w:name w:val="Prec 1 Number"/>
    <w:basedOn w:val="Prec1Heading"/>
    <w:uiPriority w:val="39"/>
    <w:semiHidden/>
    <w:pPr>
      <w:keepNext w:val="0"/>
    </w:pPr>
    <w:rPr>
      <w:b w:val="0"/>
      <w:sz w:val="20"/>
    </w:rPr>
  </w:style>
  <w:style w:type="paragraph" w:customStyle="1" w:styleId="Prec2Heading">
    <w:name w:val="Prec 2 Heading"/>
    <w:basedOn w:val="Prec2Number"/>
    <w:next w:val="BodyText1"/>
    <w:uiPriority w:val="39"/>
    <w:semiHidden/>
    <w:pPr>
      <w:keepNext/>
    </w:pPr>
    <w:rPr>
      <w:b/>
      <w:bCs/>
    </w:rPr>
  </w:style>
  <w:style w:type="paragraph" w:customStyle="1" w:styleId="Prec5Number">
    <w:name w:val="Prec 5 Number"/>
    <w:basedOn w:val="BodyText"/>
    <w:uiPriority w:val="39"/>
    <w:semiHidden/>
    <w:pPr>
      <w:numPr>
        <w:ilvl w:val="4"/>
        <w:numId w:val="6"/>
      </w:numPr>
    </w:pPr>
  </w:style>
  <w:style w:type="paragraph" w:customStyle="1" w:styleId="AppPart">
    <w:name w:val="App Part"/>
    <w:basedOn w:val="BodyText"/>
    <w:next w:val="BodyText"/>
    <w:uiPriority w:val="38"/>
    <w:pPr>
      <w:numPr>
        <w:ilvl w:val="1"/>
        <w:numId w:val="7"/>
      </w:numPr>
      <w:outlineLvl w:val="1"/>
    </w:pPr>
    <w:rPr>
      <w:b/>
    </w:rPr>
  </w:style>
  <w:style w:type="paragraph" w:customStyle="1" w:styleId="App1Number">
    <w:name w:val="App 1 Number"/>
    <w:basedOn w:val="BodyText"/>
    <w:uiPriority w:val="39"/>
    <w:pPr>
      <w:numPr>
        <w:ilvl w:val="2"/>
        <w:numId w:val="7"/>
      </w:numPr>
    </w:pPr>
  </w:style>
  <w:style w:type="paragraph" w:customStyle="1" w:styleId="App2Number">
    <w:name w:val="App 2 Number"/>
    <w:basedOn w:val="BodyText"/>
    <w:uiPriority w:val="39"/>
    <w:pPr>
      <w:numPr>
        <w:ilvl w:val="3"/>
        <w:numId w:val="7"/>
      </w:numPr>
    </w:pPr>
  </w:style>
  <w:style w:type="paragraph" w:customStyle="1" w:styleId="App3Number">
    <w:name w:val="App 3 Number"/>
    <w:basedOn w:val="BodyText"/>
    <w:uiPriority w:val="39"/>
    <w:pPr>
      <w:numPr>
        <w:ilvl w:val="4"/>
        <w:numId w:val="7"/>
      </w:numPr>
    </w:pPr>
  </w:style>
  <w:style w:type="paragraph" w:customStyle="1" w:styleId="App4Number">
    <w:name w:val="App 4 Number"/>
    <w:basedOn w:val="BodyText"/>
    <w:uiPriority w:val="39"/>
    <w:pPr>
      <w:numPr>
        <w:ilvl w:val="5"/>
        <w:numId w:val="7"/>
      </w:numPr>
    </w:pPr>
  </w:style>
  <w:style w:type="paragraph" w:customStyle="1" w:styleId="App5Number">
    <w:name w:val="App 5 Number"/>
    <w:basedOn w:val="BodyText"/>
    <w:uiPriority w:val="39"/>
    <w:pPr>
      <w:numPr>
        <w:ilvl w:val="6"/>
        <w:numId w:val="7"/>
      </w:numPr>
    </w:pPr>
  </w:style>
  <w:style w:type="paragraph" w:customStyle="1" w:styleId="App6Number">
    <w:name w:val="App 6 Number"/>
    <w:basedOn w:val="BodyText"/>
    <w:uiPriority w:val="39"/>
    <w:pPr>
      <w:numPr>
        <w:ilvl w:val="7"/>
        <w:numId w:val="7"/>
      </w:numPr>
    </w:pPr>
  </w:style>
  <w:style w:type="paragraph" w:customStyle="1" w:styleId="App1Heading">
    <w:name w:val="App 1 Heading"/>
    <w:basedOn w:val="App1Number"/>
    <w:next w:val="BodyText1"/>
    <w:uiPriority w:val="39"/>
    <w:pPr>
      <w:keepNext/>
    </w:pPr>
    <w:rPr>
      <w:b/>
      <w:bCs/>
    </w:rPr>
  </w:style>
  <w:style w:type="paragraph" w:customStyle="1" w:styleId="App2Heading">
    <w:name w:val="App 2 Heading"/>
    <w:basedOn w:val="App2Number"/>
    <w:next w:val="BodyText1"/>
    <w:uiPriority w:val="39"/>
    <w:pPr>
      <w:keepNext/>
    </w:pPr>
    <w:rPr>
      <w:b/>
      <w:bCs/>
    </w:rPr>
  </w:style>
  <w:style w:type="paragraph" w:customStyle="1" w:styleId="App3Heading">
    <w:name w:val="App 3 Heading"/>
    <w:basedOn w:val="App3Number"/>
    <w:next w:val="BodyText1"/>
    <w:uiPriority w:val="39"/>
    <w:pPr>
      <w:keepNext/>
    </w:pPr>
    <w:rPr>
      <w:b/>
      <w:bCs/>
    </w:rPr>
  </w:style>
  <w:style w:type="numbering" w:customStyle="1" w:styleId="Appendices">
    <w:name w:val="Appendices"/>
    <w:uiPriority w:val="99"/>
    <w:pPr>
      <w:numPr>
        <w:numId w:val="7"/>
      </w:numPr>
    </w:pPr>
  </w:style>
  <w:style w:type="paragraph" w:styleId="TOC9">
    <w:name w:val="toc 9"/>
    <w:basedOn w:val="Normal"/>
    <w:next w:val="Normal"/>
    <w:autoRedefine/>
    <w:uiPriority w:val="39"/>
    <w:semiHidden/>
    <w:pPr>
      <w:spacing w:after="100"/>
      <w:ind w:left="1600"/>
    </w:pPr>
  </w:style>
  <w:style w:type="paragraph" w:styleId="CommentText">
    <w:name w:val="annotation text"/>
    <w:basedOn w:val="Normal"/>
    <w:link w:val="CommentTextChar"/>
    <w:semiHidden/>
    <w:unhideWhenUsed/>
    <w:pPr>
      <w:widowControl w:val="0"/>
      <w:autoSpaceDE w:val="0"/>
      <w:autoSpaceDN w:val="0"/>
      <w:adjustRightInd w:val="0"/>
      <w:spacing w:line="240" w:lineRule="auto"/>
    </w:pPr>
    <w:rPr>
      <w:rFonts w:ascii="Arial" w:eastAsia="Times New Roman" w:hAnsi="Arial" w:cs="Times New Roman"/>
      <w:lang w:val="en-US"/>
    </w:rPr>
  </w:style>
  <w:style w:type="character" w:customStyle="1" w:styleId="CommentTextChar">
    <w:name w:val="Comment Text Char"/>
    <w:basedOn w:val="DefaultParagraphFont"/>
    <w:link w:val="CommentText"/>
    <w:semiHidden/>
    <w:rPr>
      <w:rFonts w:ascii="Arial" w:eastAsia="Times New Roman" w:hAnsi="Arial" w:cs="Times New Roman"/>
      <w:lang w:val="en-US"/>
    </w:rPr>
  </w:style>
  <w:style w:type="paragraph" w:customStyle="1" w:styleId="Body-1">
    <w:name w:val="Body-1"/>
    <w:basedOn w:val="Normal"/>
    <w:pPr>
      <w:widowControl w:val="0"/>
      <w:numPr>
        <w:ilvl w:val="1"/>
        <w:numId w:val="8"/>
      </w:numPr>
      <w:tabs>
        <w:tab w:val="clear" w:pos="720"/>
        <w:tab w:val="left" w:pos="981"/>
        <w:tab w:val="left" w:pos="1020"/>
      </w:tabs>
      <w:autoSpaceDE w:val="0"/>
      <w:autoSpaceDN w:val="0"/>
      <w:adjustRightInd w:val="0"/>
      <w:spacing w:line="240" w:lineRule="auto"/>
      <w:ind w:firstLine="0"/>
    </w:pPr>
    <w:rPr>
      <w:rFonts w:ascii="Times New Roman" w:eastAsia="Times New Roman" w:hAnsi="Times New Roman" w:cs="Times New Roman"/>
      <w:sz w:val="22"/>
      <w:szCs w:val="24"/>
      <w:lang w:val="en-US"/>
    </w:rPr>
  </w:style>
  <w:style w:type="paragraph" w:customStyle="1" w:styleId="Body-2">
    <w:name w:val="Body-2"/>
    <w:basedOn w:val="Normal"/>
    <w:pPr>
      <w:widowControl w:val="0"/>
      <w:numPr>
        <w:ilvl w:val="2"/>
        <w:numId w:val="8"/>
      </w:numPr>
      <w:tabs>
        <w:tab w:val="left" w:pos="981"/>
      </w:tabs>
      <w:autoSpaceDE w:val="0"/>
      <w:autoSpaceDN w:val="0"/>
      <w:adjustRightInd w:val="0"/>
      <w:spacing w:before="120" w:after="120" w:line="240" w:lineRule="auto"/>
      <w:ind w:firstLine="0"/>
    </w:pPr>
    <w:rPr>
      <w:rFonts w:ascii="Times New Roman" w:eastAsia="Times New Roman" w:hAnsi="Times New Roman" w:cs="Times New Roman"/>
      <w:sz w:val="22"/>
      <w:szCs w:val="24"/>
      <w:lang w:val="en-US"/>
    </w:rPr>
  </w:style>
  <w:style w:type="paragraph" w:customStyle="1" w:styleId="Body-3">
    <w:name w:val="Body-3"/>
    <w:basedOn w:val="Normal"/>
    <w:pPr>
      <w:widowControl w:val="0"/>
      <w:numPr>
        <w:ilvl w:val="3"/>
        <w:numId w:val="8"/>
      </w:numPr>
      <w:tabs>
        <w:tab w:val="left" w:pos="981"/>
      </w:tabs>
      <w:autoSpaceDE w:val="0"/>
      <w:autoSpaceDN w:val="0"/>
      <w:adjustRightInd w:val="0"/>
      <w:spacing w:line="240" w:lineRule="auto"/>
      <w:ind w:left="1020"/>
    </w:pPr>
    <w:rPr>
      <w:rFonts w:ascii="Times New Roman" w:eastAsia="Times New Roman" w:hAnsi="Times New Roman" w:cs="Times New Roman"/>
      <w:sz w:val="22"/>
      <w:szCs w:val="24"/>
      <w:lang w:val="en-US"/>
    </w:rPr>
  </w:style>
  <w:style w:type="paragraph" w:customStyle="1" w:styleId="Body-4">
    <w:name w:val="Body-4"/>
    <w:basedOn w:val="Normal"/>
    <w:pPr>
      <w:widowControl w:val="0"/>
      <w:numPr>
        <w:ilvl w:val="5"/>
        <w:numId w:val="8"/>
      </w:numPr>
      <w:tabs>
        <w:tab w:val="left" w:pos="339"/>
        <w:tab w:val="left" w:pos="981"/>
      </w:tabs>
      <w:autoSpaceDE w:val="0"/>
      <w:autoSpaceDN w:val="0"/>
      <w:adjustRightInd w:val="0"/>
      <w:spacing w:before="120" w:after="120" w:line="240" w:lineRule="auto"/>
      <w:ind w:firstLine="0"/>
    </w:pPr>
    <w:rPr>
      <w:rFonts w:ascii="Times New Roman" w:eastAsia="Times New Roman" w:hAnsi="Times New Roman" w:cs="Times New Roman"/>
      <w:sz w:val="22"/>
      <w:szCs w:val="24"/>
      <w:lang w:val="en-US"/>
    </w:rPr>
  </w:style>
  <w:style w:type="paragraph" w:customStyle="1" w:styleId="Body-5">
    <w:name w:val="Body-5"/>
    <w:basedOn w:val="Normal"/>
    <w:pPr>
      <w:widowControl w:val="0"/>
      <w:numPr>
        <w:ilvl w:val="6"/>
        <w:numId w:val="8"/>
      </w:numPr>
      <w:tabs>
        <w:tab w:val="left" w:pos="342"/>
        <w:tab w:val="left" w:pos="981"/>
      </w:tabs>
      <w:autoSpaceDE w:val="0"/>
      <w:autoSpaceDN w:val="0"/>
      <w:adjustRightInd w:val="0"/>
      <w:spacing w:before="120" w:after="120" w:line="240" w:lineRule="auto"/>
      <w:ind w:left="1440" w:firstLine="0"/>
    </w:pPr>
    <w:rPr>
      <w:rFonts w:ascii="Times New Roman" w:eastAsia="Times New Roman" w:hAnsi="Times New Roman" w:cs="Times New Roman"/>
      <w:sz w:val="22"/>
      <w:szCs w:val="24"/>
      <w:lang w:val="en-US"/>
    </w:rPr>
  </w:style>
  <w:style w:type="paragraph" w:customStyle="1" w:styleId="Level-1">
    <w:name w:val="Level-1"/>
    <w:basedOn w:val="Normal"/>
    <w:pPr>
      <w:widowControl w:val="0"/>
      <w:numPr>
        <w:numId w:val="8"/>
      </w:numPr>
      <w:autoSpaceDE w:val="0"/>
      <w:autoSpaceDN w:val="0"/>
      <w:adjustRightInd w:val="0"/>
      <w:spacing w:before="120" w:after="120" w:line="240" w:lineRule="auto"/>
    </w:pPr>
    <w:rPr>
      <w:rFonts w:ascii="Arial" w:eastAsia="Times New Roman" w:hAnsi="Arial" w:cs="Times New Roman"/>
      <w:b/>
      <w:noProof/>
      <w:sz w:val="24"/>
      <w:szCs w:val="24"/>
      <w:lang w:val="en-US"/>
    </w:rPr>
  </w:style>
  <w:style w:type="character" w:styleId="CommentReference">
    <w:name w:val="annotation reference"/>
    <w:semiHidden/>
    <w:unhideWhenUsed/>
    <w:rPr>
      <w:sz w:val="16"/>
      <w:szCs w:val="16"/>
    </w:rPr>
  </w:style>
  <w:style w:type="paragraph" w:styleId="ListParagraph">
    <w:name w:val="List Paragraph"/>
    <w:basedOn w:val="Normal"/>
    <w:uiPriority w:val="99"/>
    <w:semiHidden/>
    <w:qFormat/>
    <w:pPr>
      <w:ind w:left="720"/>
      <w:contextualSpacing/>
    </w:pPr>
  </w:style>
  <w:style w:type="paragraph" w:styleId="CommentSubject">
    <w:name w:val="annotation subject"/>
    <w:basedOn w:val="CommentText"/>
    <w:next w:val="CommentText"/>
    <w:link w:val="CommentSubjectChar"/>
    <w:uiPriority w:val="99"/>
    <w:semiHidden/>
    <w:pPr>
      <w:widowControl/>
      <w:autoSpaceDE/>
      <w:autoSpaceDN/>
      <w:adjustRightInd/>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1" w:defUnhideWhenUsed="0" w:defQFormat="0" w:count="267">
    <w:lsdException w:name="Normal" w:semiHidden="0" w:uiPriority="0"/>
    <w:lsdException w:name="heading 1" w:uiPriority="9"/>
    <w:lsdException w:name="heading 2" w:uiPriority="59" w:qFormat="1"/>
    <w:lsdException w:name="heading 3" w:uiPriority="59" w:qFormat="1"/>
    <w:lsdException w:name="heading 4" w:uiPriority="59" w:qFormat="1"/>
    <w:lsdException w:name="heading 5" w:uiPriority="59" w:qFormat="1"/>
    <w:lsdException w:name="heading 6" w:uiPriority="59" w:qFormat="1"/>
    <w:lsdException w:name="heading 7" w:uiPriority="59" w:qFormat="1"/>
    <w:lsdException w:name="heading 8" w:uiPriority="59" w:qFormat="1"/>
    <w:lsdException w:name="heading 9" w:uiPriority="59" w:qFormat="1"/>
    <w:lsdException w:name="toc 1" w:semiHidden="0" w:uiPriority="39"/>
    <w:lsdException w:name="toc 2" w:semiHidden="0"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annotation text" w:uiPriority="0"/>
    <w:lsdException w:name="header" w:semiHidden="0"/>
    <w:lsdException w:name="footer" w:semiHidden="0"/>
    <w:lsdException w:name="caption" w:qFormat="1"/>
    <w:lsdException w:name="envelope address" w:unhideWhenUsed="1"/>
    <w:lsdException w:name="envelope return" w:unhideWhenUsed="1"/>
    <w:lsdException w:name="footnote reference" w:unhideWhenUsed="1"/>
    <w:lsdException w:name="annotation reference" w:uiPriority="0"/>
    <w:lsdException w:name="page number" w:uiPriority="0"/>
    <w:lsdException w:name="endnote reference" w:unhideWhenUsed="1"/>
    <w:lsdException w:name="endnote text" w:unhideWhenUsed="1"/>
    <w:lsdException w:name="Title" w:uiPriority="59" w:qFormat="1"/>
    <w:lsdException w:name="Default Paragraph Font" w:uiPriority="1" w:unhideWhenUsed="1"/>
    <w:lsdException w:name="Body Text" w:uiPriority="19" w:unhideWhenUsed="1" w:qFormat="1"/>
    <w:lsdException w:name="Subtitle" w:semiHidden="0" w:uiPriority="59"/>
    <w:lsdException w:name="Body Text 2" w:unhideWhenUsed="1" w:qFormat="1"/>
    <w:lsdException w:name="Body Text 3" w:unhideWhenUsed="1"/>
    <w:lsdException w:name="Hyperlink" w:unhideWhenUsed="1"/>
    <w:lsdException w:name="FollowedHyperlink" w:unhideWhenUsed="1"/>
    <w:lsdException w:name="Strong" w:qFormat="1"/>
    <w:lsdException w:name="Emphasis" w:qFormat="1"/>
    <w:lsdException w:name="Document Map"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semiHidden="0" w:uiPriority="39"/>
  </w:latentStyles>
  <w:style w:type="paragraph" w:default="1" w:styleId="Normal">
    <w:name w:val="Normal"/>
    <w:uiPriority w:val="19"/>
    <w:pPr>
      <w:spacing w:after="0"/>
    </w:pPr>
  </w:style>
  <w:style w:type="paragraph" w:styleId="Heading1">
    <w:name w:val="heading 1"/>
    <w:basedOn w:val="Normal"/>
    <w:next w:val="Normal"/>
    <w:link w:val="Heading1Char"/>
    <w:uiPriority w:val="59"/>
    <w:semiHidden/>
    <w:pPr>
      <w:keepNext/>
      <w:keepLines/>
      <w:spacing w:before="480"/>
      <w:outlineLvl w:val="0"/>
    </w:pPr>
    <w:rPr>
      <w:rFonts w:asciiTheme="majorHAnsi" w:eastAsiaTheme="majorEastAsia" w:hAnsiTheme="majorHAnsi" w:cstheme="majorBidi"/>
      <w:b/>
      <w:bCs/>
      <w:color w:val="51216C"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9"/>
    <w:qFormat/>
    <w:pPr>
      <w:spacing w:after="240"/>
    </w:pPr>
    <w:rPr>
      <w:rFonts w:ascii="Times New Roman" w:hAnsi="Times New Roman"/>
      <w:sz w:val="22"/>
    </w:rPr>
  </w:style>
  <w:style w:type="character" w:customStyle="1" w:styleId="BodyTextChar">
    <w:name w:val="Body Text Char"/>
    <w:basedOn w:val="DefaultParagraphFont"/>
    <w:link w:val="BodyText"/>
    <w:uiPriority w:val="19"/>
    <w:rPr>
      <w:rFonts w:ascii="Times New Roman" w:hAnsi="Times New Roman"/>
      <w:sz w:val="22"/>
    </w:rPr>
  </w:style>
  <w:style w:type="paragraph" w:customStyle="1" w:styleId="BodyText1">
    <w:name w:val="Body Text 1"/>
    <w:basedOn w:val="BodyText"/>
    <w:link w:val="BodyText1Char"/>
    <w:uiPriority w:val="19"/>
    <w:qFormat/>
    <w:pPr>
      <w:ind w:left="720"/>
    </w:pPr>
  </w:style>
  <w:style w:type="paragraph" w:styleId="BodyText2">
    <w:name w:val="Body Text 2"/>
    <w:basedOn w:val="BodyText"/>
    <w:link w:val="BodyText2Char"/>
    <w:uiPriority w:val="19"/>
    <w:qFormat/>
    <w:pPr>
      <w:ind w:left="1440"/>
    </w:pPr>
  </w:style>
  <w:style w:type="character" w:customStyle="1" w:styleId="BodyText2Char">
    <w:name w:val="Body Text 2 Char"/>
    <w:basedOn w:val="DefaultParagraphFont"/>
    <w:link w:val="BodyText2"/>
    <w:uiPriority w:val="19"/>
    <w:rPr>
      <w:sz w:val="20"/>
    </w:rPr>
  </w:style>
  <w:style w:type="paragraph" w:customStyle="1" w:styleId="CoverDocumentTitle">
    <w:name w:val="Cover Document Title"/>
    <w:basedOn w:val="BodyText"/>
    <w:next w:val="CoverDocumentDescription"/>
    <w:uiPriority w:val="3"/>
    <w:rPr>
      <w:sz w:val="32"/>
      <w:szCs w:val="36"/>
    </w:rPr>
  </w:style>
  <w:style w:type="paragraph" w:customStyle="1" w:styleId="CoverDate">
    <w:name w:val="Cover Date"/>
    <w:basedOn w:val="BodyText"/>
    <w:uiPriority w:val="5"/>
    <w:rPr>
      <w:b/>
      <w:bCs/>
      <w:sz w:val="28"/>
      <w:szCs w:val="28"/>
    </w:rPr>
  </w:style>
  <w:style w:type="paragraph" w:customStyle="1" w:styleId="CoverPartyName">
    <w:name w:val="Cover Party Name"/>
    <w:basedOn w:val="Normal"/>
    <w:next w:val="CoverPartyRole"/>
    <w:uiPriority w:val="5"/>
    <w:rPr>
      <w:b/>
      <w:bCs/>
      <w:sz w:val="22"/>
      <w:szCs w:val="24"/>
    </w:rPr>
  </w:style>
  <w:style w:type="paragraph" w:customStyle="1" w:styleId="CoverPartyRole">
    <w:name w:val="Cover Party Role"/>
    <w:basedOn w:val="BodyText"/>
    <w:next w:val="CoverPartyName"/>
    <w:uiPriority w:val="5"/>
    <w:rPr>
      <w:szCs w:val="24"/>
    </w:rPr>
  </w:style>
  <w:style w:type="paragraph" w:customStyle="1" w:styleId="CoverText">
    <w:name w:val="Cover Text"/>
    <w:basedOn w:val="BodyText"/>
    <w:uiPriority w:val="5"/>
  </w:style>
  <w:style w:type="paragraph" w:customStyle="1" w:styleId="CoverDocumentDescription">
    <w:name w:val="Cover Document Description"/>
    <w:basedOn w:val="BodyText"/>
    <w:uiPriority w:val="4"/>
  </w:style>
  <w:style w:type="character" w:customStyle="1" w:styleId="Heading1Char">
    <w:name w:val="Heading 1 Char"/>
    <w:basedOn w:val="DefaultParagraphFont"/>
    <w:link w:val="Heading1"/>
    <w:uiPriority w:val="59"/>
    <w:semiHidden/>
    <w:rPr>
      <w:rFonts w:asciiTheme="majorHAnsi" w:eastAsiaTheme="majorEastAsia" w:hAnsiTheme="majorHAnsi" w:cstheme="majorBidi"/>
      <w:b/>
      <w:bCs/>
      <w:color w:val="51216C" w:themeColor="accent1" w:themeShade="BF"/>
      <w:sz w:val="28"/>
      <w:szCs w:val="28"/>
    </w:rPr>
  </w:style>
  <w:style w:type="paragraph" w:customStyle="1" w:styleId="TOCSubHeading">
    <w:name w:val="TOC Sub Heading"/>
    <w:basedOn w:val="BodyText"/>
    <w:uiPriority w:val="39"/>
    <w:pPr>
      <w:keepNext/>
    </w:pPr>
    <w:rPr>
      <w:b/>
      <w:bCs/>
    </w:rPr>
  </w:style>
  <w:style w:type="paragraph" w:customStyle="1" w:styleId="IntroHeading">
    <w:name w:val="Intro Heading"/>
    <w:basedOn w:val="BodyText"/>
    <w:next w:val="BodyText"/>
    <w:uiPriority w:val="9"/>
    <w:pPr>
      <w:keepNext/>
      <w:numPr>
        <w:numId w:val="4"/>
      </w:numPr>
    </w:pPr>
    <w:rPr>
      <w:b/>
      <w:bCs/>
      <w:szCs w:val="24"/>
    </w:rPr>
  </w:style>
  <w:style w:type="paragraph" w:customStyle="1" w:styleId="Parties1">
    <w:name w:val="Parties 1"/>
    <w:basedOn w:val="BodyText"/>
    <w:uiPriority w:val="9"/>
    <w:pPr>
      <w:numPr>
        <w:ilvl w:val="1"/>
        <w:numId w:val="4"/>
      </w:numPr>
    </w:pPr>
  </w:style>
  <w:style w:type="paragraph" w:customStyle="1" w:styleId="Parties2">
    <w:name w:val="Parties 2"/>
    <w:basedOn w:val="BodyText"/>
    <w:uiPriority w:val="9"/>
    <w:pPr>
      <w:numPr>
        <w:ilvl w:val="2"/>
        <w:numId w:val="4"/>
      </w:numPr>
    </w:pPr>
  </w:style>
  <w:style w:type="paragraph" w:customStyle="1" w:styleId="Background1">
    <w:name w:val="Background 1"/>
    <w:basedOn w:val="BodyText"/>
    <w:uiPriority w:val="11"/>
    <w:pPr>
      <w:numPr>
        <w:ilvl w:val="3"/>
        <w:numId w:val="4"/>
      </w:numPr>
    </w:pPr>
  </w:style>
  <w:style w:type="paragraph" w:customStyle="1" w:styleId="Background2">
    <w:name w:val="Background 2"/>
    <w:basedOn w:val="BodyText"/>
    <w:uiPriority w:val="11"/>
    <w:pPr>
      <w:numPr>
        <w:ilvl w:val="4"/>
        <w:numId w:val="4"/>
      </w:numPr>
    </w:pPr>
  </w:style>
  <w:style w:type="paragraph" w:customStyle="1" w:styleId="Level1Heading">
    <w:name w:val="Level 1 Heading"/>
    <w:basedOn w:val="BodyText"/>
    <w:next w:val="BodyText1"/>
    <w:uiPriority w:val="19"/>
    <w:qFormat/>
    <w:pPr>
      <w:keepNext/>
      <w:numPr>
        <w:numId w:val="1"/>
      </w:numPr>
      <w:outlineLvl w:val="0"/>
    </w:pPr>
    <w:rPr>
      <w:b/>
      <w:bCs/>
      <w:sz w:val="24"/>
      <w:szCs w:val="24"/>
    </w:rPr>
  </w:style>
  <w:style w:type="paragraph" w:customStyle="1" w:styleId="Level2Number">
    <w:name w:val="Level 2 Number"/>
    <w:basedOn w:val="BodyText"/>
    <w:uiPriority w:val="19"/>
    <w:qFormat/>
    <w:pPr>
      <w:numPr>
        <w:ilvl w:val="1"/>
        <w:numId w:val="1"/>
      </w:numPr>
    </w:pPr>
    <w:rPr>
      <w:b/>
    </w:rPr>
  </w:style>
  <w:style w:type="paragraph" w:customStyle="1" w:styleId="Level3Number">
    <w:name w:val="Level 3 Number"/>
    <w:basedOn w:val="BodyText"/>
    <w:uiPriority w:val="19"/>
    <w:qFormat/>
    <w:pPr>
      <w:numPr>
        <w:ilvl w:val="2"/>
        <w:numId w:val="1"/>
      </w:numPr>
    </w:pPr>
  </w:style>
  <w:style w:type="paragraph" w:customStyle="1" w:styleId="Level4Number">
    <w:name w:val="Level 4 Number"/>
    <w:basedOn w:val="BodyText"/>
    <w:uiPriority w:val="19"/>
    <w:qFormat/>
    <w:pPr>
      <w:numPr>
        <w:ilvl w:val="3"/>
        <w:numId w:val="1"/>
      </w:numPr>
    </w:pPr>
  </w:style>
  <w:style w:type="paragraph" w:customStyle="1" w:styleId="Level5Number">
    <w:name w:val="Level 5 Number"/>
    <w:basedOn w:val="BodyText"/>
    <w:uiPriority w:val="19"/>
    <w:pPr>
      <w:numPr>
        <w:ilvl w:val="4"/>
        <w:numId w:val="1"/>
      </w:numPr>
    </w:pPr>
  </w:style>
  <w:style w:type="paragraph" w:customStyle="1" w:styleId="Level6Number">
    <w:name w:val="Level 6 Number"/>
    <w:basedOn w:val="BodyText"/>
    <w:uiPriority w:val="19"/>
    <w:pPr>
      <w:numPr>
        <w:ilvl w:val="5"/>
        <w:numId w:val="1"/>
      </w:numPr>
    </w:pPr>
  </w:style>
  <w:style w:type="paragraph" w:customStyle="1" w:styleId="Level7Number">
    <w:name w:val="Level 7 Number"/>
    <w:basedOn w:val="BodyText"/>
    <w:uiPriority w:val="19"/>
    <w:pPr>
      <w:numPr>
        <w:ilvl w:val="6"/>
        <w:numId w:val="1"/>
      </w:numPr>
    </w:pPr>
  </w:style>
  <w:style w:type="paragraph" w:customStyle="1" w:styleId="Level8Number">
    <w:name w:val="Level 8 Number"/>
    <w:basedOn w:val="BodyText"/>
    <w:uiPriority w:val="19"/>
    <w:pPr>
      <w:numPr>
        <w:ilvl w:val="7"/>
        <w:numId w:val="1"/>
      </w:numPr>
    </w:pPr>
  </w:style>
  <w:style w:type="paragraph" w:styleId="BodyText3">
    <w:name w:val="Body Text 3"/>
    <w:basedOn w:val="BodyText"/>
    <w:link w:val="BodyText3Char"/>
    <w:uiPriority w:val="19"/>
    <w:pPr>
      <w:ind w:left="2160"/>
    </w:pPr>
  </w:style>
  <w:style w:type="character" w:customStyle="1" w:styleId="BodyText3Char">
    <w:name w:val="Body Text 3 Char"/>
    <w:basedOn w:val="DefaultParagraphFont"/>
    <w:link w:val="BodyText3"/>
    <w:uiPriority w:val="19"/>
    <w:rPr>
      <w:sz w:val="20"/>
    </w:rPr>
  </w:style>
  <w:style w:type="paragraph" w:customStyle="1" w:styleId="BodyText4">
    <w:name w:val="Body Text 4"/>
    <w:basedOn w:val="BodyText"/>
    <w:uiPriority w:val="19"/>
    <w:pPr>
      <w:ind w:left="2880"/>
    </w:pPr>
  </w:style>
  <w:style w:type="paragraph" w:customStyle="1" w:styleId="BodyText5">
    <w:name w:val="Body Text 5"/>
    <w:basedOn w:val="BodyText"/>
    <w:uiPriority w:val="19"/>
    <w:pPr>
      <w:ind w:left="3600"/>
    </w:pPr>
  </w:style>
  <w:style w:type="paragraph" w:customStyle="1" w:styleId="BodyText6">
    <w:name w:val="Body Text 6"/>
    <w:basedOn w:val="BodyText"/>
    <w:uiPriority w:val="19"/>
    <w:pPr>
      <w:ind w:left="4320"/>
    </w:pPr>
  </w:style>
  <w:style w:type="paragraph" w:customStyle="1" w:styleId="Definition">
    <w:name w:val="Definition"/>
    <w:basedOn w:val="BodyText"/>
    <w:uiPriority w:val="21"/>
    <w:qFormat/>
    <w:pPr>
      <w:numPr>
        <w:numId w:val="3"/>
      </w:numPr>
      <w:outlineLvl w:val="4"/>
    </w:pPr>
  </w:style>
  <w:style w:type="paragraph" w:customStyle="1" w:styleId="Definition1">
    <w:name w:val="Definition 1"/>
    <w:basedOn w:val="BodyText"/>
    <w:uiPriority w:val="21"/>
    <w:pPr>
      <w:numPr>
        <w:ilvl w:val="1"/>
        <w:numId w:val="3"/>
      </w:numPr>
    </w:pPr>
  </w:style>
  <w:style w:type="paragraph" w:customStyle="1" w:styleId="Definition2">
    <w:name w:val="Definition 2"/>
    <w:basedOn w:val="BodyText"/>
    <w:uiPriority w:val="21"/>
    <w:pPr>
      <w:numPr>
        <w:ilvl w:val="2"/>
        <w:numId w:val="3"/>
      </w:numPr>
    </w:pPr>
  </w:style>
  <w:style w:type="paragraph" w:customStyle="1" w:styleId="Definition3">
    <w:name w:val="Definition 3"/>
    <w:basedOn w:val="BodyText"/>
    <w:uiPriority w:val="21"/>
    <w:pPr>
      <w:numPr>
        <w:ilvl w:val="3"/>
        <w:numId w:val="3"/>
      </w:numPr>
    </w:pPr>
  </w:style>
  <w:style w:type="paragraph" w:customStyle="1" w:styleId="Definition4">
    <w:name w:val="Definition 4"/>
    <w:basedOn w:val="BodyText"/>
    <w:uiPriority w:val="21"/>
    <w:pPr>
      <w:numPr>
        <w:ilvl w:val="4"/>
        <w:numId w:val="3"/>
      </w:numPr>
    </w:pPr>
  </w:style>
  <w:style w:type="paragraph" w:customStyle="1" w:styleId="Section">
    <w:name w:val="Section"/>
    <w:basedOn w:val="BodyText"/>
    <w:uiPriority w:val="24"/>
    <w:pPr>
      <w:keepNext/>
      <w:outlineLvl w:val="0"/>
    </w:pPr>
    <w:rPr>
      <w:b/>
      <w:bCs/>
      <w:szCs w:val="24"/>
    </w:rPr>
  </w:style>
  <w:style w:type="paragraph" w:customStyle="1" w:styleId="Note">
    <w:name w:val="Note"/>
    <w:basedOn w:val="BodyText"/>
    <w:link w:val="NoteChar"/>
    <w:uiPriority w:val="19"/>
    <w:pPr>
      <w:shd w:val="clear" w:color="auto" w:fill="C5F0FF" w:themeFill="accent2" w:themeFillTint="33"/>
      <w:ind w:left="720"/>
    </w:pPr>
    <w:rPr>
      <w:rFonts w:ascii="Arial" w:eastAsia="Times New Roman" w:hAnsi="Arial" w:cs="Arabic Transparent"/>
      <w:sz w:val="17"/>
      <w:szCs w:val="17"/>
    </w:rPr>
  </w:style>
  <w:style w:type="paragraph" w:customStyle="1" w:styleId="Schedule">
    <w:name w:val="Schedule"/>
    <w:basedOn w:val="BodyText"/>
    <w:next w:val="BodyText"/>
    <w:uiPriority w:val="29"/>
    <w:qFormat/>
    <w:pPr>
      <w:keepNext/>
      <w:numPr>
        <w:numId w:val="2"/>
      </w:numPr>
      <w:outlineLvl w:val="0"/>
    </w:pPr>
    <w:rPr>
      <w:b/>
      <w:bCs/>
      <w:sz w:val="28"/>
      <w:szCs w:val="32"/>
    </w:rPr>
  </w:style>
  <w:style w:type="paragraph" w:customStyle="1" w:styleId="Part">
    <w:name w:val="Part"/>
    <w:basedOn w:val="BodyText"/>
    <w:next w:val="BodyText"/>
    <w:uiPriority w:val="31"/>
    <w:qFormat/>
    <w:pPr>
      <w:keepNext/>
      <w:numPr>
        <w:ilvl w:val="2"/>
        <w:numId w:val="2"/>
      </w:numPr>
      <w:outlineLvl w:val="1"/>
    </w:pPr>
    <w:rPr>
      <w:b/>
      <w:bCs/>
      <w:sz w:val="24"/>
      <w:szCs w:val="28"/>
    </w:rPr>
  </w:style>
  <w:style w:type="paragraph" w:customStyle="1" w:styleId="Sch1Number">
    <w:name w:val="Sch 1 Number"/>
    <w:basedOn w:val="BodyText"/>
    <w:uiPriority w:val="31"/>
    <w:qFormat/>
    <w:pPr>
      <w:numPr>
        <w:ilvl w:val="3"/>
        <w:numId w:val="2"/>
      </w:numPr>
    </w:pPr>
  </w:style>
  <w:style w:type="paragraph" w:customStyle="1" w:styleId="Sch2Number">
    <w:name w:val="Sch 2 Number"/>
    <w:basedOn w:val="BodyText"/>
    <w:uiPriority w:val="31"/>
    <w:qFormat/>
    <w:pPr>
      <w:numPr>
        <w:ilvl w:val="4"/>
        <w:numId w:val="2"/>
      </w:numPr>
    </w:pPr>
  </w:style>
  <w:style w:type="paragraph" w:customStyle="1" w:styleId="Sch3Number">
    <w:name w:val="Sch 3 Number"/>
    <w:basedOn w:val="BodyText"/>
    <w:uiPriority w:val="31"/>
    <w:pPr>
      <w:numPr>
        <w:ilvl w:val="5"/>
        <w:numId w:val="2"/>
      </w:numPr>
    </w:pPr>
  </w:style>
  <w:style w:type="paragraph" w:customStyle="1" w:styleId="Sch4Number">
    <w:name w:val="Sch 4 Number"/>
    <w:basedOn w:val="BodyText"/>
    <w:uiPriority w:val="31"/>
    <w:qFormat/>
    <w:pPr>
      <w:numPr>
        <w:ilvl w:val="6"/>
        <w:numId w:val="2"/>
      </w:numPr>
    </w:pPr>
  </w:style>
  <w:style w:type="paragraph" w:customStyle="1" w:styleId="Sch5Number">
    <w:name w:val="Sch 5 Number"/>
    <w:basedOn w:val="BodyText"/>
    <w:uiPriority w:val="31"/>
    <w:pPr>
      <w:numPr>
        <w:ilvl w:val="7"/>
        <w:numId w:val="2"/>
      </w:numPr>
    </w:pPr>
  </w:style>
  <w:style w:type="paragraph" w:customStyle="1" w:styleId="Sch6Number">
    <w:name w:val="Sch 6 Number"/>
    <w:basedOn w:val="BodyText"/>
    <w:uiPriority w:val="31"/>
    <w:pPr>
      <w:numPr>
        <w:ilvl w:val="8"/>
        <w:numId w:val="2"/>
      </w:numPr>
    </w:pPr>
  </w:style>
  <w:style w:type="paragraph" w:customStyle="1" w:styleId="SubSchedule">
    <w:name w:val="Sub Schedule"/>
    <w:basedOn w:val="BodyText"/>
    <w:next w:val="BodyText"/>
    <w:uiPriority w:val="31"/>
    <w:pPr>
      <w:keepNext/>
      <w:numPr>
        <w:ilvl w:val="1"/>
        <w:numId w:val="2"/>
      </w:numPr>
      <w:outlineLvl w:val="1"/>
    </w:pPr>
    <w:rPr>
      <w:b/>
      <w:bCs/>
      <w:sz w:val="24"/>
      <w:szCs w:val="28"/>
    </w:rPr>
  </w:style>
  <w:style w:type="paragraph" w:customStyle="1" w:styleId="Appendix">
    <w:name w:val="Appendix"/>
    <w:basedOn w:val="BodyText"/>
    <w:next w:val="BodyText"/>
    <w:uiPriority w:val="37"/>
    <w:qFormat/>
    <w:pPr>
      <w:keepNext/>
      <w:numPr>
        <w:numId w:val="7"/>
      </w:numPr>
      <w:outlineLvl w:val="0"/>
    </w:pPr>
    <w:rPr>
      <w:b/>
      <w:bCs/>
      <w:sz w:val="28"/>
      <w:szCs w:val="32"/>
    </w:rPr>
  </w:style>
  <w:style w:type="paragraph" w:customStyle="1" w:styleId="Execution">
    <w:name w:val="Execution"/>
    <w:basedOn w:val="BodyText"/>
    <w:uiPriority w:val="39"/>
  </w:style>
  <w:style w:type="numbering" w:customStyle="1" w:styleId="MainNumbering">
    <w:name w:val="Main Numbering"/>
    <w:uiPriority w:val="99"/>
    <w:pPr>
      <w:numPr>
        <w:numId w:val="9"/>
      </w:numPr>
    </w:pPr>
  </w:style>
  <w:style w:type="numbering" w:customStyle="1" w:styleId="Schedules">
    <w:name w:val="Schedules"/>
    <w:uiPriority w:val="99"/>
    <w:pPr>
      <w:numPr>
        <w:numId w:val="2"/>
      </w:numPr>
    </w:pPr>
  </w:style>
  <w:style w:type="paragraph" w:customStyle="1" w:styleId="BodyTextBold">
    <w:name w:val="Body Text Bold"/>
    <w:basedOn w:val="BodyText"/>
    <w:uiPriority w:val="19"/>
    <w:pPr>
      <w:keepNext/>
    </w:pPr>
    <w:rPr>
      <w:b/>
      <w:bCs/>
    </w:rPr>
  </w:style>
  <w:style w:type="paragraph" w:customStyle="1" w:styleId="BodyText1Bold">
    <w:name w:val="Body Text 1 Bold"/>
    <w:basedOn w:val="BodyText1"/>
    <w:uiPriority w:val="19"/>
    <w:pPr>
      <w:keepNext/>
    </w:pPr>
    <w:rPr>
      <w:b/>
      <w:bCs/>
    </w:rPr>
  </w:style>
  <w:style w:type="numbering" w:customStyle="1" w:styleId="Definitions">
    <w:name w:val="Definitions"/>
    <w:uiPriority w:val="99"/>
    <w:pPr>
      <w:numPr>
        <w:numId w:val="3"/>
      </w:numPr>
    </w:pPr>
  </w:style>
  <w:style w:type="numbering" w:customStyle="1" w:styleId="Parties">
    <w:name w:val="Parties"/>
    <w:uiPriority w:val="99"/>
    <w:pPr>
      <w:numPr>
        <w:numId w:val="4"/>
      </w:numPr>
    </w:pPr>
  </w:style>
  <w:style w:type="paragraph" w:customStyle="1" w:styleId="Level3Heading">
    <w:name w:val="Level 3 Heading"/>
    <w:basedOn w:val="Level3Number"/>
    <w:next w:val="BodyText1"/>
    <w:uiPriority w:val="19"/>
    <w:pPr>
      <w:keepNext/>
      <w:outlineLvl w:val="2"/>
    </w:pPr>
    <w:rPr>
      <w:b/>
      <w:bCs/>
    </w:rPr>
  </w:style>
  <w:style w:type="paragraph" w:customStyle="1" w:styleId="Level2Heading">
    <w:name w:val="Level 2 Heading"/>
    <w:basedOn w:val="Level2Number"/>
    <w:next w:val="BodyText1"/>
    <w:uiPriority w:val="19"/>
    <w:qFormat/>
    <w:pPr>
      <w:keepNext/>
      <w:outlineLvl w:val="1"/>
    </w:pPr>
    <w:rPr>
      <w:b w:val="0"/>
      <w:bCs/>
    </w:rPr>
  </w:style>
  <w:style w:type="paragraph" w:customStyle="1" w:styleId="Level1Number">
    <w:name w:val="Level 1 Number"/>
    <w:basedOn w:val="Level1Heading"/>
    <w:uiPriority w:val="19"/>
    <w:pPr>
      <w:keepNext w:val="0"/>
      <w:outlineLvl w:val="9"/>
    </w:pPr>
    <w:rPr>
      <w:b w:val="0"/>
      <w:bCs w:val="0"/>
      <w:sz w:val="20"/>
      <w:szCs w:val="22"/>
    </w:rPr>
  </w:style>
  <w:style w:type="paragraph" w:customStyle="1" w:styleId="Level4Heading">
    <w:name w:val="Level 4 Heading"/>
    <w:basedOn w:val="Level4Number"/>
    <w:next w:val="BodyText2"/>
    <w:uiPriority w:val="19"/>
    <w:pPr>
      <w:keepNext/>
    </w:pPr>
    <w:rPr>
      <w:b/>
    </w:rPr>
  </w:style>
  <w:style w:type="paragraph" w:customStyle="1" w:styleId="Sch1Heading">
    <w:name w:val="Sch 1 Heading"/>
    <w:basedOn w:val="Sch1Number"/>
    <w:next w:val="BodyText1"/>
    <w:uiPriority w:val="31"/>
    <w:qFormat/>
    <w:pPr>
      <w:keepNext/>
      <w:outlineLvl w:val="2"/>
    </w:pPr>
    <w:rPr>
      <w:b/>
      <w:bCs/>
      <w:szCs w:val="24"/>
    </w:rPr>
  </w:style>
  <w:style w:type="paragraph" w:customStyle="1" w:styleId="Sch2Heading">
    <w:name w:val="Sch 2 Heading"/>
    <w:basedOn w:val="Sch2Number"/>
    <w:next w:val="BodyText1"/>
    <w:uiPriority w:val="31"/>
    <w:pPr>
      <w:keepNext/>
    </w:pPr>
    <w:rPr>
      <w:b/>
      <w:bCs/>
    </w:rPr>
  </w:style>
  <w:style w:type="paragraph" w:customStyle="1" w:styleId="Sch3Heading">
    <w:name w:val="Sch 3 Heading"/>
    <w:basedOn w:val="Sch3Number"/>
    <w:next w:val="BodyText1"/>
    <w:uiPriority w:val="31"/>
    <w:pPr>
      <w:keepNext/>
    </w:pPr>
    <w:rPr>
      <w:b/>
    </w:rPr>
  </w:style>
  <w:style w:type="paragraph" w:customStyle="1" w:styleId="Sch4Heading">
    <w:name w:val="Sch 4 Heading"/>
    <w:basedOn w:val="Sch4Number"/>
    <w:next w:val="BodyText2"/>
    <w:uiPriority w:val="31"/>
    <w:pPr>
      <w:keepNext/>
    </w:pPr>
    <w:rPr>
      <w:b/>
    </w:rPr>
  </w:style>
  <w:style w:type="character" w:customStyle="1" w:styleId="DefinitionTerm">
    <w:name w:val="Definition Term"/>
    <w:basedOn w:val="DefaultParagraphFont"/>
    <w:uiPriority w:val="21"/>
    <w:rPr>
      <w:b/>
      <w:bC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umentName">
    <w:name w:val="Document Name"/>
    <w:basedOn w:val="BodyText"/>
    <w:next w:val="IntroHeading"/>
    <w:uiPriority w:val="9"/>
    <w:pPr>
      <w:outlineLvl w:val="0"/>
    </w:pPr>
    <w:rPr>
      <w:b/>
      <w:bCs/>
      <w:sz w:val="28"/>
      <w:szCs w:val="32"/>
    </w:rPr>
  </w:style>
  <w:style w:type="paragraph" w:customStyle="1" w:styleId="BodyTextSmall">
    <w:name w:val="Body Text Small"/>
    <w:basedOn w:val="BodyText"/>
    <w:uiPriority w:val="19"/>
    <w:rPr>
      <w:sz w:val="18"/>
    </w:rPr>
  </w:style>
  <w:style w:type="paragraph" w:customStyle="1" w:styleId="Bullet">
    <w:name w:val="Bullet"/>
    <w:basedOn w:val="BodyText"/>
    <w:uiPriority w:val="21"/>
    <w:qFormat/>
    <w:pPr>
      <w:numPr>
        <w:numId w:val="5"/>
      </w:numPr>
    </w:pPr>
  </w:style>
  <w:style w:type="paragraph" w:customStyle="1" w:styleId="Bullet1">
    <w:name w:val="Bullet 1"/>
    <w:basedOn w:val="BodyText"/>
    <w:uiPriority w:val="21"/>
    <w:pPr>
      <w:numPr>
        <w:ilvl w:val="1"/>
        <w:numId w:val="5"/>
      </w:numPr>
    </w:pPr>
  </w:style>
  <w:style w:type="paragraph" w:customStyle="1" w:styleId="Bullet2">
    <w:name w:val="Bullet 2"/>
    <w:basedOn w:val="BodyText"/>
    <w:uiPriority w:val="21"/>
    <w:pPr>
      <w:numPr>
        <w:ilvl w:val="2"/>
        <w:numId w:val="5"/>
      </w:numPr>
    </w:pPr>
  </w:style>
  <w:style w:type="paragraph" w:customStyle="1" w:styleId="Bullet3">
    <w:name w:val="Bullet 3"/>
    <w:basedOn w:val="BodyText"/>
    <w:uiPriority w:val="21"/>
    <w:pPr>
      <w:numPr>
        <w:ilvl w:val="3"/>
        <w:numId w:val="5"/>
      </w:numPr>
    </w:pPr>
  </w:style>
  <w:style w:type="paragraph" w:customStyle="1" w:styleId="Bullet4">
    <w:name w:val="Bullet 4"/>
    <w:basedOn w:val="BodyText"/>
    <w:uiPriority w:val="21"/>
    <w:pPr>
      <w:numPr>
        <w:ilvl w:val="4"/>
        <w:numId w:val="5"/>
      </w:numPr>
    </w:pPr>
  </w:style>
  <w:style w:type="numbering" w:customStyle="1" w:styleId="Bullets">
    <w:name w:val="Bullets"/>
    <w:uiPriority w:val="99"/>
    <w:pPr>
      <w:numPr>
        <w:numId w:val="5"/>
      </w:numPr>
    </w:pPr>
  </w:style>
  <w:style w:type="paragraph" w:styleId="TOCHeading">
    <w:name w:val="TOC Heading"/>
    <w:basedOn w:val="BodyText"/>
    <w:next w:val="Normal"/>
    <w:uiPriority w:val="39"/>
    <w:pPr>
      <w:keepNext/>
      <w:outlineLvl w:val="0"/>
    </w:pPr>
    <w:rPr>
      <w:b/>
      <w:bCs/>
      <w:sz w:val="28"/>
      <w:szCs w:val="32"/>
    </w:rPr>
  </w:style>
  <w:style w:type="paragraph" w:customStyle="1" w:styleId="PrecTitle">
    <w:name w:val="PrecTitle"/>
    <w:basedOn w:val="BodyText"/>
    <w:uiPriority w:val="34"/>
    <w:semiHidden/>
    <w:pPr>
      <w:spacing w:before="120" w:after="120"/>
    </w:pPr>
    <w:rPr>
      <w:b/>
      <w:bCs/>
      <w:sz w:val="32"/>
      <w:szCs w:val="34"/>
    </w:rPr>
  </w:style>
  <w:style w:type="paragraph" w:styleId="Footer">
    <w:name w:val="footer"/>
    <w:basedOn w:val="Normal"/>
    <w:link w:val="FooterChar"/>
    <w:uiPriority w:val="99"/>
    <w:pPr>
      <w:tabs>
        <w:tab w:val="center" w:pos="4513"/>
        <w:tab w:val="right" w:pos="9026"/>
      </w:tabs>
    </w:pPr>
    <w:rPr>
      <w:sz w:val="16"/>
      <w:szCs w:val="18"/>
    </w:rPr>
  </w:style>
  <w:style w:type="character" w:customStyle="1" w:styleId="FooterChar">
    <w:name w:val="Footer Char"/>
    <w:basedOn w:val="DefaultParagraphFont"/>
    <w:link w:val="Footer"/>
    <w:uiPriority w:val="99"/>
    <w:rPr>
      <w:sz w:val="16"/>
      <w:szCs w:val="18"/>
    </w:rPr>
  </w:style>
  <w:style w:type="paragraph" w:customStyle="1" w:styleId="Address">
    <w:name w:val="Address"/>
    <w:basedOn w:val="Normal"/>
    <w:uiPriority w:val="34"/>
    <w:semiHidden/>
    <w:rPr>
      <w:rFonts w:ascii="Arial" w:eastAsia="Times New Roman" w:hAnsi="Arial" w:cs="Arial"/>
      <w:sz w:val="14"/>
      <w:szCs w:val="16"/>
    </w:rPr>
  </w:style>
  <w:style w:type="paragraph" w:styleId="TOC1">
    <w:name w:val="toc 1"/>
    <w:basedOn w:val="Normal"/>
    <w:next w:val="Normal"/>
    <w:autoRedefine/>
    <w:uiPriority w:val="39"/>
    <w:pPr>
      <w:tabs>
        <w:tab w:val="left" w:pos="720"/>
        <w:tab w:val="right" w:pos="9016"/>
      </w:tabs>
      <w:spacing w:before="160"/>
    </w:pPr>
    <w:rPr>
      <w:b/>
    </w:rPr>
  </w:style>
  <w:style w:type="paragraph" w:styleId="TOC2">
    <w:name w:val="toc 2"/>
    <w:basedOn w:val="Normal"/>
    <w:next w:val="Normal"/>
    <w:autoRedefine/>
    <w:uiPriority w:val="39"/>
    <w:pPr>
      <w:tabs>
        <w:tab w:val="left" w:pos="720"/>
        <w:tab w:val="right" w:pos="9016"/>
      </w:tabs>
      <w:spacing w:after="100"/>
      <w:contextualSpacing/>
    </w:pPr>
  </w:style>
  <w:style w:type="paragraph" w:styleId="TOC3">
    <w:name w:val="toc 3"/>
    <w:basedOn w:val="Normal"/>
    <w:next w:val="Normal"/>
    <w:autoRedefine/>
    <w:uiPriority w:val="39"/>
    <w:unhideWhenUsed/>
    <w:pPr>
      <w:spacing w:after="100"/>
      <w:ind w:left="400"/>
    </w:pPr>
  </w:style>
  <w:style w:type="character" w:styleId="Hyperlink">
    <w:name w:val="Hyperlink"/>
    <w:basedOn w:val="DefaultParagraphFont"/>
    <w:uiPriority w:val="99"/>
    <w:unhideWhenUsed/>
    <w:rPr>
      <w:color w:val="6E2D91" w:themeColor="hyperlink"/>
      <w:u w:val="single"/>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character" w:styleId="PageNumber">
    <w:name w:val="page number"/>
    <w:basedOn w:val="DefaultParagraphFont"/>
    <w:semiHidden/>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Char">
    <w:name w:val="Body Text 1 Char"/>
    <w:basedOn w:val="BodyTextChar"/>
    <w:link w:val="BodyText1"/>
    <w:uiPriority w:val="19"/>
    <w:rPr>
      <w:rFonts w:ascii="Times New Roman" w:hAnsi="Times New Roman"/>
      <w:sz w:val="20"/>
    </w:rPr>
  </w:style>
  <w:style w:type="character" w:customStyle="1" w:styleId="NoteChar">
    <w:name w:val="Note Char"/>
    <w:basedOn w:val="BodyTextChar"/>
    <w:link w:val="Note"/>
    <w:uiPriority w:val="19"/>
    <w:rPr>
      <w:rFonts w:ascii="Arial" w:eastAsia="Times New Roman" w:hAnsi="Arial" w:cs="Arabic Transparent"/>
      <w:sz w:val="17"/>
      <w:szCs w:val="17"/>
      <w:shd w:val="clear" w:color="auto" w:fill="C5F0FF" w:themeFill="accent2" w:themeFillTint="33"/>
    </w:rPr>
  </w:style>
  <w:style w:type="table" w:customStyle="1" w:styleId="PrecedentNotes">
    <w:name w:val="Precedent Notes"/>
    <w:basedOn w:val="TableNormal"/>
    <w:uiPriority w:val="99"/>
    <w:pPr>
      <w:spacing w:before="40" w:after="40" w:line="240" w:lineRule="auto"/>
    </w:pPr>
    <w:rPr>
      <w:sz w:val="18"/>
    </w:rPr>
    <w:tblPr>
      <w:tblBorders>
        <w:top w:val="single" w:sz="4" w:space="0" w:color="CECFCB" w:themeColor="background2"/>
        <w:left w:val="single" w:sz="4" w:space="0" w:color="CECFCB" w:themeColor="background2"/>
        <w:bottom w:val="single" w:sz="4" w:space="0" w:color="CECFCB" w:themeColor="background2"/>
        <w:right w:val="single" w:sz="4" w:space="0" w:color="CECFCB" w:themeColor="background2"/>
        <w:insideH w:val="single" w:sz="4" w:space="0" w:color="CECFCB" w:themeColor="background2"/>
        <w:insideV w:val="single" w:sz="4" w:space="0" w:color="CECFCB" w:themeColor="background2"/>
      </w:tblBorders>
    </w:tblPr>
    <w:tblStylePr w:type="firstRow">
      <w:rPr>
        <w:b/>
      </w:rPr>
    </w:tblStylePr>
    <w:tblStylePr w:type="firstCol">
      <w:rPr>
        <w:b/>
      </w:rPr>
    </w:tblStylePr>
  </w:style>
  <w:style w:type="paragraph" w:customStyle="1" w:styleId="Prec1Heading">
    <w:name w:val="Prec 1 Heading"/>
    <w:basedOn w:val="BodyText"/>
    <w:next w:val="BodyText1"/>
    <w:uiPriority w:val="39"/>
    <w:semiHidden/>
    <w:pPr>
      <w:keepNext/>
      <w:numPr>
        <w:numId w:val="6"/>
      </w:numPr>
    </w:pPr>
    <w:rPr>
      <w:b/>
      <w:bCs/>
      <w:szCs w:val="24"/>
    </w:rPr>
  </w:style>
  <w:style w:type="paragraph" w:customStyle="1" w:styleId="Prec2Number">
    <w:name w:val="Prec 2 Number"/>
    <w:basedOn w:val="BodyText"/>
    <w:uiPriority w:val="39"/>
    <w:semiHidden/>
    <w:pPr>
      <w:numPr>
        <w:ilvl w:val="1"/>
        <w:numId w:val="6"/>
      </w:numPr>
    </w:pPr>
  </w:style>
  <w:style w:type="paragraph" w:customStyle="1" w:styleId="Prec3Number">
    <w:name w:val="Prec 3 Number"/>
    <w:basedOn w:val="Prec2Number"/>
    <w:uiPriority w:val="39"/>
    <w:semiHidden/>
    <w:pPr>
      <w:numPr>
        <w:ilvl w:val="2"/>
      </w:numPr>
    </w:pPr>
  </w:style>
  <w:style w:type="numbering" w:customStyle="1" w:styleId="PrecNotes">
    <w:name w:val="Prec Notes"/>
    <w:uiPriority w:val="99"/>
    <w:pPr>
      <w:numPr>
        <w:numId w:val="6"/>
      </w:numPr>
    </w:pPr>
  </w:style>
  <w:style w:type="paragraph" w:customStyle="1" w:styleId="Prec4Number">
    <w:name w:val="Prec 4 Number"/>
    <w:basedOn w:val="BodyText"/>
    <w:uiPriority w:val="39"/>
    <w:semiHidden/>
    <w:pPr>
      <w:numPr>
        <w:ilvl w:val="3"/>
        <w:numId w:val="6"/>
      </w:numPr>
    </w:pPr>
  </w:style>
  <w:style w:type="paragraph" w:customStyle="1" w:styleId="Prec1Number">
    <w:name w:val="Prec 1 Number"/>
    <w:basedOn w:val="Prec1Heading"/>
    <w:uiPriority w:val="39"/>
    <w:semiHidden/>
    <w:pPr>
      <w:keepNext w:val="0"/>
    </w:pPr>
    <w:rPr>
      <w:b w:val="0"/>
      <w:sz w:val="20"/>
    </w:rPr>
  </w:style>
  <w:style w:type="paragraph" w:customStyle="1" w:styleId="Prec2Heading">
    <w:name w:val="Prec 2 Heading"/>
    <w:basedOn w:val="Prec2Number"/>
    <w:next w:val="BodyText1"/>
    <w:uiPriority w:val="39"/>
    <w:semiHidden/>
    <w:pPr>
      <w:keepNext/>
    </w:pPr>
    <w:rPr>
      <w:b/>
      <w:bCs/>
    </w:rPr>
  </w:style>
  <w:style w:type="paragraph" w:customStyle="1" w:styleId="Prec5Number">
    <w:name w:val="Prec 5 Number"/>
    <w:basedOn w:val="BodyText"/>
    <w:uiPriority w:val="39"/>
    <w:semiHidden/>
    <w:pPr>
      <w:numPr>
        <w:ilvl w:val="4"/>
        <w:numId w:val="6"/>
      </w:numPr>
    </w:pPr>
  </w:style>
  <w:style w:type="paragraph" w:customStyle="1" w:styleId="AppPart">
    <w:name w:val="App Part"/>
    <w:basedOn w:val="BodyText"/>
    <w:next w:val="BodyText"/>
    <w:uiPriority w:val="38"/>
    <w:pPr>
      <w:numPr>
        <w:ilvl w:val="1"/>
        <w:numId w:val="7"/>
      </w:numPr>
      <w:outlineLvl w:val="1"/>
    </w:pPr>
    <w:rPr>
      <w:b/>
    </w:rPr>
  </w:style>
  <w:style w:type="paragraph" w:customStyle="1" w:styleId="App1Number">
    <w:name w:val="App 1 Number"/>
    <w:basedOn w:val="BodyText"/>
    <w:uiPriority w:val="39"/>
    <w:pPr>
      <w:numPr>
        <w:ilvl w:val="2"/>
        <w:numId w:val="7"/>
      </w:numPr>
    </w:pPr>
  </w:style>
  <w:style w:type="paragraph" w:customStyle="1" w:styleId="App2Number">
    <w:name w:val="App 2 Number"/>
    <w:basedOn w:val="BodyText"/>
    <w:uiPriority w:val="39"/>
    <w:pPr>
      <w:numPr>
        <w:ilvl w:val="3"/>
        <w:numId w:val="7"/>
      </w:numPr>
    </w:pPr>
  </w:style>
  <w:style w:type="paragraph" w:customStyle="1" w:styleId="App3Number">
    <w:name w:val="App 3 Number"/>
    <w:basedOn w:val="BodyText"/>
    <w:uiPriority w:val="39"/>
    <w:pPr>
      <w:numPr>
        <w:ilvl w:val="4"/>
        <w:numId w:val="7"/>
      </w:numPr>
    </w:pPr>
  </w:style>
  <w:style w:type="paragraph" w:customStyle="1" w:styleId="App4Number">
    <w:name w:val="App 4 Number"/>
    <w:basedOn w:val="BodyText"/>
    <w:uiPriority w:val="39"/>
    <w:pPr>
      <w:numPr>
        <w:ilvl w:val="5"/>
        <w:numId w:val="7"/>
      </w:numPr>
    </w:pPr>
  </w:style>
  <w:style w:type="paragraph" w:customStyle="1" w:styleId="App5Number">
    <w:name w:val="App 5 Number"/>
    <w:basedOn w:val="BodyText"/>
    <w:uiPriority w:val="39"/>
    <w:pPr>
      <w:numPr>
        <w:ilvl w:val="6"/>
        <w:numId w:val="7"/>
      </w:numPr>
    </w:pPr>
  </w:style>
  <w:style w:type="paragraph" w:customStyle="1" w:styleId="App6Number">
    <w:name w:val="App 6 Number"/>
    <w:basedOn w:val="BodyText"/>
    <w:uiPriority w:val="39"/>
    <w:pPr>
      <w:numPr>
        <w:ilvl w:val="7"/>
        <w:numId w:val="7"/>
      </w:numPr>
    </w:pPr>
  </w:style>
  <w:style w:type="paragraph" w:customStyle="1" w:styleId="App1Heading">
    <w:name w:val="App 1 Heading"/>
    <w:basedOn w:val="App1Number"/>
    <w:next w:val="BodyText1"/>
    <w:uiPriority w:val="39"/>
    <w:pPr>
      <w:keepNext/>
    </w:pPr>
    <w:rPr>
      <w:b/>
      <w:bCs/>
    </w:rPr>
  </w:style>
  <w:style w:type="paragraph" w:customStyle="1" w:styleId="App2Heading">
    <w:name w:val="App 2 Heading"/>
    <w:basedOn w:val="App2Number"/>
    <w:next w:val="BodyText1"/>
    <w:uiPriority w:val="39"/>
    <w:pPr>
      <w:keepNext/>
    </w:pPr>
    <w:rPr>
      <w:b/>
      <w:bCs/>
    </w:rPr>
  </w:style>
  <w:style w:type="paragraph" w:customStyle="1" w:styleId="App3Heading">
    <w:name w:val="App 3 Heading"/>
    <w:basedOn w:val="App3Number"/>
    <w:next w:val="BodyText1"/>
    <w:uiPriority w:val="39"/>
    <w:pPr>
      <w:keepNext/>
    </w:pPr>
    <w:rPr>
      <w:b/>
      <w:bCs/>
    </w:rPr>
  </w:style>
  <w:style w:type="numbering" w:customStyle="1" w:styleId="Appendices">
    <w:name w:val="Appendices"/>
    <w:uiPriority w:val="99"/>
    <w:pPr>
      <w:numPr>
        <w:numId w:val="7"/>
      </w:numPr>
    </w:pPr>
  </w:style>
  <w:style w:type="paragraph" w:styleId="TOC9">
    <w:name w:val="toc 9"/>
    <w:basedOn w:val="Normal"/>
    <w:next w:val="Normal"/>
    <w:autoRedefine/>
    <w:uiPriority w:val="39"/>
    <w:semiHidden/>
    <w:pPr>
      <w:spacing w:after="100"/>
      <w:ind w:left="1600"/>
    </w:pPr>
  </w:style>
  <w:style w:type="paragraph" w:styleId="CommentText">
    <w:name w:val="annotation text"/>
    <w:basedOn w:val="Normal"/>
    <w:link w:val="CommentTextChar"/>
    <w:semiHidden/>
    <w:unhideWhenUsed/>
    <w:pPr>
      <w:widowControl w:val="0"/>
      <w:autoSpaceDE w:val="0"/>
      <w:autoSpaceDN w:val="0"/>
      <w:adjustRightInd w:val="0"/>
      <w:spacing w:line="240" w:lineRule="auto"/>
    </w:pPr>
    <w:rPr>
      <w:rFonts w:ascii="Arial" w:eastAsia="Times New Roman" w:hAnsi="Arial" w:cs="Times New Roman"/>
      <w:lang w:val="en-US"/>
    </w:rPr>
  </w:style>
  <w:style w:type="character" w:customStyle="1" w:styleId="CommentTextChar">
    <w:name w:val="Comment Text Char"/>
    <w:basedOn w:val="DefaultParagraphFont"/>
    <w:link w:val="CommentText"/>
    <w:semiHidden/>
    <w:rPr>
      <w:rFonts w:ascii="Arial" w:eastAsia="Times New Roman" w:hAnsi="Arial" w:cs="Times New Roman"/>
      <w:lang w:val="en-US"/>
    </w:rPr>
  </w:style>
  <w:style w:type="paragraph" w:customStyle="1" w:styleId="Body-1">
    <w:name w:val="Body-1"/>
    <w:basedOn w:val="Normal"/>
    <w:pPr>
      <w:widowControl w:val="0"/>
      <w:numPr>
        <w:ilvl w:val="1"/>
        <w:numId w:val="8"/>
      </w:numPr>
      <w:tabs>
        <w:tab w:val="clear" w:pos="720"/>
        <w:tab w:val="left" w:pos="981"/>
        <w:tab w:val="left" w:pos="1020"/>
      </w:tabs>
      <w:autoSpaceDE w:val="0"/>
      <w:autoSpaceDN w:val="0"/>
      <w:adjustRightInd w:val="0"/>
      <w:spacing w:line="240" w:lineRule="auto"/>
      <w:ind w:firstLine="0"/>
    </w:pPr>
    <w:rPr>
      <w:rFonts w:ascii="Times New Roman" w:eastAsia="Times New Roman" w:hAnsi="Times New Roman" w:cs="Times New Roman"/>
      <w:sz w:val="22"/>
      <w:szCs w:val="24"/>
      <w:lang w:val="en-US"/>
    </w:rPr>
  </w:style>
  <w:style w:type="paragraph" w:customStyle="1" w:styleId="Body-2">
    <w:name w:val="Body-2"/>
    <w:basedOn w:val="Normal"/>
    <w:pPr>
      <w:widowControl w:val="0"/>
      <w:numPr>
        <w:ilvl w:val="2"/>
        <w:numId w:val="8"/>
      </w:numPr>
      <w:tabs>
        <w:tab w:val="left" w:pos="981"/>
      </w:tabs>
      <w:autoSpaceDE w:val="0"/>
      <w:autoSpaceDN w:val="0"/>
      <w:adjustRightInd w:val="0"/>
      <w:spacing w:before="120" w:after="120" w:line="240" w:lineRule="auto"/>
      <w:ind w:firstLine="0"/>
    </w:pPr>
    <w:rPr>
      <w:rFonts w:ascii="Times New Roman" w:eastAsia="Times New Roman" w:hAnsi="Times New Roman" w:cs="Times New Roman"/>
      <w:sz w:val="22"/>
      <w:szCs w:val="24"/>
      <w:lang w:val="en-US"/>
    </w:rPr>
  </w:style>
  <w:style w:type="paragraph" w:customStyle="1" w:styleId="Body-3">
    <w:name w:val="Body-3"/>
    <w:basedOn w:val="Normal"/>
    <w:pPr>
      <w:widowControl w:val="0"/>
      <w:numPr>
        <w:ilvl w:val="3"/>
        <w:numId w:val="8"/>
      </w:numPr>
      <w:tabs>
        <w:tab w:val="left" w:pos="981"/>
      </w:tabs>
      <w:autoSpaceDE w:val="0"/>
      <w:autoSpaceDN w:val="0"/>
      <w:adjustRightInd w:val="0"/>
      <w:spacing w:line="240" w:lineRule="auto"/>
      <w:ind w:left="1020"/>
    </w:pPr>
    <w:rPr>
      <w:rFonts w:ascii="Times New Roman" w:eastAsia="Times New Roman" w:hAnsi="Times New Roman" w:cs="Times New Roman"/>
      <w:sz w:val="22"/>
      <w:szCs w:val="24"/>
      <w:lang w:val="en-US"/>
    </w:rPr>
  </w:style>
  <w:style w:type="paragraph" w:customStyle="1" w:styleId="Body-4">
    <w:name w:val="Body-4"/>
    <w:basedOn w:val="Normal"/>
    <w:pPr>
      <w:widowControl w:val="0"/>
      <w:numPr>
        <w:ilvl w:val="5"/>
        <w:numId w:val="8"/>
      </w:numPr>
      <w:tabs>
        <w:tab w:val="left" w:pos="339"/>
        <w:tab w:val="left" w:pos="981"/>
      </w:tabs>
      <w:autoSpaceDE w:val="0"/>
      <w:autoSpaceDN w:val="0"/>
      <w:adjustRightInd w:val="0"/>
      <w:spacing w:before="120" w:after="120" w:line="240" w:lineRule="auto"/>
      <w:ind w:firstLine="0"/>
    </w:pPr>
    <w:rPr>
      <w:rFonts w:ascii="Times New Roman" w:eastAsia="Times New Roman" w:hAnsi="Times New Roman" w:cs="Times New Roman"/>
      <w:sz w:val="22"/>
      <w:szCs w:val="24"/>
      <w:lang w:val="en-US"/>
    </w:rPr>
  </w:style>
  <w:style w:type="paragraph" w:customStyle="1" w:styleId="Body-5">
    <w:name w:val="Body-5"/>
    <w:basedOn w:val="Normal"/>
    <w:pPr>
      <w:widowControl w:val="0"/>
      <w:numPr>
        <w:ilvl w:val="6"/>
        <w:numId w:val="8"/>
      </w:numPr>
      <w:tabs>
        <w:tab w:val="left" w:pos="342"/>
        <w:tab w:val="left" w:pos="981"/>
      </w:tabs>
      <w:autoSpaceDE w:val="0"/>
      <w:autoSpaceDN w:val="0"/>
      <w:adjustRightInd w:val="0"/>
      <w:spacing w:before="120" w:after="120" w:line="240" w:lineRule="auto"/>
      <w:ind w:left="1440" w:firstLine="0"/>
    </w:pPr>
    <w:rPr>
      <w:rFonts w:ascii="Times New Roman" w:eastAsia="Times New Roman" w:hAnsi="Times New Roman" w:cs="Times New Roman"/>
      <w:sz w:val="22"/>
      <w:szCs w:val="24"/>
      <w:lang w:val="en-US"/>
    </w:rPr>
  </w:style>
  <w:style w:type="paragraph" w:customStyle="1" w:styleId="Level-1">
    <w:name w:val="Level-1"/>
    <w:basedOn w:val="Normal"/>
    <w:pPr>
      <w:widowControl w:val="0"/>
      <w:numPr>
        <w:numId w:val="8"/>
      </w:numPr>
      <w:autoSpaceDE w:val="0"/>
      <w:autoSpaceDN w:val="0"/>
      <w:adjustRightInd w:val="0"/>
      <w:spacing w:before="120" w:after="120" w:line="240" w:lineRule="auto"/>
    </w:pPr>
    <w:rPr>
      <w:rFonts w:ascii="Arial" w:eastAsia="Times New Roman" w:hAnsi="Arial" w:cs="Times New Roman"/>
      <w:b/>
      <w:noProof/>
      <w:sz w:val="24"/>
      <w:szCs w:val="24"/>
      <w:lang w:val="en-US"/>
    </w:rPr>
  </w:style>
  <w:style w:type="character" w:styleId="CommentReference">
    <w:name w:val="annotation reference"/>
    <w:semiHidden/>
    <w:unhideWhenUsed/>
    <w:rPr>
      <w:sz w:val="16"/>
      <w:szCs w:val="16"/>
    </w:rPr>
  </w:style>
  <w:style w:type="paragraph" w:styleId="ListParagraph">
    <w:name w:val="List Paragraph"/>
    <w:basedOn w:val="Normal"/>
    <w:uiPriority w:val="99"/>
    <w:semiHidden/>
    <w:qFormat/>
    <w:pPr>
      <w:ind w:left="720"/>
      <w:contextualSpacing/>
    </w:pPr>
  </w:style>
  <w:style w:type="paragraph" w:styleId="CommentSubject">
    <w:name w:val="annotation subject"/>
    <w:basedOn w:val="CommentText"/>
    <w:next w:val="CommentText"/>
    <w:link w:val="CommentSubjectChar"/>
    <w:uiPriority w:val="99"/>
    <w:semiHidden/>
    <w:pPr>
      <w:widowControl/>
      <w:autoSpaceDE/>
      <w:autoSpaceDN/>
      <w:adjustRightInd/>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17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TMSConfig\Templates\Plain+.dotx" TargetMode="External"/></Relationships>
</file>

<file path=word/theme/theme1.xml><?xml version="1.0" encoding="utf-8"?>
<a:theme xmlns:a="http://schemas.openxmlformats.org/drawingml/2006/main" name="Dentons">
  <a:themeElements>
    <a:clrScheme name="Dentons">
      <a:dk1>
        <a:sysClr val="windowText" lastClr="000000"/>
      </a:dk1>
      <a:lt1>
        <a:sysClr val="window" lastClr="FFFFFF"/>
      </a:lt1>
      <a:dk2>
        <a:srgbClr val="6C6F70"/>
      </a:dk2>
      <a:lt2>
        <a:srgbClr val="CECFCB"/>
      </a:lt2>
      <a:accent1>
        <a:srgbClr val="6E2D91"/>
      </a:accent1>
      <a:accent2>
        <a:srgbClr val="00A9E0"/>
      </a:accent2>
      <a:accent3>
        <a:srgbClr val="EEAF30"/>
      </a:accent3>
      <a:accent4>
        <a:srgbClr val="D52B1E"/>
      </a:accent4>
      <a:accent5>
        <a:srgbClr val="00A599"/>
      </a:accent5>
      <a:accent6>
        <a:srgbClr val="34B233"/>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77C74-10A0-4BC3-943C-40DFD61FE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Plain+.dotx</Template>
  <TotalTime>0</TotalTime>
  <Pages>25</Pages>
  <Words>10526</Words>
  <Characters>60004</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63412091.03</vt:lpstr>
    </vt:vector>
  </TitlesOfParts>
  <Company>Dentons</Company>
  <LinksUpToDate>false</LinksUpToDate>
  <CharactersWithSpaces>70390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63412091.03</dc:title>
  <dc:subject/>
  <dc:creator>Dentons</dc:creator>
  <cp:keywords/>
  <dc:description>SANM/DBT/036091.00005/63412091.03</dc:description>
  <cp:lastModifiedBy>Dentons</cp:lastModifiedBy>
  <cp:revision>20</cp:revision>
  <cp:lastPrinted>2019-03-25T11:28:00Z</cp:lastPrinted>
  <dcterms:created xsi:type="dcterms:W3CDTF">2019-02-20T16:05:00Z</dcterms:created>
  <dcterms:modified xsi:type="dcterms:W3CDTF">2019-04-09T15:19:00Z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63412091.03</vt:lpwstr>
  </property>
  <property fmtid="{D5CDD505-2E9C-101B-9397-08002B2CF9AE}" pid="3" name="Client/Matter">
    <vt:lpwstr>036091.00005</vt:lpwstr>
  </property>
  <property fmtid="{D5CDD505-2E9C-101B-9397-08002B2CF9AE}" pid="4" name="OurRef">
    <vt:lpwstr>SANM/DBT/036091.00005</vt:lpwstr>
  </property>
</Properties>
</file>