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40"/>
        <w:jc w:val="center"/>
        <w:rPr>
          <w:b/>
          <w:sz w:val="24"/>
          <w:u w:val="single"/>
        </w:rPr>
      </w:pPr>
      <w:bookmarkStart w:id="0" w:name="_Ref513811073"/>
      <w:r>
        <w:rPr>
          <w:b/>
          <w:sz w:val="24"/>
          <w:u w:val="single"/>
        </w:rPr>
        <w:t>Attachment #5</w:t>
      </w:r>
    </w:p>
    <w:p>
      <w:pPr>
        <w:rPr>
          <w:rFonts w:ascii="Arial" w:eastAsia="Arial" w:hAnsi="Arial" w:cs="Arial"/>
          <w:b/>
          <w:sz w:val="24"/>
        </w:rPr>
      </w:pPr>
      <w:r>
        <w:rPr>
          <w:rFonts w:ascii="Arial" w:eastAsia="Arial" w:hAnsi="Arial" w:cs="Arial"/>
          <w:b/>
          <w:sz w:val="24"/>
        </w:rPr>
        <w:t>UNC reference:</w:t>
      </w:r>
      <w:r>
        <w:rPr>
          <w:rFonts w:ascii="Arial" w:eastAsia="Arial" w:hAnsi="Arial" w:cs="Arial"/>
          <w:b/>
          <w:sz w:val="24"/>
        </w:rPr>
        <w:tab/>
      </w:r>
      <w:r>
        <w:rPr>
          <w:rFonts w:ascii="Arial" w:eastAsia="Arial" w:hAnsi="Arial" w:cs="Arial"/>
          <w:b/>
          <w:sz w:val="24"/>
        </w:rPr>
        <w:tab/>
      </w:r>
      <w:r>
        <w:rPr>
          <w:b/>
          <w:sz w:val="24"/>
        </w:rPr>
        <w:t>TPD Section Y</w:t>
      </w:r>
      <w:r>
        <w:rPr>
          <w:rFonts w:ascii="Arial" w:eastAsia="Arial" w:hAnsi="Arial" w:cs="Arial"/>
          <w:b/>
          <w:sz w:val="24"/>
        </w:rPr>
        <w:t xml:space="preserve"> (new paragraph)</w:t>
      </w:r>
    </w:p>
    <w:p>
      <w:pPr>
        <w:rPr>
          <w:rFonts w:ascii="Arial" w:eastAsia="Arial" w:hAnsi="Arial" w:cs="Arial"/>
          <w:b/>
          <w:sz w:val="24"/>
        </w:rPr>
      </w:pPr>
      <w:r>
        <w:rPr>
          <w:rFonts w:ascii="Arial" w:eastAsia="Arial" w:hAnsi="Arial" w:cs="Arial"/>
          <w:b/>
          <w:sz w:val="24"/>
        </w:rPr>
        <w:t xml:space="preserve">Subject: </w:t>
      </w:r>
      <w:r>
        <w:rPr>
          <w:rFonts w:ascii="Arial" w:eastAsia="Arial" w:hAnsi="Arial" w:cs="Arial"/>
          <w:b/>
          <w:sz w:val="24"/>
        </w:rPr>
        <w:tab/>
      </w:r>
      <w:r>
        <w:rPr>
          <w:rFonts w:ascii="Arial" w:eastAsia="Arial" w:hAnsi="Arial" w:cs="Arial"/>
          <w:b/>
          <w:sz w:val="24"/>
        </w:rPr>
        <w:tab/>
      </w:r>
      <w:r>
        <w:rPr>
          <w:rFonts w:ascii="Arial" w:eastAsia="Arial" w:hAnsi="Arial" w:cs="Arial"/>
          <w:b/>
          <w:sz w:val="24"/>
        </w:rPr>
        <w:tab/>
        <w:t>NTS Optional Charge</w:t>
      </w:r>
    </w:p>
    <w:p>
      <w:pPr>
        <w:ind w:left="2880" w:hanging="2880"/>
        <w:rPr>
          <w:rFonts w:ascii="Arial" w:eastAsia="Arial" w:hAnsi="Arial" w:cs="Arial"/>
          <w:b/>
          <w:sz w:val="24"/>
        </w:rPr>
      </w:pPr>
      <w:r>
        <w:rPr>
          <w:rFonts w:ascii="Arial" w:eastAsia="Arial" w:hAnsi="Arial" w:cs="Arial"/>
          <w:b/>
          <w:sz w:val="24"/>
        </w:rPr>
        <w:t>Relevant alternates:</w:t>
      </w:r>
      <w:r>
        <w:rPr>
          <w:rFonts w:ascii="Arial" w:eastAsia="Arial" w:hAnsi="Arial" w:cs="Arial"/>
          <w:b/>
          <w:sz w:val="24"/>
        </w:rPr>
        <w:tab/>
      </w:r>
      <w:r>
        <w:rPr>
          <w:b/>
          <w:sz w:val="24"/>
        </w:rPr>
        <w:t>0678D (ENI), 0678G (Vitol), 0678H (EP UK), and 0678J (South Hook)</w:t>
      </w:r>
    </w:p>
    <w:p>
      <w:pPr>
        <w:spacing w:after="240"/>
        <w:rPr>
          <w:b/>
          <w:bCs/>
        </w:rPr>
      </w:pPr>
    </w:p>
    <w:p>
      <w:pPr>
        <w:spacing w:after="240"/>
        <w:rPr>
          <w:bCs/>
          <w:i/>
          <w:u w:val="single"/>
        </w:rPr>
      </w:pPr>
      <w:r>
        <w:rPr>
          <w:bCs/>
          <w:i/>
          <w:u w:val="single"/>
        </w:rPr>
        <w:t>New paragraph 5</w:t>
      </w:r>
    </w:p>
    <w:p>
      <w:pPr>
        <w:pStyle w:val="ListParagraph"/>
        <w:numPr>
          <w:ilvl w:val="0"/>
          <w:numId w:val="1"/>
        </w:numPr>
        <w:tabs>
          <w:tab w:val="num" w:pos="360"/>
        </w:tabs>
        <w:spacing w:after="240"/>
        <w:contextualSpacing w:val="0"/>
        <w:rPr>
          <w:b/>
          <w:bCs/>
          <w:vanish/>
        </w:rPr>
      </w:pPr>
    </w:p>
    <w:p>
      <w:pPr>
        <w:pStyle w:val="ListParagraph"/>
        <w:numPr>
          <w:ilvl w:val="0"/>
          <w:numId w:val="1"/>
        </w:numPr>
        <w:tabs>
          <w:tab w:val="num" w:pos="360"/>
        </w:tabs>
        <w:spacing w:after="240"/>
        <w:contextualSpacing w:val="0"/>
        <w:rPr>
          <w:b/>
          <w:bCs/>
          <w:vanish/>
        </w:rPr>
      </w:pPr>
    </w:p>
    <w:p>
      <w:pPr>
        <w:pStyle w:val="ListParagraph"/>
        <w:numPr>
          <w:ilvl w:val="0"/>
          <w:numId w:val="1"/>
        </w:numPr>
        <w:tabs>
          <w:tab w:val="num" w:pos="360"/>
        </w:tabs>
        <w:spacing w:after="240"/>
        <w:contextualSpacing w:val="0"/>
        <w:rPr>
          <w:b/>
          <w:bCs/>
          <w:vanish/>
        </w:rPr>
      </w:pPr>
    </w:p>
    <w:p>
      <w:pPr>
        <w:pStyle w:val="ListParagraph"/>
        <w:numPr>
          <w:ilvl w:val="0"/>
          <w:numId w:val="1"/>
        </w:numPr>
        <w:tabs>
          <w:tab w:val="num" w:pos="360"/>
        </w:tabs>
        <w:spacing w:after="240"/>
        <w:contextualSpacing w:val="0"/>
        <w:rPr>
          <w:b/>
          <w:bCs/>
          <w:vanish/>
        </w:rPr>
      </w:pPr>
    </w:p>
    <w:p>
      <w:pPr>
        <w:numPr>
          <w:ilvl w:val="0"/>
          <w:numId w:val="1"/>
        </w:numPr>
        <w:tabs>
          <w:tab w:val="num" w:pos="360"/>
        </w:tabs>
        <w:spacing w:after="240"/>
        <w:rPr>
          <w:b/>
          <w:bCs/>
        </w:rPr>
      </w:pPr>
      <w:r>
        <w:rPr>
          <w:b/>
          <w:bCs/>
        </w:rPr>
        <w:t>NTS OPTIONAL CHARGE</w:t>
      </w:r>
      <w:bookmarkEnd w:id="0"/>
    </w:p>
    <w:p>
      <w:pPr>
        <w:numPr>
          <w:ilvl w:val="1"/>
          <w:numId w:val="1"/>
        </w:numPr>
        <w:tabs>
          <w:tab w:val="num" w:pos="360"/>
        </w:tabs>
        <w:spacing w:after="240"/>
        <w:rPr>
          <w:b/>
        </w:rPr>
      </w:pPr>
      <w:bookmarkStart w:id="1" w:name="_Ref505156266"/>
      <w:r>
        <w:rPr>
          <w:b/>
        </w:rPr>
        <w:t>General</w:t>
      </w:r>
    </w:p>
    <w:p>
      <w:pPr>
        <w:pStyle w:val="Level3Number"/>
      </w:pPr>
      <w:r>
        <w:t>A User may elect to pay charges ("</w:t>
      </w:r>
      <w:r>
        <w:rPr>
          <w:b/>
        </w:rPr>
        <w:t>NTS Optional Capacity Charges</w:t>
      </w:r>
      <w:r>
        <w:t>") determined in accordance with this paragraph 5 in substitution (in whole or part) for Capacity Charges and General Non-Transmission Services Charges, subject to and in accordance with TPD Section B8.</w:t>
      </w:r>
    </w:p>
    <w:p>
      <w:pPr>
        <w:pStyle w:val="Level3Number"/>
        <w:keepNext/>
      </w:pPr>
      <w:r>
        <w:t>NTS Optional Capacity Charges comprise:</w:t>
      </w:r>
    </w:p>
    <w:p>
      <w:pPr>
        <w:pStyle w:val="Level4Number"/>
      </w:pPr>
      <w:r>
        <w:t>charges ("</w:t>
      </w:r>
      <w:r>
        <w:rPr>
          <w:b/>
        </w:rPr>
        <w:t>NTS Optional Capacity Entry Charges</w:t>
      </w:r>
      <w:r>
        <w:t>") in respect of an amount of NTS Entry Capacity at an Aggregate System Entry Point excluding Storage Site Points; and</w:t>
      </w:r>
    </w:p>
    <w:p>
      <w:pPr>
        <w:pStyle w:val="Level4Number"/>
      </w:pPr>
      <w:r>
        <w:t>charges ("</w:t>
      </w:r>
      <w:r>
        <w:rPr>
          <w:b/>
        </w:rPr>
        <w:t>NTS Optional Capacity Exit Charges</w:t>
      </w:r>
      <w:r>
        <w:t>") in respect of an amount of NTS Exit (Flat) Capacity at a NTS System Exit Point excluding Storage Site Points and NTS/LDZ Offtakes.</w:t>
      </w:r>
    </w:p>
    <w:p>
      <w:pPr>
        <w:numPr>
          <w:ilvl w:val="2"/>
          <w:numId w:val="1"/>
        </w:numPr>
        <w:tabs>
          <w:tab w:val="num" w:pos="360"/>
        </w:tabs>
        <w:spacing w:after="240"/>
      </w:pPr>
      <w:r>
        <w:t xml:space="preserve">Where a User has elected to pay NTS Optional Capacity Charges the User shall also pay the </w:t>
      </w:r>
      <w:ins w:id="2" w:author="Dentons 2)" w:date="2019-04-03T07:45:00Z">
        <w:r>
          <w:t xml:space="preserve">Annual NOCC Charge in accordance </w:t>
        </w:r>
        <w:r>
          <w:t>with paragraph 5.3</w:t>
        </w:r>
      </w:ins>
      <w:del w:id="3" w:author="Dentons 2)" w:date="2019-04-03T07:45:00Z">
        <w:r>
          <w:delText>[ANOF]</w:delText>
        </w:r>
      </w:del>
      <w:r>
        <w:t>.</w:t>
      </w:r>
    </w:p>
    <w:p>
      <w:pPr>
        <w:numPr>
          <w:ilvl w:val="1"/>
          <w:numId w:val="1"/>
        </w:numPr>
        <w:tabs>
          <w:tab w:val="num" w:pos="360"/>
        </w:tabs>
        <w:spacing w:after="240"/>
        <w:rPr>
          <w:b/>
        </w:rPr>
      </w:pPr>
      <w:bookmarkStart w:id="4" w:name="_Ref506384041"/>
      <w:r>
        <w:rPr>
          <w:b/>
        </w:rPr>
        <w:t>Determination of charge</w:t>
      </w:r>
    </w:p>
    <w:p>
      <w:pPr>
        <w:pStyle w:val="Level3Number"/>
      </w:pPr>
      <w:r>
        <w:t>The rate of the NTS Optional Capacity Charge (in p/kWh/Day) in respect of a Specified Entry Point and Specified Exit Point shall be determined:</w:t>
      </w:r>
    </w:p>
    <w:p>
      <w:pPr>
        <w:pStyle w:val="Level4Number"/>
      </w:pPr>
      <w:r>
        <w:t>by calculating the value (in p/kWh) of the term 'CF' in accordance with paragraph 5.2.2;</w:t>
      </w:r>
    </w:p>
    <w:p>
      <w:pPr>
        <w:pStyle w:val="Level4Number"/>
      </w:pPr>
      <w:r>
        <w:t>by calculating from CF the value of the term 'OCR' in accordance with paragraph 5.2.3;</w:t>
      </w:r>
    </w:p>
    <w:p>
      <w:pPr>
        <w:pStyle w:val="Level4Number"/>
      </w:pPr>
      <w:r>
        <w:t xml:space="preserve">by determining the </w:t>
      </w:r>
      <w:bookmarkEnd w:id="1"/>
      <w:bookmarkEnd w:id="4"/>
      <w:r>
        <w:t>NTS Optional Capacity Charge from the term 'OCR' in accordance with paragraph 5.2.4.</w:t>
      </w:r>
    </w:p>
    <w:p>
      <w:pPr>
        <w:pStyle w:val="Level3Number"/>
      </w:pPr>
      <w:r>
        <w:t>The term 'CF' is determined as follows:</w:t>
      </w:r>
    </w:p>
    <w:p>
      <w:pPr>
        <w:spacing w:after="240"/>
        <w:jc w:val="center"/>
      </w:pPr>
      <w:r>
        <w:t>CF  =   A * ( M ^ E1 ) * D + B * ( M ^ E2)</w:t>
      </w:r>
    </w:p>
    <w:p>
      <w:pPr>
        <w:spacing w:after="240"/>
        <w:ind w:left="810"/>
      </w:pPr>
      <w:r>
        <w:t xml:space="preserve">where A, E1, B and E2 are quantities derived, on the basis of the NTS OCC Methodology, from the estimated costs of laying and operating a dedicated pipeline of NTS specification, for which the units and values for the Gas Year 2019/20 are set out in the table below. For </w:t>
      </w:r>
      <w:r>
        <w:lastRenderedPageBreak/>
        <w:t xml:space="preserve">each subsequent Gas Year the values of A, E1, B and E2 shall be </w:t>
      </w:r>
      <w:proofErr w:type="spellStart"/>
      <w:r>
        <w:t>redetermined</w:t>
      </w:r>
      <w:proofErr w:type="spellEnd"/>
      <w:r>
        <w:t xml:space="preserve"> by adjusting, in the NTS OCC Methodology, the estimated costs by reference to the change in the Retail Prices Index on the basis set out in the NTS OCC Methodology:</w:t>
      </w:r>
    </w:p>
    <w:tbl>
      <w:tblPr>
        <w:tblStyle w:val="TableGrid"/>
        <w:tblW w:w="0" w:type="auto"/>
        <w:jc w:val="center"/>
        <w:tblInd w:w="2358" w:type="dxa"/>
        <w:tblLook w:val="04A0" w:firstRow="1" w:lastRow="0" w:firstColumn="1" w:lastColumn="0" w:noHBand="0" w:noVBand="1"/>
      </w:tblPr>
      <w:tblGrid>
        <w:gridCol w:w="900"/>
        <w:gridCol w:w="1980"/>
        <w:gridCol w:w="1710"/>
      </w:tblGrid>
      <w:tr>
        <w:trPr>
          <w:jc w:val="center"/>
        </w:trPr>
        <w:tc>
          <w:tcPr>
            <w:tcW w:w="900" w:type="dxa"/>
          </w:tcPr>
          <w:p>
            <w:pPr>
              <w:spacing w:after="240" w:line="276" w:lineRule="auto"/>
              <w:rPr>
                <w:b/>
              </w:rPr>
            </w:pPr>
            <w:r>
              <w:rPr>
                <w:b/>
              </w:rPr>
              <w:t>Term</w:t>
            </w:r>
          </w:p>
        </w:tc>
        <w:tc>
          <w:tcPr>
            <w:tcW w:w="1980" w:type="dxa"/>
          </w:tcPr>
          <w:p>
            <w:pPr>
              <w:spacing w:after="240" w:line="276" w:lineRule="auto"/>
              <w:rPr>
                <w:b/>
              </w:rPr>
            </w:pPr>
            <w:r>
              <w:rPr>
                <w:b/>
              </w:rPr>
              <w:t>Units</w:t>
            </w:r>
          </w:p>
        </w:tc>
        <w:tc>
          <w:tcPr>
            <w:tcW w:w="1710" w:type="dxa"/>
          </w:tcPr>
          <w:p>
            <w:pPr>
              <w:spacing w:after="240" w:line="276" w:lineRule="auto"/>
              <w:rPr>
                <w:b/>
              </w:rPr>
            </w:pPr>
            <w:r>
              <w:rPr>
                <w:b/>
              </w:rPr>
              <w:t>Value for Gas Year 2018/19</w:t>
            </w:r>
          </w:p>
        </w:tc>
      </w:tr>
      <w:tr>
        <w:trPr>
          <w:jc w:val="center"/>
        </w:trPr>
        <w:tc>
          <w:tcPr>
            <w:tcW w:w="900" w:type="dxa"/>
          </w:tcPr>
          <w:p>
            <w:pPr>
              <w:spacing w:after="240" w:line="276" w:lineRule="auto"/>
            </w:pPr>
            <w:r>
              <w:t>w</w:t>
            </w:r>
          </w:p>
        </w:tc>
        <w:tc>
          <w:tcPr>
            <w:tcW w:w="1980" w:type="dxa"/>
          </w:tcPr>
          <w:p>
            <w:pPr>
              <w:spacing w:after="240" w:line="276" w:lineRule="auto"/>
            </w:pPr>
            <w:r>
              <w:t>p/kWh/Day per km</w:t>
            </w:r>
          </w:p>
        </w:tc>
        <w:tc>
          <w:tcPr>
            <w:tcW w:w="1710" w:type="dxa"/>
          </w:tcPr>
          <w:p>
            <w:pPr>
              <w:spacing w:after="240" w:line="276" w:lineRule="auto"/>
            </w:pPr>
            <w:r>
              <w:t>2082</w:t>
            </w:r>
          </w:p>
        </w:tc>
      </w:tr>
      <w:tr>
        <w:trPr>
          <w:jc w:val="center"/>
        </w:trPr>
        <w:tc>
          <w:tcPr>
            <w:tcW w:w="900" w:type="dxa"/>
          </w:tcPr>
          <w:p>
            <w:pPr>
              <w:spacing w:after="240" w:line="276" w:lineRule="auto"/>
            </w:pPr>
            <w:r>
              <w:t>x</w:t>
            </w:r>
          </w:p>
          <w:p>
            <w:pPr>
              <w:spacing w:after="240" w:line="276" w:lineRule="auto"/>
            </w:pPr>
          </w:p>
        </w:tc>
        <w:tc>
          <w:tcPr>
            <w:tcW w:w="1980" w:type="dxa"/>
          </w:tcPr>
          <w:p>
            <w:pPr>
              <w:spacing w:after="240" w:line="276" w:lineRule="auto"/>
            </w:pPr>
            <w:r>
              <w:t>None</w:t>
            </w:r>
          </w:p>
        </w:tc>
        <w:tc>
          <w:tcPr>
            <w:tcW w:w="1710" w:type="dxa"/>
          </w:tcPr>
          <w:p>
            <w:pPr>
              <w:spacing w:after="240" w:line="276" w:lineRule="auto"/>
            </w:pPr>
            <w:r>
              <w:t>-0.835</w:t>
            </w:r>
          </w:p>
        </w:tc>
      </w:tr>
      <w:tr>
        <w:trPr>
          <w:jc w:val="center"/>
        </w:trPr>
        <w:tc>
          <w:tcPr>
            <w:tcW w:w="900" w:type="dxa"/>
          </w:tcPr>
          <w:p>
            <w:pPr>
              <w:spacing w:after="240" w:line="276" w:lineRule="auto"/>
            </w:pPr>
            <w:r>
              <w:t>y</w:t>
            </w:r>
          </w:p>
        </w:tc>
        <w:tc>
          <w:tcPr>
            <w:tcW w:w="1980" w:type="dxa"/>
          </w:tcPr>
          <w:p>
            <w:pPr>
              <w:spacing w:after="240" w:line="276" w:lineRule="auto"/>
            </w:pPr>
            <w:r>
              <w:t>p/kWh/Day</w:t>
            </w:r>
          </w:p>
        </w:tc>
        <w:tc>
          <w:tcPr>
            <w:tcW w:w="1710" w:type="dxa"/>
          </w:tcPr>
          <w:p>
            <w:pPr>
              <w:spacing w:after="240" w:line="276" w:lineRule="auto"/>
            </w:pPr>
            <w:r>
              <w:t>609</w:t>
            </w:r>
          </w:p>
        </w:tc>
      </w:tr>
      <w:tr>
        <w:trPr>
          <w:jc w:val="center"/>
        </w:trPr>
        <w:tc>
          <w:tcPr>
            <w:tcW w:w="900" w:type="dxa"/>
          </w:tcPr>
          <w:p>
            <w:pPr>
              <w:spacing w:after="240" w:line="276" w:lineRule="auto"/>
            </w:pPr>
            <w:r>
              <w:t>z</w:t>
            </w:r>
          </w:p>
        </w:tc>
        <w:tc>
          <w:tcPr>
            <w:tcW w:w="1980" w:type="dxa"/>
          </w:tcPr>
          <w:p>
            <w:pPr>
              <w:spacing w:after="240" w:line="276" w:lineRule="auto"/>
            </w:pPr>
            <w:r>
              <w:t>None</w:t>
            </w:r>
          </w:p>
        </w:tc>
        <w:tc>
          <w:tcPr>
            <w:tcW w:w="1710" w:type="dxa"/>
          </w:tcPr>
          <w:p>
            <w:pPr>
              <w:spacing w:after="240" w:line="276" w:lineRule="auto"/>
            </w:pPr>
            <w:r>
              <w:t>-0.654</w:t>
            </w:r>
          </w:p>
        </w:tc>
      </w:tr>
    </w:tbl>
    <w:p>
      <w:pPr>
        <w:spacing w:after="240"/>
      </w:pPr>
    </w:p>
    <w:p>
      <w:pPr>
        <w:spacing w:after="240"/>
        <w:ind w:left="810"/>
      </w:pPr>
      <w:r>
        <w:t>and where:</w:t>
      </w:r>
    </w:p>
    <w:p>
      <w:pPr>
        <w:spacing w:after="240"/>
        <w:ind w:left="1440" w:hanging="630"/>
      </w:pPr>
      <w:r>
        <w:t>M</w:t>
      </w:r>
      <w:r>
        <w:tab/>
        <w:t>is a measure (expressed in kWh/Day) of maximum offtake rate at the Specified Exit Point, being:</w:t>
      </w:r>
    </w:p>
    <w:p>
      <w:pPr>
        <w:spacing w:after="240"/>
        <w:ind w:left="2160" w:hanging="720"/>
      </w:pPr>
      <w:r>
        <w:t>(a)</w:t>
      </w:r>
      <w:r>
        <w:tab/>
        <w:t>in the case of a NTS System Exit Point, 24 * the Maximum NTS Exit Point Offtake Rate specified in the Network Exit Agreement;</w:t>
      </w:r>
    </w:p>
    <w:p>
      <w:pPr>
        <w:spacing w:after="240"/>
        <w:ind w:left="2160" w:hanging="720"/>
      </w:pPr>
      <w:r>
        <w:t>(b)</w:t>
      </w:r>
      <w:r>
        <w:tab/>
        <w:t>in the case of a LDZ Supply Point for which there is no Network Exit Agreement in force, 24 * the Supply Point Offtake Rate;</w:t>
      </w:r>
    </w:p>
    <w:p>
      <w:pPr>
        <w:spacing w:after="240"/>
        <w:ind w:left="2160" w:hanging="720"/>
      </w:pPr>
      <w:r>
        <w:t>(c)</w:t>
      </w:r>
      <w:r>
        <w:tab/>
        <w:t>in the case of an Interconnection Point, the maximum permitted aggregate rate (expressed in kWh/day) of physical exit flow as specified in the relevant Interconnection Agreement or if not so specified as determined by National Grid NTS;</w:t>
      </w:r>
    </w:p>
    <w:p>
      <w:pPr>
        <w:spacing w:after="240"/>
        <w:ind w:left="1440" w:hanging="630"/>
      </w:pPr>
      <w:r>
        <w:t>D</w:t>
      </w:r>
      <w:r>
        <w:tab/>
        <w:t>is the distance (in accordance with TPD Section B8.1.2(e) from the Specified Exit Point to the Specified Entry Point in km; and</w:t>
      </w:r>
    </w:p>
    <w:p>
      <w:pPr>
        <w:spacing w:after="240"/>
        <w:ind w:left="1440" w:hanging="630"/>
      </w:pPr>
      <w:r>
        <w:t>^</w:t>
      </w:r>
      <w:r>
        <w:tab/>
        <w:t>means 'to the power of'.</w:t>
      </w:r>
    </w:p>
    <w:p>
      <w:pPr>
        <w:numPr>
          <w:ilvl w:val="2"/>
          <w:numId w:val="1"/>
        </w:numPr>
        <w:tabs>
          <w:tab w:val="num" w:pos="360"/>
        </w:tabs>
        <w:spacing w:after="240"/>
      </w:pPr>
      <w:r>
        <w:t>The term 'OCR' is determined as follows:</w:t>
      </w:r>
    </w:p>
    <w:p>
      <w:pPr>
        <w:spacing w:after="240"/>
        <w:ind w:left="2880"/>
      </w:pPr>
      <w:r>
        <w:t>OCR = CF * M / FCC</w:t>
      </w:r>
    </w:p>
    <w:p>
      <w:pPr>
        <w:spacing w:after="240"/>
      </w:pPr>
      <w:r>
        <w:tab/>
        <w:t>Where</w:t>
      </w:r>
    </w:p>
    <w:p>
      <w:pPr>
        <w:spacing w:after="240"/>
      </w:pPr>
      <w:r>
        <w:tab/>
        <w:t>M</w:t>
      </w:r>
      <w:r>
        <w:tab/>
        <w:t>has the meaning in paragraph 5.2.2</w:t>
      </w:r>
    </w:p>
    <w:p>
      <w:pPr>
        <w:spacing w:after="240"/>
        <w:ind w:left="1440" w:hanging="720"/>
      </w:pPr>
      <w:r>
        <w:t>FCC</w:t>
      </w:r>
      <w:r>
        <w:tab/>
        <w:t xml:space="preserve">is the Forecast Contracted Capacity for the Specified Exit Point for [the Gas Year in which the NOCC Election is made]. </w:t>
      </w:r>
    </w:p>
    <w:p>
      <w:pPr>
        <w:numPr>
          <w:ilvl w:val="2"/>
          <w:numId w:val="1"/>
        </w:numPr>
        <w:tabs>
          <w:tab w:val="num" w:pos="360"/>
        </w:tabs>
        <w:spacing w:after="240"/>
      </w:pPr>
      <w:r>
        <w:t>The rate of the NTS Optional Capacity Charge (</w:t>
      </w:r>
      <w:r>
        <w:rPr>
          <w:b/>
        </w:rPr>
        <w:t>NOCC</w:t>
      </w:r>
      <w:r>
        <w:t>, in p/kWh/Day), applying at the Specified Entry Point and the Specified Exit Point, is determined as follows:</w:t>
      </w:r>
    </w:p>
    <w:p>
      <w:pPr>
        <w:pStyle w:val="Level5Number"/>
        <w:numPr>
          <w:ilvl w:val="0"/>
          <w:numId w:val="0"/>
        </w:numPr>
        <w:ind w:left="2880" w:firstLine="720"/>
      </w:pPr>
      <w:r>
        <w:lastRenderedPageBreak/>
        <w:t>NOCC =  OCR / 2</w:t>
      </w:r>
    </w:p>
    <w:p>
      <w:pPr>
        <w:numPr>
          <w:ilvl w:val="2"/>
          <w:numId w:val="1"/>
        </w:numPr>
        <w:tabs>
          <w:tab w:val="num" w:pos="360"/>
        </w:tabs>
        <w:spacing w:after="240"/>
      </w:pPr>
      <w:r>
        <w:t>The “</w:t>
      </w:r>
      <w:r>
        <w:rPr>
          <w:b/>
        </w:rPr>
        <w:t>NTS OCC Methodology</w:t>
      </w:r>
      <w:r>
        <w:t>” is the methodology developed and published by National Grid NTS for the purposes of this paragraph 5.2.5.</w:t>
      </w:r>
    </w:p>
    <w:p>
      <w:pPr>
        <w:numPr>
          <w:ilvl w:val="2"/>
          <w:numId w:val="1"/>
        </w:numPr>
        <w:tabs>
          <w:tab w:val="num" w:pos="360"/>
        </w:tabs>
        <w:spacing w:after="240"/>
      </w:pPr>
      <w:r>
        <w:t xml:space="preserve">Where a </w:t>
      </w:r>
      <w:proofErr w:type="spellStart"/>
      <w:r>
        <w:t>NOC</w:t>
      </w:r>
      <w:proofErr w:type="spellEnd"/>
      <w:r>
        <w:t xml:space="preserve"> Election is in force in respect of a LDZ Supply Point, and (pursuant to any provision of TPD Section G) the Supply Point Offtake Rate in respect of a LDZ Supply Point is revised, the rate of the NTS Optional Capacity Charge shall be </w:t>
      </w:r>
      <w:proofErr w:type="spellStart"/>
      <w:r>
        <w:t>redetermined</w:t>
      </w:r>
      <w:proofErr w:type="spellEnd"/>
      <w:r>
        <w:t xml:space="preserve"> (and the </w:t>
      </w:r>
      <w:proofErr w:type="spellStart"/>
      <w:r>
        <w:t>redetermined</w:t>
      </w:r>
      <w:proofErr w:type="spellEnd"/>
      <w:r>
        <w:t xml:space="preserve"> rate shall apply for the purposes of determining the NTS Optional Capacity Charge payable by the User) with effect from the date of such revision.</w:t>
      </w:r>
    </w:p>
    <w:p>
      <w:pPr>
        <w:numPr>
          <w:ilvl w:val="2"/>
          <w:numId w:val="1"/>
        </w:numPr>
        <w:tabs>
          <w:tab w:val="num" w:pos="360"/>
        </w:tabs>
        <w:spacing w:after="240"/>
      </w:pPr>
      <w:r>
        <w:t>[For the purposes of paragraph 1.4,] the NTS Optional Capacity Charge will be treated as a Transmission Services Charge, and revenue derived from the NTS Optional Capacity Charge will be treated as Transmission Services Revenue.</w:t>
      </w:r>
    </w:p>
    <w:p>
      <w:pPr>
        <w:numPr>
          <w:ilvl w:val="2"/>
          <w:numId w:val="1"/>
        </w:numPr>
        <w:tabs>
          <w:tab w:val="num" w:pos="360"/>
        </w:tabs>
        <w:spacing w:after="240"/>
      </w:pPr>
      <w:r>
        <w:t>[For the purposes of paragraph 1.5, for each Gas Year, the Transportation Statement published by National Grid NTS will include the formula for the NTS Optional Capacity Charge.]</w:t>
      </w:r>
    </w:p>
    <w:p>
      <w:pPr>
        <w:pStyle w:val="Level2Number"/>
        <w:rPr>
          <w:ins w:id="5" w:author="Dentons 2)" w:date="2019-04-03T07:46:00Z"/>
          <w:b/>
        </w:rPr>
      </w:pPr>
      <w:ins w:id="6" w:author="Dentons 2)" w:date="2019-04-03T07:46:00Z">
        <w:r>
          <w:rPr>
            <w:b/>
          </w:rPr>
          <w:t xml:space="preserve">Annual </w:t>
        </w:r>
        <w:proofErr w:type="spellStart"/>
        <w:r>
          <w:rPr>
            <w:b/>
          </w:rPr>
          <w:t>NOC</w:t>
        </w:r>
        <w:proofErr w:type="spellEnd"/>
        <w:r>
          <w:rPr>
            <w:b/>
          </w:rPr>
          <w:t xml:space="preserve"> Charge</w:t>
        </w:r>
      </w:ins>
    </w:p>
    <w:p>
      <w:pPr>
        <w:pStyle w:val="Level3Number"/>
        <w:rPr>
          <w:ins w:id="7" w:author="Dentons 2)" w:date="2019-04-03T07:46:00Z"/>
        </w:rPr>
      </w:pPr>
      <w:ins w:id="8" w:author="Dentons 2)" w:date="2019-04-03T07:46:00Z">
        <w:r>
          <w:t>The Annual NOCC Charge is payable, in respect of a Gas Year, by each User ("</w:t>
        </w:r>
        <w:r>
          <w:rPr>
            <w:b/>
          </w:rPr>
          <w:t>NOCC Route User</w:t>
        </w:r>
        <w:r>
          <w:t>") which has made an NOCC Election for all or any part of the Gas Year, for any combination (a "</w:t>
        </w:r>
        <w:r>
          <w:rPr>
            <w:b/>
          </w:rPr>
          <w:t>NOCC Route</w:t>
        </w:r>
        <w:r>
          <w:t>") of Specified Exit Point and Specified Entry Point.</w:t>
        </w:r>
      </w:ins>
    </w:p>
    <w:p>
      <w:pPr>
        <w:pStyle w:val="Level3Number"/>
        <w:rPr>
          <w:ins w:id="9" w:author="Dentons 2)" w:date="2019-04-03T07:46:00Z"/>
        </w:rPr>
      </w:pPr>
      <w:ins w:id="10" w:author="Dentons 2)" w:date="2019-04-03T07:46:00Z">
        <w:r>
          <w:t xml:space="preserve">The aggregate amount </w:t>
        </w:r>
      </w:ins>
      <w:ins w:id="11" w:author="Dentons 2)" w:date="2019-04-03T07:47:00Z">
        <w:r>
          <w:t xml:space="preserve">(in £) </w:t>
        </w:r>
      </w:ins>
      <w:ins w:id="12" w:author="Dentons 2)" w:date="2019-04-03T07:46:00Z">
        <w:r>
          <w:t>of the Annual NOCC Charge ('</w:t>
        </w:r>
        <w:proofErr w:type="spellStart"/>
        <w:r>
          <w:t>ANOCCC</w:t>
        </w:r>
        <w:proofErr w:type="spellEnd"/>
        <w:r>
          <w:t>'), for a Gas Year and a NOCC Route</w:t>
        </w:r>
      </w:ins>
      <w:ins w:id="13" w:author="Dentons 2)" w:date="2019-04-03T07:47:00Z">
        <w:r>
          <w:t xml:space="preserve"> and for all NOCC Route Users</w:t>
        </w:r>
      </w:ins>
      <w:ins w:id="14" w:author="Dentons 2)" w:date="2019-04-03T07:46:00Z">
        <w:r>
          <w:t>, is calculated as follows:</w:t>
        </w:r>
      </w:ins>
    </w:p>
    <w:p>
      <w:pPr>
        <w:pStyle w:val="BodyText1"/>
        <w:rPr>
          <w:ins w:id="15" w:author="Dentons 2)" w:date="2019-04-03T07:46:00Z"/>
        </w:rPr>
      </w:pPr>
      <w:proofErr w:type="spellStart"/>
      <w:ins w:id="16" w:author="Dentons 2)" w:date="2019-04-03T07:46:00Z">
        <w:r>
          <w:t>ANOCCC</w:t>
        </w:r>
        <w:proofErr w:type="spellEnd"/>
        <w:r>
          <w:t xml:space="preserve"> = {{</w:t>
        </w:r>
        <w:proofErr w:type="spellStart"/>
        <w:r>
          <w:t>FCC</w:t>
        </w:r>
        <w:r>
          <w:rPr>
            <w:vertAlign w:val="subscript"/>
          </w:rPr>
          <w:t>Ex</w:t>
        </w:r>
        <w:proofErr w:type="spellEnd"/>
        <w:r>
          <w:t xml:space="preserve"> * NOCC) + (</w:t>
        </w:r>
        <w:proofErr w:type="spellStart"/>
        <w:r>
          <w:t>FCC</w:t>
        </w:r>
        <w:r>
          <w:rPr>
            <w:vertAlign w:val="subscript"/>
          </w:rPr>
          <w:t>En</w:t>
        </w:r>
        <w:proofErr w:type="spellEnd"/>
        <w:r>
          <w:t xml:space="preserve"> * NOCC) * N} – </w:t>
        </w:r>
        <w:r>
          <w:rPr>
            <w:rFonts w:cstheme="minorHAnsi"/>
          </w:rPr>
          <w:t>{∑</w:t>
        </w:r>
        <w:r>
          <w:rPr>
            <w:vertAlign w:val="subscript"/>
          </w:rPr>
          <w:t>D</w:t>
        </w:r>
        <w:r>
          <w:t xml:space="preserve"> </w:t>
        </w:r>
        <w:r>
          <w:rPr>
            <w:rFonts w:cstheme="minorHAnsi"/>
          </w:rPr>
          <w:t>∑</w:t>
        </w:r>
        <w:r>
          <w:rPr>
            <w:vertAlign w:val="subscript"/>
          </w:rPr>
          <w:t>U</w:t>
        </w:r>
        <w:r>
          <w:t xml:space="preserve"> (</w:t>
        </w:r>
        <w:proofErr w:type="spellStart"/>
        <w:r>
          <w:t>ROCC</w:t>
        </w:r>
        <w:r>
          <w:rPr>
            <w:vertAlign w:val="subscript"/>
          </w:rPr>
          <w:t>Ex</w:t>
        </w:r>
        <w:proofErr w:type="spellEnd"/>
        <w:r>
          <w:t xml:space="preserve"> + </w:t>
        </w:r>
        <w:proofErr w:type="spellStart"/>
        <w:r>
          <w:t>ROCC</w:t>
        </w:r>
        <w:r>
          <w:rPr>
            <w:vertAlign w:val="subscript"/>
          </w:rPr>
          <w:t>En</w:t>
        </w:r>
        <w:proofErr w:type="spellEnd"/>
        <w:r>
          <w:t>)}</w:t>
        </w:r>
      </w:ins>
    </w:p>
    <w:p>
      <w:pPr>
        <w:pStyle w:val="BodyText1"/>
        <w:rPr>
          <w:ins w:id="17" w:author="Dentons 2)" w:date="2019-04-03T07:46:00Z"/>
        </w:rPr>
      </w:pPr>
      <w:ins w:id="18" w:author="Dentons 2)" w:date="2019-04-03T07:46:00Z">
        <w:r>
          <w:t>where</w:t>
        </w:r>
      </w:ins>
    </w:p>
    <w:p>
      <w:pPr>
        <w:pStyle w:val="BodyText1"/>
        <w:ind w:left="1440" w:hanging="720"/>
        <w:rPr>
          <w:ins w:id="19" w:author="Dentons 2)" w:date="2019-04-03T07:46:00Z"/>
        </w:rPr>
      </w:pPr>
      <w:proofErr w:type="spellStart"/>
      <w:ins w:id="20" w:author="Dentons 2)" w:date="2019-04-03T07:46:00Z">
        <w:r>
          <w:t>FCC</w:t>
        </w:r>
        <w:r>
          <w:rPr>
            <w:vertAlign w:val="subscript"/>
          </w:rPr>
          <w:t>Ex</w:t>
        </w:r>
        <w:proofErr w:type="spellEnd"/>
        <w:r>
          <w:t xml:space="preserve"> </w:t>
        </w:r>
        <w:r>
          <w:tab/>
        </w:r>
        <w:r>
          <w:tab/>
          <w:t>is Forecast Contracted Capacity for the Specified Exit Point for the Gas Year;</w:t>
        </w:r>
      </w:ins>
    </w:p>
    <w:p>
      <w:pPr>
        <w:pStyle w:val="BodyText1"/>
        <w:ind w:left="2160" w:hanging="1440"/>
        <w:rPr>
          <w:ins w:id="21" w:author="Dentons 2)" w:date="2019-04-03T07:46:00Z"/>
        </w:rPr>
      </w:pPr>
      <w:proofErr w:type="spellStart"/>
      <w:ins w:id="22" w:author="Dentons 2)" w:date="2019-04-03T07:46:00Z">
        <w:r>
          <w:t>FCC</w:t>
        </w:r>
        <w:r>
          <w:rPr>
            <w:vertAlign w:val="subscript"/>
          </w:rPr>
          <w:t>En</w:t>
        </w:r>
        <w:proofErr w:type="spellEnd"/>
        <w:r>
          <w:t xml:space="preserve"> </w:t>
        </w:r>
        <w:r>
          <w:tab/>
          <w:t>is Forecast Contracted Capacity for the Specified Entry Point for the Gas Year;</w:t>
        </w:r>
      </w:ins>
    </w:p>
    <w:p>
      <w:pPr>
        <w:pStyle w:val="BodyText1"/>
        <w:ind w:left="1440" w:hanging="720"/>
        <w:rPr>
          <w:ins w:id="23" w:author="Dentons 2)" w:date="2019-04-03T07:46:00Z"/>
        </w:rPr>
      </w:pPr>
      <w:ins w:id="24" w:author="Dentons 2)" w:date="2019-04-03T07:46:00Z">
        <w:r>
          <w:t>NOCC</w:t>
        </w:r>
        <w:r>
          <w:tab/>
        </w:r>
        <w:r>
          <w:tab/>
          <w:t>is the rate of the NTS Optional Capacity Charge</w:t>
        </w:r>
      </w:ins>
    </w:p>
    <w:p>
      <w:pPr>
        <w:pStyle w:val="BodyText1"/>
        <w:ind w:left="2160" w:hanging="1440"/>
        <w:rPr>
          <w:ins w:id="25" w:author="Dentons 2)" w:date="2019-04-03T07:46:00Z"/>
        </w:rPr>
      </w:pPr>
      <w:ins w:id="26" w:author="Dentons 2)" w:date="2019-04-03T07:46:00Z">
        <w:r>
          <w:t>N</w:t>
        </w:r>
        <w:r>
          <w:tab/>
          <w:t xml:space="preserve">is the number of Days in the Gas Year on which </w:t>
        </w:r>
      </w:ins>
      <w:ins w:id="27" w:author="Dentons 2)" w:date="2019-04-03T07:49:00Z">
        <w:r>
          <w:t xml:space="preserve">there was </w:t>
        </w:r>
      </w:ins>
      <w:ins w:id="28" w:author="Dentons 2)" w:date="2019-04-03T07:46:00Z">
        <w:r>
          <w:t xml:space="preserve">at least one </w:t>
        </w:r>
      </w:ins>
      <w:ins w:id="29" w:author="Dentons 2)" w:date="2019-04-03T07:49:00Z">
        <w:r>
          <w:t xml:space="preserve">NOCC Route </w:t>
        </w:r>
      </w:ins>
      <w:ins w:id="30" w:author="Dentons 2)" w:date="2019-04-03T07:46:00Z">
        <w:r>
          <w:t>User;</w:t>
        </w:r>
      </w:ins>
    </w:p>
    <w:p>
      <w:pPr>
        <w:pStyle w:val="BodyText1"/>
        <w:ind w:left="1440" w:hanging="720"/>
        <w:rPr>
          <w:ins w:id="31" w:author="Dentons 2)" w:date="2019-04-03T07:46:00Z"/>
        </w:rPr>
      </w:pPr>
      <w:ins w:id="32" w:author="Dentons 2)" w:date="2019-04-03T07:46:00Z">
        <w:r>
          <w:rPr>
            <w:rFonts w:cstheme="minorHAnsi"/>
          </w:rPr>
          <w:t>∑</w:t>
        </w:r>
        <w:r>
          <w:rPr>
            <w:vertAlign w:val="subscript"/>
          </w:rPr>
          <w:t>D</w:t>
        </w:r>
        <w:r>
          <w:t xml:space="preserve"> </w:t>
        </w:r>
        <w:r>
          <w:tab/>
        </w:r>
        <w:r>
          <w:tab/>
          <w:t>is the sum over all Days in the Gas Year</w:t>
        </w:r>
      </w:ins>
    </w:p>
    <w:p>
      <w:pPr>
        <w:pStyle w:val="BodyText1"/>
        <w:ind w:left="1440" w:hanging="720"/>
        <w:rPr>
          <w:ins w:id="33" w:author="Dentons 2)" w:date="2019-04-03T07:46:00Z"/>
        </w:rPr>
      </w:pPr>
      <w:ins w:id="34" w:author="Dentons 2)" w:date="2019-04-03T07:46:00Z">
        <w:r>
          <w:rPr>
            <w:rFonts w:cstheme="minorHAnsi"/>
          </w:rPr>
          <w:t>∑</w:t>
        </w:r>
        <w:r>
          <w:rPr>
            <w:vertAlign w:val="subscript"/>
          </w:rPr>
          <w:t>U</w:t>
        </w:r>
        <w:r>
          <w:t xml:space="preserve"> </w:t>
        </w:r>
        <w:r>
          <w:tab/>
        </w:r>
        <w:r>
          <w:tab/>
          <w:t>is the sum over all NOCC Route Users</w:t>
        </w:r>
      </w:ins>
    </w:p>
    <w:p>
      <w:pPr>
        <w:pStyle w:val="BodyText1"/>
        <w:ind w:left="2160" w:hanging="1440"/>
        <w:rPr>
          <w:ins w:id="35" w:author="Dentons 2)" w:date="2019-04-03T07:46:00Z"/>
        </w:rPr>
      </w:pPr>
      <w:proofErr w:type="spellStart"/>
      <w:ins w:id="36" w:author="Dentons 2)" w:date="2019-04-03T07:46:00Z">
        <w:r>
          <w:t>ROCC</w:t>
        </w:r>
        <w:r>
          <w:rPr>
            <w:vertAlign w:val="subscript"/>
          </w:rPr>
          <w:t>Ex</w:t>
        </w:r>
        <w:proofErr w:type="spellEnd"/>
        <w:r>
          <w:t xml:space="preserve"> </w:t>
        </w:r>
        <w:r>
          <w:tab/>
          <w:t>is the amount paid by a NOCC Route User in respect of the NTS Optional Capacity Exit Charge on a Day in the Gas Year;</w:t>
        </w:r>
      </w:ins>
    </w:p>
    <w:p>
      <w:pPr>
        <w:pStyle w:val="BodyText1"/>
        <w:ind w:left="2160" w:hanging="1440"/>
        <w:rPr>
          <w:ins w:id="37" w:author="Dentons 2)" w:date="2019-04-03T07:46:00Z"/>
        </w:rPr>
      </w:pPr>
      <w:proofErr w:type="spellStart"/>
      <w:ins w:id="38" w:author="Dentons 2)" w:date="2019-04-03T07:46:00Z">
        <w:r>
          <w:t>ROCC</w:t>
        </w:r>
        <w:r>
          <w:rPr>
            <w:vertAlign w:val="subscript"/>
          </w:rPr>
          <w:t>En</w:t>
        </w:r>
        <w:proofErr w:type="spellEnd"/>
        <w:r>
          <w:t xml:space="preserve"> </w:t>
        </w:r>
        <w:r>
          <w:tab/>
          <w:t>is the amount paid by a NOCC Route User in respect of the NTS Optional Capacity Entry Charge on a Day in the Gas Year;</w:t>
        </w:r>
      </w:ins>
    </w:p>
    <w:p>
      <w:pPr>
        <w:pStyle w:val="BodyText1"/>
        <w:ind w:left="2160" w:hanging="1440"/>
        <w:rPr>
          <w:ins w:id="39" w:author="Dentons 2)" w:date="2019-04-03T07:46:00Z"/>
        </w:rPr>
      </w:pPr>
      <w:ins w:id="40" w:author="Dentons 2)" w:date="2019-04-03T07:46:00Z">
        <w:r>
          <w:t xml:space="preserve">provided that </w:t>
        </w:r>
        <w:proofErr w:type="spellStart"/>
        <w:r>
          <w:t>ANOCCC</w:t>
        </w:r>
        <w:proofErr w:type="spellEnd"/>
        <w:r>
          <w:t xml:space="preserve"> shall not be less than zero.</w:t>
        </w:r>
      </w:ins>
    </w:p>
    <w:p>
      <w:pPr>
        <w:pStyle w:val="Level3Number"/>
        <w:rPr>
          <w:ins w:id="41" w:author="Dentons 2)" w:date="2019-04-03T07:46:00Z"/>
          <w:rFonts w:cstheme="minorHAnsi"/>
        </w:rPr>
      </w:pPr>
      <w:ins w:id="42" w:author="Dentons 2)" w:date="2019-04-03T07:46:00Z">
        <w:r>
          <w:lastRenderedPageBreak/>
          <w:t>The amount of the Annual NOCC Charge ('</w:t>
        </w:r>
        <w:proofErr w:type="spellStart"/>
        <w:r>
          <w:t>ANOC</w:t>
        </w:r>
        <w:r>
          <w:rPr>
            <w:vertAlign w:val="subscript"/>
          </w:rPr>
          <w:t>Y</w:t>
        </w:r>
        <w:proofErr w:type="spellEnd"/>
        <w:r>
          <w:t xml:space="preserve">') payable by each NOCC Route User for a Gas Year and a OCC Route is calculated as follows: </w:t>
        </w:r>
      </w:ins>
    </w:p>
    <w:p>
      <w:pPr>
        <w:pStyle w:val="Level4Number"/>
        <w:numPr>
          <w:ilvl w:val="0"/>
          <w:numId w:val="0"/>
        </w:numPr>
        <w:ind w:left="2160" w:firstLine="720"/>
        <w:rPr>
          <w:ins w:id="43" w:author="Dentons 2)" w:date="2019-04-03T07:46:00Z"/>
        </w:rPr>
      </w:pPr>
      <w:proofErr w:type="spellStart"/>
      <w:ins w:id="44" w:author="Dentons 2)" w:date="2019-04-03T07:46:00Z">
        <w:r>
          <w:t>ANOC</w:t>
        </w:r>
        <w:r>
          <w:rPr>
            <w:vertAlign w:val="subscript"/>
          </w:rPr>
          <w:t>Y</w:t>
        </w:r>
        <w:proofErr w:type="spellEnd"/>
        <w:r>
          <w:t xml:space="preserve">  =  </w:t>
        </w:r>
        <w:proofErr w:type="spellStart"/>
        <w:r>
          <w:t>ANOCCC</w:t>
        </w:r>
        <w:proofErr w:type="spellEnd"/>
        <w:r>
          <w:t xml:space="preserve"> </w:t>
        </w:r>
        <w:r>
          <w:rPr>
            <w:rFonts w:cstheme="minorHAnsi"/>
          </w:rPr>
          <w:t>* ∑</w:t>
        </w:r>
        <w:r>
          <w:rPr>
            <w:vertAlign w:val="subscript"/>
          </w:rPr>
          <w:t>D</w:t>
        </w:r>
        <w:r>
          <w:t xml:space="preserve"> </w:t>
        </w:r>
        <w:proofErr w:type="spellStart"/>
        <w:r>
          <w:t>ADQ</w:t>
        </w:r>
        <w:proofErr w:type="spellEnd"/>
        <w:r>
          <w:t xml:space="preserve"> / </w:t>
        </w:r>
        <w:r>
          <w:rPr>
            <w:rFonts w:cstheme="minorHAnsi"/>
          </w:rPr>
          <w:t>∑</w:t>
        </w:r>
        <w:r>
          <w:rPr>
            <w:vertAlign w:val="subscript"/>
          </w:rPr>
          <w:t>D</w:t>
        </w:r>
        <w:r>
          <w:t xml:space="preserve"> </w:t>
        </w:r>
        <w:r>
          <w:rPr>
            <w:rFonts w:cstheme="minorHAnsi"/>
          </w:rPr>
          <w:t>∑</w:t>
        </w:r>
        <w:r>
          <w:rPr>
            <w:vertAlign w:val="subscript"/>
          </w:rPr>
          <w:t>U</w:t>
        </w:r>
        <w:r>
          <w:t xml:space="preserve"> </w:t>
        </w:r>
        <w:proofErr w:type="spellStart"/>
        <w:r>
          <w:t>ADQ</w:t>
        </w:r>
        <w:proofErr w:type="spellEnd"/>
      </w:ins>
    </w:p>
    <w:p>
      <w:pPr>
        <w:pStyle w:val="Level4Number"/>
        <w:numPr>
          <w:ilvl w:val="0"/>
          <w:numId w:val="0"/>
        </w:numPr>
        <w:ind w:left="720"/>
        <w:rPr>
          <w:ins w:id="45" w:author="Dentons 2)" w:date="2019-04-03T07:46:00Z"/>
        </w:rPr>
      </w:pPr>
      <w:ins w:id="46" w:author="Dentons 2)" w:date="2019-04-03T07:46:00Z">
        <w:r>
          <w:t xml:space="preserve">where for each NOCC Route User, and each Day in the Gas Year, </w:t>
        </w:r>
        <w:proofErr w:type="spellStart"/>
        <w:r>
          <w:t>ADQ</w:t>
        </w:r>
        <w:proofErr w:type="spellEnd"/>
        <w:r>
          <w:t xml:space="preserve"> is the Applicable Daily Quantity.</w:t>
        </w:r>
      </w:ins>
    </w:p>
    <w:p>
      <w:pPr>
        <w:pStyle w:val="Level3Number"/>
        <w:rPr>
          <w:ins w:id="47" w:author="Dentons 2)" w:date="2019-04-03T07:46:00Z"/>
        </w:rPr>
      </w:pPr>
      <w:ins w:id="48" w:author="Dentons 2)" w:date="2019-04-03T07:46:00Z">
        <w:r>
          <w:t>The amount provisionally payable in respect of the Annual NOCC Charge by a NOCC Route User for each month (M) in a Gas Year is determined by:</w:t>
        </w:r>
      </w:ins>
    </w:p>
    <w:p>
      <w:pPr>
        <w:pStyle w:val="Level4Number"/>
        <w:rPr>
          <w:ins w:id="49" w:author="Dentons 2)" w:date="2019-04-03T07:46:00Z"/>
        </w:rPr>
      </w:pPr>
      <w:ins w:id="50" w:author="Dentons 2)" w:date="2019-04-03T07:46:00Z">
        <w:r>
          <w:t xml:space="preserve">calculating the amount which would be payable by the User (as </w:t>
        </w:r>
        <w:proofErr w:type="spellStart"/>
        <w:r>
          <w:t>ANOC</w:t>
        </w:r>
        <w:r>
          <w:rPr>
            <w:vertAlign w:val="subscript"/>
          </w:rPr>
          <w:t>Y</w:t>
        </w:r>
        <w:proofErr w:type="spellEnd"/>
        <w:r>
          <w:t>) from the start of the Gas Year until the end of month M (on the assumption of a Gas Year of that period); and</w:t>
        </w:r>
      </w:ins>
    </w:p>
    <w:p>
      <w:pPr>
        <w:pStyle w:val="Level4Number"/>
        <w:rPr>
          <w:ins w:id="51" w:author="Dentons 2)" w:date="2019-04-03T07:46:00Z"/>
        </w:rPr>
      </w:pPr>
      <w:ins w:id="52" w:author="Dentons 2)" w:date="2019-04-03T07:46:00Z">
        <w:r>
          <w:t>deducting from that amount the aggregate amount payable by that User by way of provisional payments in respect of the Annual NOCC Charge in respect of all (if any) months of the Gas Year up to and including month M-1;</w:t>
        </w:r>
      </w:ins>
    </w:p>
    <w:p>
      <w:pPr>
        <w:pStyle w:val="Level4Number"/>
        <w:numPr>
          <w:ilvl w:val="0"/>
          <w:numId w:val="0"/>
        </w:numPr>
        <w:ind w:left="720"/>
        <w:rPr>
          <w:ins w:id="53" w:author="Dentons 2)" w:date="2019-04-03T07:46:00Z"/>
        </w:rPr>
      </w:pPr>
      <w:ins w:id="54" w:author="Dentons 2)" w:date="2019-04-03T07:46:00Z">
        <w:r>
          <w:t>provided that if such amount is negative for a month no amount shall be provisionally payable by the NOCC Route User (and the negative balance will be settled in a later month or the end-of-year reconciliation under paragraph [/].</w:t>
        </w:r>
      </w:ins>
    </w:p>
    <w:p>
      <w:pPr>
        <w:pStyle w:val="Level3Number"/>
      </w:pPr>
      <w:ins w:id="55" w:author="Dentons 2)" w:date="2019-04-03T07:46:00Z">
        <w:r>
          <w:t xml:space="preserve">At the end of each Gas Year a reconciliation shall be carried out by calculating </w:t>
        </w:r>
        <w:proofErr w:type="spellStart"/>
        <w:r>
          <w:t>ANOC</w:t>
        </w:r>
        <w:r>
          <w:rPr>
            <w:vertAlign w:val="subscript"/>
          </w:rPr>
          <w:t>Y</w:t>
        </w:r>
        <w:proofErr w:type="spellEnd"/>
        <w:r>
          <w:t xml:space="preserve"> for each NOCC Route User</w:t>
        </w:r>
      </w:ins>
      <w:ins w:id="56" w:author="Dentons 2)" w:date="2019-04-03T07:49:00Z">
        <w:r>
          <w:t>,</w:t>
        </w:r>
      </w:ins>
      <w:bookmarkStart w:id="57" w:name="_GoBack"/>
      <w:bookmarkEnd w:id="57"/>
      <w:ins w:id="58" w:author="Dentons 2)" w:date="2019-04-03T07:46:00Z">
        <w:r>
          <w:t xml:space="preserve"> and deducting all monthly amounts provisionally paid or payable by the NOCC Route User; and an adjustment payment shall be made (by the User or by National Grid NTS, as the case may be) in respect of the difference.</w:t>
        </w:r>
      </w:ins>
    </w:p>
    <w:p>
      <w:pPr>
        <w:numPr>
          <w:ilvl w:val="1"/>
          <w:numId w:val="1"/>
        </w:numPr>
        <w:tabs>
          <w:tab w:val="num" w:pos="360"/>
        </w:tabs>
        <w:spacing w:after="240"/>
        <w:rPr>
          <w:del w:id="59" w:author="Dentons 2)" w:date="2019-04-03T07:45:00Z"/>
          <w:b/>
        </w:rPr>
      </w:pPr>
      <w:del w:id="60" w:author="Dentons 2)" w:date="2019-04-03T07:45:00Z">
        <w:r>
          <w:rPr>
            <w:b/>
          </w:rPr>
          <w:delText>[ANOF]</w:delText>
        </w:r>
      </w:del>
    </w:p>
    <w:p>
      <w:pPr>
        <w:numPr>
          <w:ilvl w:val="2"/>
          <w:numId w:val="1"/>
        </w:numPr>
        <w:tabs>
          <w:tab w:val="num" w:pos="360"/>
        </w:tabs>
        <w:spacing w:after="240"/>
        <w:rPr>
          <w:del w:id="61" w:author="Dentons 2)" w:date="2019-04-03T07:45:00Z"/>
        </w:rPr>
      </w:pPr>
      <w:del w:id="62" w:author="Dentons 2)" w:date="2019-04-03T07:45:00Z">
        <w:r>
          <w:delText>[</w:delText>
        </w:r>
        <w:r>
          <w:rPr>
            <w:i/>
          </w:rPr>
          <w:delText>Calculation of unit rate of ANOF</w:delText>
        </w:r>
        <w:r>
          <w:delText>]</w:delText>
        </w:r>
      </w:del>
    </w:p>
    <w:p>
      <w:pPr>
        <w:pStyle w:val="Level2Number"/>
        <w:numPr>
          <w:ilvl w:val="0"/>
          <w:numId w:val="0"/>
        </w:numPr>
        <w:ind w:left="720"/>
      </w:pPr>
    </w:p>
    <w:p>
      <w:pPr>
        <w:pStyle w:val="Level2Number"/>
        <w:numPr>
          <w:ilvl w:val="0"/>
          <w:numId w:val="0"/>
        </w:numPr>
        <w:ind w:left="720"/>
      </w:pPr>
    </w:p>
    <w:p>
      <w:pPr>
        <w:pStyle w:val="Level2Number"/>
        <w:numPr>
          <w:ilvl w:val="0"/>
          <w:numId w:val="0"/>
        </w:numPr>
        <w:ind w:left="720"/>
      </w:pPr>
    </w:p>
    <w:p>
      <w:pPr>
        <w:pStyle w:val="Level2Number"/>
        <w:numPr>
          <w:ilvl w:val="0"/>
          <w:numId w:val="0"/>
        </w:numPr>
        <w:ind w:left="720"/>
      </w:pPr>
    </w:p>
    <w:p>
      <w:pPr>
        <w:pStyle w:val="Level2Number"/>
        <w:numPr>
          <w:ilvl w:val="0"/>
          <w:numId w:val="0"/>
        </w:numPr>
        <w:ind w:left="720"/>
      </w:pPr>
    </w:p>
    <w:sectPr>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 w:type="continuationNotice"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fldChar w:fldCharType="begin"/>
    </w:r>
    <w:r>
      <w:instrText xml:space="preserve"> DOCPROPERTY DocumentNumber </w:instrText>
    </w:r>
    <w:r>
      <w:fldChar w:fldCharType="separate"/>
    </w:r>
    <w:ins w:id="63" w:author="Dentons 2)" w:date="2019-04-03T07:46:00Z">
      <w:r>
        <w:t>64104358.03</w:t>
      </w:r>
    </w:ins>
    <w:del w:id="64" w:author="Dentons 2)" w:date="2019-04-03T07:46:00Z">
      <w:r>
        <w:delText>64104358.02</w:delText>
      </w:r>
    </w:del>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 w:type="continuationNotice" w:id="1">
    <w:p>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F6F6A6"/>
    <w:lvl w:ilvl="0">
      <w:start w:val="1"/>
      <w:numFmt w:val="bullet"/>
      <w:lvlText w:val=""/>
      <w:lvlJc w:val="left"/>
      <w:pPr>
        <w:tabs>
          <w:tab w:val="num" w:pos="360"/>
        </w:tabs>
        <w:ind w:left="360" w:hanging="360"/>
      </w:pPr>
      <w:rPr>
        <w:rFonts w:ascii="Symbol" w:hAnsi="Symbol" w:hint="default"/>
      </w:rPr>
    </w:lvl>
  </w:abstractNum>
  <w:abstractNum w:abstractNumId="1">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274C4528"/>
    <w:multiLevelType w:val="multilevel"/>
    <w:tmpl w:val="0ABE891C"/>
    <w:name w:val="Definitions"/>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5">
    <w:nsid w:val="3E226B8E"/>
    <w:multiLevelType w:val="multilevel"/>
    <w:tmpl w:val="934E8058"/>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6">
    <w:nsid w:val="430271EF"/>
    <w:multiLevelType w:val="multilevel"/>
    <w:tmpl w:val="5720E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F6C74A7"/>
    <w:multiLevelType w:val="multilevel"/>
    <w:tmpl w:val="5F0E2AF8"/>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6F8E7559"/>
    <w:multiLevelType w:val="multilevel"/>
    <w:tmpl w:val="6D167AC6"/>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num w:numId="1">
    <w:abstractNumId w:val="5"/>
  </w:num>
  <w:num w:numId="2">
    <w:abstractNumId w:val="4"/>
  </w:num>
  <w:num w:numId="3">
    <w:abstractNumId w:val="3"/>
  </w:num>
  <w:num w:numId="4">
    <w:abstractNumId w:val="7"/>
  </w:num>
  <w:num w:numId="5">
    <w:abstractNumId w:val="1"/>
  </w:num>
  <w:num w:numId="6">
    <w:abstractNumId w:val="2"/>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trackRevisions/>
  <w:styleLockTheme/>
  <w:styleLockQFSet/>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Plus"/>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19"/>
    <w:lsdException w:name="heading 1" w:uiPriority="59"/>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59" w:qFormat="1"/>
    <w:lsdException w:name="heading 8" w:uiPriority="59" w:qFormat="1"/>
    <w:lsdException w:name="heading 9" w:uiPriority="59"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iPriority="19" w:unhideWhenUsed="1" w:qFormat="1"/>
    <w:lsdException w:name="Body Text 3" w:uiPriority="19"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4"/>
      </w:numPr>
    </w:pPr>
    <w:rPr>
      <w:b/>
      <w:bCs/>
      <w:sz w:val="22"/>
      <w:szCs w:val="24"/>
    </w:rPr>
  </w:style>
  <w:style w:type="paragraph" w:customStyle="1" w:styleId="Parties1">
    <w:name w:val="Parties 1"/>
    <w:basedOn w:val="BodyText"/>
    <w:uiPriority w:val="9"/>
    <w:pPr>
      <w:numPr>
        <w:ilvl w:val="1"/>
        <w:numId w:val="4"/>
      </w:numPr>
    </w:pPr>
  </w:style>
  <w:style w:type="paragraph" w:customStyle="1" w:styleId="Parties2">
    <w:name w:val="Parties 2"/>
    <w:basedOn w:val="BodyText"/>
    <w:uiPriority w:val="9"/>
    <w:pPr>
      <w:numPr>
        <w:ilvl w:val="2"/>
        <w:numId w:val="4"/>
      </w:numPr>
    </w:pPr>
  </w:style>
  <w:style w:type="paragraph" w:customStyle="1" w:styleId="Background1">
    <w:name w:val="Background 1"/>
    <w:basedOn w:val="BodyText"/>
    <w:uiPriority w:val="11"/>
    <w:pPr>
      <w:numPr>
        <w:ilvl w:val="3"/>
        <w:numId w:val="4"/>
      </w:numPr>
    </w:pPr>
  </w:style>
  <w:style w:type="paragraph" w:customStyle="1" w:styleId="Background2">
    <w:name w:val="Background 2"/>
    <w:basedOn w:val="BodyText"/>
    <w:uiPriority w:val="11"/>
    <w:pPr>
      <w:numPr>
        <w:ilvl w:val="4"/>
        <w:numId w:val="4"/>
      </w:numPr>
    </w:pPr>
  </w:style>
  <w:style w:type="paragraph" w:customStyle="1" w:styleId="Level1Heading">
    <w:name w:val="Level 1 Heading"/>
    <w:basedOn w:val="BodyText"/>
    <w:next w:val="BodyText1"/>
    <w:uiPriority w:val="19"/>
    <w:qFormat/>
    <w:pPr>
      <w:keepNext/>
      <w:numPr>
        <w:numId w:val="1"/>
      </w:numPr>
      <w:outlineLvl w:val="0"/>
    </w:pPr>
    <w:rPr>
      <w:b/>
      <w:bCs/>
      <w:sz w:val="22"/>
      <w:szCs w:val="24"/>
    </w:rPr>
  </w:style>
  <w:style w:type="paragraph" w:customStyle="1" w:styleId="Level2Number">
    <w:name w:val="Level 2 Number"/>
    <w:basedOn w:val="BodyText"/>
    <w:uiPriority w:val="19"/>
    <w:qFormat/>
    <w:pPr>
      <w:numPr>
        <w:ilvl w:val="1"/>
        <w:numId w:val="1"/>
      </w:numPr>
    </w:pPr>
  </w:style>
  <w:style w:type="paragraph" w:customStyle="1" w:styleId="Level3Number">
    <w:name w:val="Level 3 Number"/>
    <w:basedOn w:val="BodyText"/>
    <w:uiPriority w:val="19"/>
    <w:qFormat/>
    <w:pPr>
      <w:numPr>
        <w:ilvl w:val="2"/>
        <w:numId w:val="1"/>
      </w:numPr>
    </w:pPr>
  </w:style>
  <w:style w:type="paragraph" w:customStyle="1" w:styleId="Level4Number">
    <w:name w:val="Level 4 Number"/>
    <w:basedOn w:val="BodyText"/>
    <w:uiPriority w:val="19"/>
    <w:qFormat/>
    <w:pPr>
      <w:numPr>
        <w:ilvl w:val="3"/>
        <w:numId w:val="1"/>
      </w:numPr>
    </w:pPr>
  </w:style>
  <w:style w:type="paragraph" w:customStyle="1" w:styleId="Level5Number">
    <w:name w:val="Level 5 Number"/>
    <w:basedOn w:val="BodyText"/>
    <w:uiPriority w:val="19"/>
    <w:pPr>
      <w:numPr>
        <w:ilvl w:val="4"/>
        <w:numId w:val="1"/>
      </w:numPr>
    </w:pPr>
  </w:style>
  <w:style w:type="paragraph" w:customStyle="1" w:styleId="Level6Number">
    <w:name w:val="Level 6 Number"/>
    <w:basedOn w:val="BodyText"/>
    <w:uiPriority w:val="19"/>
    <w:pPr>
      <w:numPr>
        <w:ilvl w:val="5"/>
        <w:numId w:val="1"/>
      </w:numPr>
    </w:pPr>
  </w:style>
  <w:style w:type="paragraph" w:customStyle="1" w:styleId="Level7Number">
    <w:name w:val="Level 7 Number"/>
    <w:basedOn w:val="BodyText"/>
    <w:uiPriority w:val="19"/>
    <w:pPr>
      <w:numPr>
        <w:ilvl w:val="6"/>
        <w:numId w:val="1"/>
      </w:numPr>
    </w:pPr>
  </w:style>
  <w:style w:type="paragraph" w:customStyle="1" w:styleId="Level8Number">
    <w:name w:val="Level 8 Number"/>
    <w:basedOn w:val="BodyText"/>
    <w:uiPriority w:val="19"/>
    <w:pPr>
      <w:numPr>
        <w:ilvl w:val="7"/>
        <w:numId w:val="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3"/>
      </w:numPr>
      <w:outlineLvl w:val="4"/>
    </w:pPr>
  </w:style>
  <w:style w:type="paragraph" w:customStyle="1" w:styleId="Definition1">
    <w:name w:val="Definition 1"/>
    <w:basedOn w:val="BodyText"/>
    <w:uiPriority w:val="21"/>
    <w:pPr>
      <w:numPr>
        <w:ilvl w:val="1"/>
        <w:numId w:val="3"/>
      </w:numPr>
    </w:pPr>
  </w:style>
  <w:style w:type="paragraph" w:customStyle="1" w:styleId="Definition2">
    <w:name w:val="Definition 2"/>
    <w:basedOn w:val="BodyText"/>
    <w:uiPriority w:val="21"/>
    <w:pPr>
      <w:numPr>
        <w:ilvl w:val="2"/>
        <w:numId w:val="3"/>
      </w:numPr>
    </w:pPr>
  </w:style>
  <w:style w:type="paragraph" w:customStyle="1" w:styleId="Definition3">
    <w:name w:val="Definition 3"/>
    <w:basedOn w:val="BodyText"/>
    <w:uiPriority w:val="21"/>
    <w:pPr>
      <w:numPr>
        <w:ilvl w:val="3"/>
        <w:numId w:val="3"/>
      </w:numPr>
    </w:pPr>
  </w:style>
  <w:style w:type="paragraph" w:customStyle="1" w:styleId="Definition4">
    <w:name w:val="Definition 4"/>
    <w:basedOn w:val="BodyText"/>
    <w:uiPriority w:val="21"/>
    <w:pPr>
      <w:numPr>
        <w:ilvl w:val="4"/>
        <w:numId w:val="3"/>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2"/>
      </w:numPr>
      <w:outlineLvl w:val="0"/>
    </w:pPr>
    <w:rPr>
      <w:b/>
      <w:bCs/>
      <w:sz w:val="28"/>
      <w:szCs w:val="32"/>
    </w:rPr>
  </w:style>
  <w:style w:type="paragraph" w:customStyle="1" w:styleId="Part">
    <w:name w:val="Part"/>
    <w:basedOn w:val="BodyText"/>
    <w:next w:val="BodyText"/>
    <w:uiPriority w:val="31"/>
    <w:qFormat/>
    <w:pPr>
      <w:keepNext/>
      <w:numPr>
        <w:ilvl w:val="2"/>
        <w:numId w:val="2"/>
      </w:numPr>
      <w:outlineLvl w:val="1"/>
    </w:pPr>
    <w:rPr>
      <w:b/>
      <w:bCs/>
      <w:sz w:val="24"/>
      <w:szCs w:val="28"/>
    </w:rPr>
  </w:style>
  <w:style w:type="paragraph" w:customStyle="1" w:styleId="Sch1Number">
    <w:name w:val="Sch 1 Number"/>
    <w:basedOn w:val="BodyText"/>
    <w:uiPriority w:val="31"/>
    <w:qFormat/>
    <w:pPr>
      <w:numPr>
        <w:ilvl w:val="3"/>
        <w:numId w:val="2"/>
      </w:numPr>
    </w:pPr>
  </w:style>
  <w:style w:type="paragraph" w:customStyle="1" w:styleId="Sch2Number">
    <w:name w:val="Sch 2 Number"/>
    <w:basedOn w:val="BodyText"/>
    <w:uiPriority w:val="31"/>
    <w:qFormat/>
    <w:pPr>
      <w:numPr>
        <w:ilvl w:val="4"/>
        <w:numId w:val="2"/>
      </w:numPr>
    </w:pPr>
  </w:style>
  <w:style w:type="paragraph" w:customStyle="1" w:styleId="Sch3Number">
    <w:name w:val="Sch 3 Number"/>
    <w:basedOn w:val="BodyText"/>
    <w:uiPriority w:val="31"/>
    <w:pPr>
      <w:numPr>
        <w:ilvl w:val="5"/>
        <w:numId w:val="2"/>
      </w:numPr>
    </w:pPr>
  </w:style>
  <w:style w:type="paragraph" w:customStyle="1" w:styleId="Sch4Number">
    <w:name w:val="Sch 4 Number"/>
    <w:basedOn w:val="BodyText"/>
    <w:uiPriority w:val="31"/>
    <w:qFormat/>
    <w:pPr>
      <w:numPr>
        <w:ilvl w:val="6"/>
        <w:numId w:val="2"/>
      </w:numPr>
    </w:pPr>
  </w:style>
  <w:style w:type="paragraph" w:customStyle="1" w:styleId="Sch5Number">
    <w:name w:val="Sch 5 Number"/>
    <w:basedOn w:val="BodyText"/>
    <w:uiPriority w:val="31"/>
    <w:pPr>
      <w:numPr>
        <w:ilvl w:val="7"/>
        <w:numId w:val="2"/>
      </w:numPr>
    </w:pPr>
  </w:style>
  <w:style w:type="paragraph" w:customStyle="1" w:styleId="Sch6Number">
    <w:name w:val="Sch 6 Number"/>
    <w:basedOn w:val="BodyText"/>
    <w:uiPriority w:val="31"/>
    <w:pPr>
      <w:numPr>
        <w:ilvl w:val="8"/>
        <w:numId w:val="2"/>
      </w:numPr>
    </w:pPr>
  </w:style>
  <w:style w:type="paragraph" w:customStyle="1" w:styleId="SubSchedule">
    <w:name w:val="Sub Schedule"/>
    <w:basedOn w:val="BodyText"/>
    <w:next w:val="BodyText"/>
    <w:uiPriority w:val="31"/>
    <w:pPr>
      <w:keepNext/>
      <w:numPr>
        <w:ilvl w:val="1"/>
        <w:numId w:val="2"/>
      </w:numPr>
      <w:outlineLvl w:val="1"/>
    </w:pPr>
    <w:rPr>
      <w:b/>
      <w:bCs/>
      <w:sz w:val="24"/>
      <w:szCs w:val="28"/>
    </w:rPr>
  </w:style>
  <w:style w:type="paragraph" w:customStyle="1" w:styleId="Appendix">
    <w:name w:val="Appendix"/>
    <w:basedOn w:val="BodyText"/>
    <w:next w:val="BodyText"/>
    <w:uiPriority w:val="37"/>
    <w:qFormat/>
    <w:pPr>
      <w:keepNext/>
      <w:numPr>
        <w:numId w:val="7"/>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
      </w:numPr>
    </w:pPr>
  </w:style>
  <w:style w:type="numbering" w:customStyle="1" w:styleId="Schedules">
    <w:name w:val="Schedules"/>
    <w:uiPriority w:val="99"/>
    <w:pPr>
      <w:numPr>
        <w:numId w:val="2"/>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3"/>
      </w:numPr>
    </w:pPr>
  </w:style>
  <w:style w:type="numbering" w:customStyle="1" w:styleId="Parties">
    <w:name w:val="Parties"/>
    <w:uiPriority w:val="99"/>
    <w:pPr>
      <w:numPr>
        <w:numId w:val="4"/>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5"/>
      </w:numPr>
    </w:pPr>
  </w:style>
  <w:style w:type="paragraph" w:customStyle="1" w:styleId="Bullet1">
    <w:name w:val="Bullet 1"/>
    <w:basedOn w:val="BodyText"/>
    <w:uiPriority w:val="21"/>
    <w:pPr>
      <w:numPr>
        <w:ilvl w:val="1"/>
        <w:numId w:val="5"/>
      </w:numPr>
    </w:pPr>
  </w:style>
  <w:style w:type="paragraph" w:customStyle="1" w:styleId="Bullet2">
    <w:name w:val="Bullet 2"/>
    <w:basedOn w:val="BodyText"/>
    <w:uiPriority w:val="21"/>
    <w:pPr>
      <w:numPr>
        <w:ilvl w:val="2"/>
        <w:numId w:val="5"/>
      </w:numPr>
    </w:pPr>
  </w:style>
  <w:style w:type="paragraph" w:customStyle="1" w:styleId="Bullet3">
    <w:name w:val="Bullet 3"/>
    <w:basedOn w:val="BodyText"/>
    <w:uiPriority w:val="21"/>
    <w:pPr>
      <w:numPr>
        <w:ilvl w:val="3"/>
        <w:numId w:val="5"/>
      </w:numPr>
    </w:pPr>
  </w:style>
  <w:style w:type="paragraph" w:customStyle="1" w:styleId="Bullet4">
    <w:name w:val="Bullet 4"/>
    <w:basedOn w:val="BodyText"/>
    <w:uiPriority w:val="21"/>
    <w:pPr>
      <w:numPr>
        <w:ilvl w:val="4"/>
        <w:numId w:val="5"/>
      </w:numPr>
    </w:pPr>
  </w:style>
  <w:style w:type="numbering" w:customStyle="1" w:styleId="Bullets">
    <w:name w:val="Bullets"/>
    <w:uiPriority w:val="99"/>
    <w:pPr>
      <w:numPr>
        <w:numId w:val="5"/>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6"/>
      </w:numPr>
    </w:pPr>
    <w:rPr>
      <w:b/>
      <w:bCs/>
      <w:sz w:val="22"/>
      <w:szCs w:val="24"/>
    </w:rPr>
  </w:style>
  <w:style w:type="paragraph" w:customStyle="1" w:styleId="Prec2Number">
    <w:name w:val="Prec 2 Number"/>
    <w:basedOn w:val="BodyText"/>
    <w:uiPriority w:val="39"/>
    <w:semiHidden/>
    <w:pPr>
      <w:numPr>
        <w:ilvl w:val="1"/>
        <w:numId w:val="6"/>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6"/>
      </w:numPr>
    </w:pPr>
  </w:style>
  <w:style w:type="paragraph" w:customStyle="1" w:styleId="Prec4Number">
    <w:name w:val="Prec 4 Number"/>
    <w:basedOn w:val="BodyText"/>
    <w:uiPriority w:val="39"/>
    <w:semiHidden/>
    <w:pPr>
      <w:numPr>
        <w:ilvl w:val="3"/>
        <w:numId w:val="6"/>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6"/>
      </w:numPr>
    </w:pPr>
  </w:style>
  <w:style w:type="paragraph" w:customStyle="1" w:styleId="AppPart">
    <w:name w:val="App Part"/>
    <w:basedOn w:val="BodyText"/>
    <w:next w:val="BodyText"/>
    <w:uiPriority w:val="38"/>
    <w:pPr>
      <w:numPr>
        <w:ilvl w:val="1"/>
        <w:numId w:val="7"/>
      </w:numPr>
      <w:outlineLvl w:val="1"/>
    </w:pPr>
    <w:rPr>
      <w:b/>
      <w:sz w:val="22"/>
    </w:rPr>
  </w:style>
  <w:style w:type="paragraph" w:customStyle="1" w:styleId="App1Number">
    <w:name w:val="App 1 Number"/>
    <w:basedOn w:val="BodyText"/>
    <w:uiPriority w:val="39"/>
    <w:pPr>
      <w:numPr>
        <w:ilvl w:val="2"/>
        <w:numId w:val="7"/>
      </w:numPr>
    </w:pPr>
  </w:style>
  <w:style w:type="paragraph" w:customStyle="1" w:styleId="App2Number">
    <w:name w:val="App 2 Number"/>
    <w:basedOn w:val="BodyText"/>
    <w:uiPriority w:val="39"/>
    <w:pPr>
      <w:numPr>
        <w:ilvl w:val="3"/>
        <w:numId w:val="7"/>
      </w:numPr>
    </w:pPr>
  </w:style>
  <w:style w:type="paragraph" w:customStyle="1" w:styleId="App3Number">
    <w:name w:val="App 3 Number"/>
    <w:basedOn w:val="BodyText"/>
    <w:uiPriority w:val="39"/>
    <w:pPr>
      <w:numPr>
        <w:ilvl w:val="4"/>
        <w:numId w:val="7"/>
      </w:numPr>
    </w:pPr>
  </w:style>
  <w:style w:type="paragraph" w:customStyle="1" w:styleId="App4Number">
    <w:name w:val="App 4 Number"/>
    <w:basedOn w:val="BodyText"/>
    <w:uiPriority w:val="39"/>
    <w:pPr>
      <w:numPr>
        <w:ilvl w:val="5"/>
        <w:numId w:val="7"/>
      </w:numPr>
    </w:pPr>
  </w:style>
  <w:style w:type="paragraph" w:customStyle="1" w:styleId="App5Number">
    <w:name w:val="App 5 Number"/>
    <w:basedOn w:val="BodyText"/>
    <w:uiPriority w:val="39"/>
    <w:pPr>
      <w:numPr>
        <w:ilvl w:val="6"/>
        <w:numId w:val="7"/>
      </w:numPr>
    </w:pPr>
  </w:style>
  <w:style w:type="paragraph" w:customStyle="1" w:styleId="App6Number">
    <w:name w:val="App 6 Number"/>
    <w:basedOn w:val="BodyText"/>
    <w:uiPriority w:val="39"/>
    <w:pPr>
      <w:numPr>
        <w:ilvl w:val="7"/>
        <w:numId w:val="7"/>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7"/>
      </w:numPr>
    </w:pPr>
  </w:style>
  <w:style w:type="paragraph" w:styleId="TOC9">
    <w:name w:val="toc 9"/>
    <w:basedOn w:val="Normal"/>
    <w:next w:val="Normal"/>
    <w:autoRedefine/>
    <w:uiPriority w:val="39"/>
    <w:unhideWhenUsed/>
    <w:pPr>
      <w:spacing w:after="100"/>
      <w:ind w:left="1600"/>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52216C" w:themeColor="followedHyperlink"/>
      <w:u w:val="singl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19"/>
    <w:lsdException w:name="heading 1" w:uiPriority="59"/>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59" w:qFormat="1"/>
    <w:lsdException w:name="heading 8" w:uiPriority="59" w:qFormat="1"/>
    <w:lsdException w:name="heading 9" w:uiPriority="59"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iPriority="19" w:unhideWhenUsed="1" w:qFormat="1"/>
    <w:lsdException w:name="Body Text 3" w:uiPriority="19"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4"/>
      </w:numPr>
    </w:pPr>
    <w:rPr>
      <w:b/>
      <w:bCs/>
      <w:sz w:val="22"/>
      <w:szCs w:val="24"/>
    </w:rPr>
  </w:style>
  <w:style w:type="paragraph" w:customStyle="1" w:styleId="Parties1">
    <w:name w:val="Parties 1"/>
    <w:basedOn w:val="BodyText"/>
    <w:uiPriority w:val="9"/>
    <w:pPr>
      <w:numPr>
        <w:ilvl w:val="1"/>
        <w:numId w:val="4"/>
      </w:numPr>
    </w:pPr>
  </w:style>
  <w:style w:type="paragraph" w:customStyle="1" w:styleId="Parties2">
    <w:name w:val="Parties 2"/>
    <w:basedOn w:val="BodyText"/>
    <w:uiPriority w:val="9"/>
    <w:pPr>
      <w:numPr>
        <w:ilvl w:val="2"/>
        <w:numId w:val="4"/>
      </w:numPr>
    </w:pPr>
  </w:style>
  <w:style w:type="paragraph" w:customStyle="1" w:styleId="Background1">
    <w:name w:val="Background 1"/>
    <w:basedOn w:val="BodyText"/>
    <w:uiPriority w:val="11"/>
    <w:pPr>
      <w:numPr>
        <w:ilvl w:val="3"/>
        <w:numId w:val="4"/>
      </w:numPr>
    </w:pPr>
  </w:style>
  <w:style w:type="paragraph" w:customStyle="1" w:styleId="Background2">
    <w:name w:val="Background 2"/>
    <w:basedOn w:val="BodyText"/>
    <w:uiPriority w:val="11"/>
    <w:pPr>
      <w:numPr>
        <w:ilvl w:val="4"/>
        <w:numId w:val="4"/>
      </w:numPr>
    </w:pPr>
  </w:style>
  <w:style w:type="paragraph" w:customStyle="1" w:styleId="Level1Heading">
    <w:name w:val="Level 1 Heading"/>
    <w:basedOn w:val="BodyText"/>
    <w:next w:val="BodyText1"/>
    <w:uiPriority w:val="19"/>
    <w:qFormat/>
    <w:pPr>
      <w:keepNext/>
      <w:numPr>
        <w:numId w:val="1"/>
      </w:numPr>
      <w:outlineLvl w:val="0"/>
    </w:pPr>
    <w:rPr>
      <w:b/>
      <w:bCs/>
      <w:sz w:val="22"/>
      <w:szCs w:val="24"/>
    </w:rPr>
  </w:style>
  <w:style w:type="paragraph" w:customStyle="1" w:styleId="Level2Number">
    <w:name w:val="Level 2 Number"/>
    <w:basedOn w:val="BodyText"/>
    <w:uiPriority w:val="19"/>
    <w:qFormat/>
    <w:pPr>
      <w:numPr>
        <w:ilvl w:val="1"/>
        <w:numId w:val="1"/>
      </w:numPr>
    </w:pPr>
  </w:style>
  <w:style w:type="paragraph" w:customStyle="1" w:styleId="Level3Number">
    <w:name w:val="Level 3 Number"/>
    <w:basedOn w:val="BodyText"/>
    <w:uiPriority w:val="19"/>
    <w:qFormat/>
    <w:pPr>
      <w:numPr>
        <w:ilvl w:val="2"/>
        <w:numId w:val="1"/>
      </w:numPr>
    </w:pPr>
  </w:style>
  <w:style w:type="paragraph" w:customStyle="1" w:styleId="Level4Number">
    <w:name w:val="Level 4 Number"/>
    <w:basedOn w:val="BodyText"/>
    <w:uiPriority w:val="19"/>
    <w:qFormat/>
    <w:pPr>
      <w:numPr>
        <w:ilvl w:val="3"/>
        <w:numId w:val="1"/>
      </w:numPr>
    </w:pPr>
  </w:style>
  <w:style w:type="paragraph" w:customStyle="1" w:styleId="Level5Number">
    <w:name w:val="Level 5 Number"/>
    <w:basedOn w:val="BodyText"/>
    <w:uiPriority w:val="19"/>
    <w:pPr>
      <w:numPr>
        <w:ilvl w:val="4"/>
        <w:numId w:val="1"/>
      </w:numPr>
    </w:pPr>
  </w:style>
  <w:style w:type="paragraph" w:customStyle="1" w:styleId="Level6Number">
    <w:name w:val="Level 6 Number"/>
    <w:basedOn w:val="BodyText"/>
    <w:uiPriority w:val="19"/>
    <w:pPr>
      <w:numPr>
        <w:ilvl w:val="5"/>
        <w:numId w:val="1"/>
      </w:numPr>
    </w:pPr>
  </w:style>
  <w:style w:type="paragraph" w:customStyle="1" w:styleId="Level7Number">
    <w:name w:val="Level 7 Number"/>
    <w:basedOn w:val="BodyText"/>
    <w:uiPriority w:val="19"/>
    <w:pPr>
      <w:numPr>
        <w:ilvl w:val="6"/>
        <w:numId w:val="1"/>
      </w:numPr>
    </w:pPr>
  </w:style>
  <w:style w:type="paragraph" w:customStyle="1" w:styleId="Level8Number">
    <w:name w:val="Level 8 Number"/>
    <w:basedOn w:val="BodyText"/>
    <w:uiPriority w:val="19"/>
    <w:pPr>
      <w:numPr>
        <w:ilvl w:val="7"/>
        <w:numId w:val="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3"/>
      </w:numPr>
      <w:outlineLvl w:val="4"/>
    </w:pPr>
  </w:style>
  <w:style w:type="paragraph" w:customStyle="1" w:styleId="Definition1">
    <w:name w:val="Definition 1"/>
    <w:basedOn w:val="BodyText"/>
    <w:uiPriority w:val="21"/>
    <w:pPr>
      <w:numPr>
        <w:ilvl w:val="1"/>
        <w:numId w:val="3"/>
      </w:numPr>
    </w:pPr>
  </w:style>
  <w:style w:type="paragraph" w:customStyle="1" w:styleId="Definition2">
    <w:name w:val="Definition 2"/>
    <w:basedOn w:val="BodyText"/>
    <w:uiPriority w:val="21"/>
    <w:pPr>
      <w:numPr>
        <w:ilvl w:val="2"/>
        <w:numId w:val="3"/>
      </w:numPr>
    </w:pPr>
  </w:style>
  <w:style w:type="paragraph" w:customStyle="1" w:styleId="Definition3">
    <w:name w:val="Definition 3"/>
    <w:basedOn w:val="BodyText"/>
    <w:uiPriority w:val="21"/>
    <w:pPr>
      <w:numPr>
        <w:ilvl w:val="3"/>
        <w:numId w:val="3"/>
      </w:numPr>
    </w:pPr>
  </w:style>
  <w:style w:type="paragraph" w:customStyle="1" w:styleId="Definition4">
    <w:name w:val="Definition 4"/>
    <w:basedOn w:val="BodyText"/>
    <w:uiPriority w:val="21"/>
    <w:pPr>
      <w:numPr>
        <w:ilvl w:val="4"/>
        <w:numId w:val="3"/>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2"/>
      </w:numPr>
      <w:outlineLvl w:val="0"/>
    </w:pPr>
    <w:rPr>
      <w:b/>
      <w:bCs/>
      <w:sz w:val="28"/>
      <w:szCs w:val="32"/>
    </w:rPr>
  </w:style>
  <w:style w:type="paragraph" w:customStyle="1" w:styleId="Part">
    <w:name w:val="Part"/>
    <w:basedOn w:val="BodyText"/>
    <w:next w:val="BodyText"/>
    <w:uiPriority w:val="31"/>
    <w:qFormat/>
    <w:pPr>
      <w:keepNext/>
      <w:numPr>
        <w:ilvl w:val="2"/>
        <w:numId w:val="2"/>
      </w:numPr>
      <w:outlineLvl w:val="1"/>
    </w:pPr>
    <w:rPr>
      <w:b/>
      <w:bCs/>
      <w:sz w:val="24"/>
      <w:szCs w:val="28"/>
    </w:rPr>
  </w:style>
  <w:style w:type="paragraph" w:customStyle="1" w:styleId="Sch1Number">
    <w:name w:val="Sch 1 Number"/>
    <w:basedOn w:val="BodyText"/>
    <w:uiPriority w:val="31"/>
    <w:qFormat/>
    <w:pPr>
      <w:numPr>
        <w:ilvl w:val="3"/>
        <w:numId w:val="2"/>
      </w:numPr>
    </w:pPr>
  </w:style>
  <w:style w:type="paragraph" w:customStyle="1" w:styleId="Sch2Number">
    <w:name w:val="Sch 2 Number"/>
    <w:basedOn w:val="BodyText"/>
    <w:uiPriority w:val="31"/>
    <w:qFormat/>
    <w:pPr>
      <w:numPr>
        <w:ilvl w:val="4"/>
        <w:numId w:val="2"/>
      </w:numPr>
    </w:pPr>
  </w:style>
  <w:style w:type="paragraph" w:customStyle="1" w:styleId="Sch3Number">
    <w:name w:val="Sch 3 Number"/>
    <w:basedOn w:val="BodyText"/>
    <w:uiPriority w:val="31"/>
    <w:pPr>
      <w:numPr>
        <w:ilvl w:val="5"/>
        <w:numId w:val="2"/>
      </w:numPr>
    </w:pPr>
  </w:style>
  <w:style w:type="paragraph" w:customStyle="1" w:styleId="Sch4Number">
    <w:name w:val="Sch 4 Number"/>
    <w:basedOn w:val="BodyText"/>
    <w:uiPriority w:val="31"/>
    <w:qFormat/>
    <w:pPr>
      <w:numPr>
        <w:ilvl w:val="6"/>
        <w:numId w:val="2"/>
      </w:numPr>
    </w:pPr>
  </w:style>
  <w:style w:type="paragraph" w:customStyle="1" w:styleId="Sch5Number">
    <w:name w:val="Sch 5 Number"/>
    <w:basedOn w:val="BodyText"/>
    <w:uiPriority w:val="31"/>
    <w:pPr>
      <w:numPr>
        <w:ilvl w:val="7"/>
        <w:numId w:val="2"/>
      </w:numPr>
    </w:pPr>
  </w:style>
  <w:style w:type="paragraph" w:customStyle="1" w:styleId="Sch6Number">
    <w:name w:val="Sch 6 Number"/>
    <w:basedOn w:val="BodyText"/>
    <w:uiPriority w:val="31"/>
    <w:pPr>
      <w:numPr>
        <w:ilvl w:val="8"/>
        <w:numId w:val="2"/>
      </w:numPr>
    </w:pPr>
  </w:style>
  <w:style w:type="paragraph" w:customStyle="1" w:styleId="SubSchedule">
    <w:name w:val="Sub Schedule"/>
    <w:basedOn w:val="BodyText"/>
    <w:next w:val="BodyText"/>
    <w:uiPriority w:val="31"/>
    <w:pPr>
      <w:keepNext/>
      <w:numPr>
        <w:ilvl w:val="1"/>
        <w:numId w:val="2"/>
      </w:numPr>
      <w:outlineLvl w:val="1"/>
    </w:pPr>
    <w:rPr>
      <w:b/>
      <w:bCs/>
      <w:sz w:val="24"/>
      <w:szCs w:val="28"/>
    </w:rPr>
  </w:style>
  <w:style w:type="paragraph" w:customStyle="1" w:styleId="Appendix">
    <w:name w:val="Appendix"/>
    <w:basedOn w:val="BodyText"/>
    <w:next w:val="BodyText"/>
    <w:uiPriority w:val="37"/>
    <w:qFormat/>
    <w:pPr>
      <w:keepNext/>
      <w:numPr>
        <w:numId w:val="7"/>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
      </w:numPr>
    </w:pPr>
  </w:style>
  <w:style w:type="numbering" w:customStyle="1" w:styleId="Schedules">
    <w:name w:val="Schedules"/>
    <w:uiPriority w:val="99"/>
    <w:pPr>
      <w:numPr>
        <w:numId w:val="2"/>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3"/>
      </w:numPr>
    </w:pPr>
  </w:style>
  <w:style w:type="numbering" w:customStyle="1" w:styleId="Parties">
    <w:name w:val="Parties"/>
    <w:uiPriority w:val="99"/>
    <w:pPr>
      <w:numPr>
        <w:numId w:val="4"/>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5"/>
      </w:numPr>
    </w:pPr>
  </w:style>
  <w:style w:type="paragraph" w:customStyle="1" w:styleId="Bullet1">
    <w:name w:val="Bullet 1"/>
    <w:basedOn w:val="BodyText"/>
    <w:uiPriority w:val="21"/>
    <w:pPr>
      <w:numPr>
        <w:ilvl w:val="1"/>
        <w:numId w:val="5"/>
      </w:numPr>
    </w:pPr>
  </w:style>
  <w:style w:type="paragraph" w:customStyle="1" w:styleId="Bullet2">
    <w:name w:val="Bullet 2"/>
    <w:basedOn w:val="BodyText"/>
    <w:uiPriority w:val="21"/>
    <w:pPr>
      <w:numPr>
        <w:ilvl w:val="2"/>
        <w:numId w:val="5"/>
      </w:numPr>
    </w:pPr>
  </w:style>
  <w:style w:type="paragraph" w:customStyle="1" w:styleId="Bullet3">
    <w:name w:val="Bullet 3"/>
    <w:basedOn w:val="BodyText"/>
    <w:uiPriority w:val="21"/>
    <w:pPr>
      <w:numPr>
        <w:ilvl w:val="3"/>
        <w:numId w:val="5"/>
      </w:numPr>
    </w:pPr>
  </w:style>
  <w:style w:type="paragraph" w:customStyle="1" w:styleId="Bullet4">
    <w:name w:val="Bullet 4"/>
    <w:basedOn w:val="BodyText"/>
    <w:uiPriority w:val="21"/>
    <w:pPr>
      <w:numPr>
        <w:ilvl w:val="4"/>
        <w:numId w:val="5"/>
      </w:numPr>
    </w:pPr>
  </w:style>
  <w:style w:type="numbering" w:customStyle="1" w:styleId="Bullets">
    <w:name w:val="Bullets"/>
    <w:uiPriority w:val="99"/>
    <w:pPr>
      <w:numPr>
        <w:numId w:val="5"/>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6"/>
      </w:numPr>
    </w:pPr>
    <w:rPr>
      <w:b/>
      <w:bCs/>
      <w:sz w:val="22"/>
      <w:szCs w:val="24"/>
    </w:rPr>
  </w:style>
  <w:style w:type="paragraph" w:customStyle="1" w:styleId="Prec2Number">
    <w:name w:val="Prec 2 Number"/>
    <w:basedOn w:val="BodyText"/>
    <w:uiPriority w:val="39"/>
    <w:semiHidden/>
    <w:pPr>
      <w:numPr>
        <w:ilvl w:val="1"/>
        <w:numId w:val="6"/>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6"/>
      </w:numPr>
    </w:pPr>
  </w:style>
  <w:style w:type="paragraph" w:customStyle="1" w:styleId="Prec4Number">
    <w:name w:val="Prec 4 Number"/>
    <w:basedOn w:val="BodyText"/>
    <w:uiPriority w:val="39"/>
    <w:semiHidden/>
    <w:pPr>
      <w:numPr>
        <w:ilvl w:val="3"/>
        <w:numId w:val="6"/>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6"/>
      </w:numPr>
    </w:pPr>
  </w:style>
  <w:style w:type="paragraph" w:customStyle="1" w:styleId="AppPart">
    <w:name w:val="App Part"/>
    <w:basedOn w:val="BodyText"/>
    <w:next w:val="BodyText"/>
    <w:uiPriority w:val="38"/>
    <w:pPr>
      <w:numPr>
        <w:ilvl w:val="1"/>
        <w:numId w:val="7"/>
      </w:numPr>
      <w:outlineLvl w:val="1"/>
    </w:pPr>
    <w:rPr>
      <w:b/>
      <w:sz w:val="22"/>
    </w:rPr>
  </w:style>
  <w:style w:type="paragraph" w:customStyle="1" w:styleId="App1Number">
    <w:name w:val="App 1 Number"/>
    <w:basedOn w:val="BodyText"/>
    <w:uiPriority w:val="39"/>
    <w:pPr>
      <w:numPr>
        <w:ilvl w:val="2"/>
        <w:numId w:val="7"/>
      </w:numPr>
    </w:pPr>
  </w:style>
  <w:style w:type="paragraph" w:customStyle="1" w:styleId="App2Number">
    <w:name w:val="App 2 Number"/>
    <w:basedOn w:val="BodyText"/>
    <w:uiPriority w:val="39"/>
    <w:pPr>
      <w:numPr>
        <w:ilvl w:val="3"/>
        <w:numId w:val="7"/>
      </w:numPr>
    </w:pPr>
  </w:style>
  <w:style w:type="paragraph" w:customStyle="1" w:styleId="App3Number">
    <w:name w:val="App 3 Number"/>
    <w:basedOn w:val="BodyText"/>
    <w:uiPriority w:val="39"/>
    <w:pPr>
      <w:numPr>
        <w:ilvl w:val="4"/>
        <w:numId w:val="7"/>
      </w:numPr>
    </w:pPr>
  </w:style>
  <w:style w:type="paragraph" w:customStyle="1" w:styleId="App4Number">
    <w:name w:val="App 4 Number"/>
    <w:basedOn w:val="BodyText"/>
    <w:uiPriority w:val="39"/>
    <w:pPr>
      <w:numPr>
        <w:ilvl w:val="5"/>
        <w:numId w:val="7"/>
      </w:numPr>
    </w:pPr>
  </w:style>
  <w:style w:type="paragraph" w:customStyle="1" w:styleId="App5Number">
    <w:name w:val="App 5 Number"/>
    <w:basedOn w:val="BodyText"/>
    <w:uiPriority w:val="39"/>
    <w:pPr>
      <w:numPr>
        <w:ilvl w:val="6"/>
        <w:numId w:val="7"/>
      </w:numPr>
    </w:pPr>
  </w:style>
  <w:style w:type="paragraph" w:customStyle="1" w:styleId="App6Number">
    <w:name w:val="App 6 Number"/>
    <w:basedOn w:val="BodyText"/>
    <w:uiPriority w:val="39"/>
    <w:pPr>
      <w:numPr>
        <w:ilvl w:val="7"/>
        <w:numId w:val="7"/>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7"/>
      </w:numPr>
    </w:pPr>
  </w:style>
  <w:style w:type="paragraph" w:styleId="TOC9">
    <w:name w:val="toc 9"/>
    <w:basedOn w:val="Normal"/>
    <w:next w:val="Normal"/>
    <w:autoRedefine/>
    <w:uiPriority w:val="39"/>
    <w:unhideWhenUsed/>
    <w:pPr>
      <w:spacing w:after="100"/>
      <w:ind w:left="1600"/>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52216C" w:themeColor="followedHyperlink"/>
      <w:u w:val="singl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07130">
      <w:bodyDiv w:val="1"/>
      <w:marLeft w:val="0"/>
      <w:marRight w:val="0"/>
      <w:marTop w:val="0"/>
      <w:marBottom w:val="0"/>
      <w:divBdr>
        <w:top w:val="none" w:sz="0" w:space="0" w:color="auto"/>
        <w:left w:val="none" w:sz="0" w:space="0" w:color="auto"/>
        <w:bottom w:val="none" w:sz="0" w:space="0" w:color="auto"/>
        <w:right w:val="none" w:sz="0" w:space="0" w:color="auto"/>
      </w:divBdr>
    </w:div>
    <w:div w:id="1617717356">
      <w:bodyDiv w:val="1"/>
      <w:marLeft w:val="0"/>
      <w:marRight w:val="0"/>
      <w:marTop w:val="0"/>
      <w:marBottom w:val="0"/>
      <w:divBdr>
        <w:top w:val="none" w:sz="0" w:space="0" w:color="auto"/>
        <w:left w:val="none" w:sz="0" w:space="0" w:color="auto"/>
        <w:bottom w:val="none" w:sz="0" w:space="0" w:color="auto"/>
        <w:right w:val="none" w:sz="0" w:space="0" w:color="auto"/>
      </w:divBdr>
    </w:div>
    <w:div w:id="1923685311">
      <w:bodyDiv w:val="1"/>
      <w:marLeft w:val="0"/>
      <w:marRight w:val="0"/>
      <w:marTop w:val="0"/>
      <w:marBottom w:val="0"/>
      <w:divBdr>
        <w:top w:val="none" w:sz="0" w:space="0" w:color="auto"/>
        <w:left w:val="none" w:sz="0" w:space="0" w:color="auto"/>
        <w:bottom w:val="none" w:sz="0" w:space="0" w:color="auto"/>
        <w:right w:val="none" w:sz="0" w:space="0" w:color="auto"/>
      </w:divBdr>
    </w:div>
    <w:div w:id="208444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29EB5-FE01-443A-A02F-996B4235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0</TotalTime>
  <Pages>4</Pages>
  <Words>1211</Words>
  <Characters>5744</Characters>
  <Application>Microsoft Office Word</Application>
  <DocSecurity>0</DocSecurity>
  <Lines>155</Lines>
  <Paragraphs>100</Paragraphs>
  <ScaleCrop>false</ScaleCrop>
  <HeadingPairs>
    <vt:vector size="2" baseType="variant">
      <vt:variant>
        <vt:lpstr>Title</vt:lpstr>
      </vt:variant>
      <vt:variant>
        <vt:i4>1</vt:i4>
      </vt:variant>
    </vt:vector>
  </HeadingPairs>
  <TitlesOfParts>
    <vt:vector size="1" baseType="lpstr">
      <vt:lpstr>64104358.03</vt:lpstr>
    </vt:vector>
  </TitlesOfParts>
  <Company>Dentons</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64104358.03</dc:title>
  <dc:creator>Dentons</dc:creator>
  <dc:description>CWCW/DBT/053191.00092/64104358.03</dc:description>
  <cp:lastModifiedBy>Dentons 2)</cp:lastModifiedBy>
  <cp:revision>3</cp:revision>
  <cp:lastPrinted>2018-05-08T08:39:00Z</cp:lastPrinted>
  <dcterms:created xsi:type="dcterms:W3CDTF">2019-04-03T06:46:00Z</dcterms:created>
  <dcterms:modified xsi:type="dcterms:W3CDTF">2019-04-03T06:50:00Z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64104358.03</vt:lpwstr>
  </property>
  <property fmtid="{D5CDD505-2E9C-101B-9397-08002B2CF9AE}" pid="3" name="Client/Matter">
    <vt:lpwstr>053191.00092</vt:lpwstr>
  </property>
  <property fmtid="{D5CDD505-2E9C-101B-9397-08002B2CF9AE}" pid="4" name="OurRef">
    <vt:lpwstr>CWCW/DBT/053191.00092</vt:lpwstr>
  </property>
  <property fmtid="{D5CDD505-2E9C-101B-9397-08002B2CF9AE}" pid="5" name="_NewReviewCycle">
    <vt:lpwstr/>
  </property>
</Properties>
</file>