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18395" w14:textId="77777777" w:rsidR="006A724E" w:rsidRDefault="009C2FA4" w:rsidP="006A724E">
      <w:r w:rsidRPr="002C756F">
        <w:rPr>
          <w:noProof/>
          <w:sz w:val="40"/>
          <w:szCs w:val="40"/>
          <w:lang w:eastAsia="en-GB"/>
        </w:rPr>
        <w:drawing>
          <wp:anchor distT="0" distB="0" distL="114300" distR="114300" simplePos="0" relativeHeight="251659264" behindDoc="1" locked="0" layoutInCell="1" allowOverlap="1" wp14:anchorId="62ABF66B" wp14:editId="7A195C21">
            <wp:simplePos x="0" y="0"/>
            <wp:positionH relativeFrom="column">
              <wp:posOffset>1255395</wp:posOffset>
            </wp:positionH>
            <wp:positionV relativeFrom="paragraph">
              <wp:posOffset>635</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1CABD" w14:textId="77777777" w:rsidR="009C2FA4" w:rsidRDefault="009C2FA4" w:rsidP="00146769">
      <w:pPr>
        <w:spacing w:after="0" w:line="240" w:lineRule="auto"/>
        <w:jc w:val="center"/>
        <w:rPr>
          <w:rFonts w:asciiTheme="majorHAnsi" w:hAnsiTheme="majorHAnsi" w:cstheme="majorHAnsi"/>
          <w:b/>
          <w:color w:val="3E5AA8"/>
          <w:sz w:val="60"/>
          <w:szCs w:val="60"/>
        </w:rPr>
      </w:pPr>
    </w:p>
    <w:p w14:paraId="777B85CE" w14:textId="77777777" w:rsidR="007B4360" w:rsidRPr="00A9117A" w:rsidRDefault="00BB5A00" w:rsidP="001A6BF4">
      <w:pPr>
        <w:spacing w:after="0" w:line="240" w:lineRule="auto"/>
        <w:jc w:val="center"/>
        <w:rPr>
          <w:rFonts w:cs="Arial"/>
        </w:rPr>
      </w:pPr>
      <w:r w:rsidRPr="00146769">
        <w:rPr>
          <w:rFonts w:asciiTheme="majorHAnsi" w:hAnsiTheme="majorHAnsi" w:cstheme="majorHAnsi"/>
          <w:b/>
          <w:color w:val="3E5AA8"/>
          <w:sz w:val="60"/>
          <w:szCs w:val="60"/>
        </w:rPr>
        <w:t xml:space="preserve">DSC </w:t>
      </w:r>
      <w:r w:rsidR="00727F20">
        <w:rPr>
          <w:rFonts w:asciiTheme="majorHAnsi" w:hAnsiTheme="majorHAnsi" w:cstheme="majorHAnsi"/>
          <w:b/>
          <w:color w:val="3E5AA8"/>
          <w:sz w:val="60"/>
          <w:szCs w:val="60"/>
        </w:rPr>
        <w:t>Business Evaluation Report</w:t>
      </w:r>
      <w:r w:rsidR="00AF37F5">
        <w:rPr>
          <w:rFonts w:asciiTheme="majorHAnsi" w:hAnsiTheme="majorHAnsi" w:cstheme="majorHAnsi"/>
          <w:b/>
          <w:color w:val="3E5AA8"/>
          <w:sz w:val="60"/>
          <w:szCs w:val="60"/>
        </w:rPr>
        <w:t xml:space="preserve"> (</w:t>
      </w:r>
      <w:r w:rsidR="00727F20">
        <w:rPr>
          <w:rFonts w:asciiTheme="majorHAnsi" w:hAnsiTheme="majorHAnsi" w:cstheme="majorHAnsi"/>
          <w:b/>
          <w:color w:val="3E5AA8"/>
          <w:sz w:val="60"/>
          <w:szCs w:val="60"/>
        </w:rPr>
        <w:t>BE</w:t>
      </w:r>
      <w:r w:rsidR="00E50847">
        <w:rPr>
          <w:rFonts w:asciiTheme="majorHAnsi" w:hAnsiTheme="majorHAnsi" w:cstheme="majorHAnsi"/>
          <w:b/>
          <w:color w:val="3E5AA8"/>
          <w:sz w:val="60"/>
          <w:szCs w:val="60"/>
        </w:rPr>
        <w:t>R)</w:t>
      </w:r>
      <w:r w:rsidR="00192B0D" w:rsidRPr="00A9117A">
        <w:rPr>
          <w:rFonts w:cs="Arial"/>
        </w:rPr>
        <w:t xml:space="preserve"> </w:t>
      </w:r>
    </w:p>
    <w:tbl>
      <w:tblPr>
        <w:tblStyle w:val="TableGrid"/>
        <w:tblW w:w="5504" w:type="pct"/>
        <w:tblInd w:w="-459" w:type="dxa"/>
        <w:tblLayout w:type="fixed"/>
        <w:tblLook w:val="04A0" w:firstRow="1" w:lastRow="0" w:firstColumn="1" w:lastColumn="0" w:noHBand="0" w:noVBand="1"/>
      </w:tblPr>
      <w:tblGrid>
        <w:gridCol w:w="4963"/>
        <w:gridCol w:w="5211"/>
      </w:tblGrid>
      <w:tr w:rsidR="00A9117A" w:rsidRPr="00A9117A" w14:paraId="27DC6C53" w14:textId="77777777" w:rsidTr="00CD007F">
        <w:tc>
          <w:tcPr>
            <w:tcW w:w="2439" w:type="pct"/>
            <w:shd w:val="clear" w:color="auto" w:fill="FFFFFF" w:themeFill="background1"/>
            <w:vAlign w:val="center"/>
          </w:tcPr>
          <w:p w14:paraId="58C9252C" w14:textId="77777777" w:rsidR="006A724E" w:rsidRPr="005F5F70" w:rsidRDefault="00FF5462" w:rsidP="00076FF3">
            <w:pPr>
              <w:rPr>
                <w:rFonts w:ascii="Arial" w:hAnsi="Arial" w:cs="Arial"/>
                <w:b/>
                <w:sz w:val="20"/>
                <w:szCs w:val="16"/>
              </w:rPr>
            </w:pPr>
            <w:r w:rsidRPr="005F5F70">
              <w:rPr>
                <w:rFonts w:ascii="Arial" w:hAnsi="Arial" w:cs="Arial"/>
                <w:b/>
                <w:sz w:val="20"/>
                <w:szCs w:val="16"/>
              </w:rPr>
              <w:t>Change Title</w:t>
            </w:r>
          </w:p>
        </w:tc>
        <w:tc>
          <w:tcPr>
            <w:tcW w:w="2561" w:type="pct"/>
          </w:tcPr>
          <w:p w14:paraId="37A3F435" w14:textId="77777777" w:rsidR="006A724E" w:rsidRPr="00596ACB" w:rsidRDefault="000E3035" w:rsidP="00BB5A00">
            <w:pPr>
              <w:rPr>
                <w:rFonts w:ascii="Arial" w:hAnsi="Arial" w:cs="Arial"/>
                <w:sz w:val="20"/>
                <w:szCs w:val="16"/>
              </w:rPr>
            </w:pPr>
            <w:r>
              <w:rPr>
                <w:rFonts w:ascii="Arial" w:hAnsi="Arial" w:cs="Arial"/>
                <w:sz w:val="20"/>
                <w:szCs w:val="16"/>
              </w:rPr>
              <w:t>Gemini System Enhancements</w:t>
            </w:r>
          </w:p>
        </w:tc>
      </w:tr>
      <w:tr w:rsidR="00A9117A" w:rsidRPr="00A9117A" w14:paraId="0B068F92" w14:textId="77777777" w:rsidTr="00CD007F">
        <w:tc>
          <w:tcPr>
            <w:tcW w:w="2439" w:type="pct"/>
            <w:shd w:val="clear" w:color="auto" w:fill="FFFFFF" w:themeFill="background1"/>
            <w:vAlign w:val="center"/>
          </w:tcPr>
          <w:p w14:paraId="4E34622D" w14:textId="77777777" w:rsidR="006A724E" w:rsidRPr="005F5F70" w:rsidRDefault="00CD007F" w:rsidP="00076FF3">
            <w:pPr>
              <w:rPr>
                <w:rFonts w:ascii="Arial" w:hAnsi="Arial" w:cs="Arial"/>
                <w:b/>
                <w:sz w:val="20"/>
                <w:szCs w:val="16"/>
              </w:rPr>
            </w:pPr>
            <w:r>
              <w:rPr>
                <w:rFonts w:ascii="Arial" w:hAnsi="Arial" w:cs="Arial"/>
                <w:b/>
                <w:sz w:val="20"/>
                <w:szCs w:val="16"/>
              </w:rPr>
              <w:t>Xoserve reference n</w:t>
            </w:r>
            <w:r w:rsidR="00C83168" w:rsidRPr="005F5F70">
              <w:rPr>
                <w:rFonts w:ascii="Arial" w:hAnsi="Arial" w:cs="Arial"/>
                <w:b/>
                <w:sz w:val="20"/>
                <w:szCs w:val="16"/>
              </w:rPr>
              <w:t>umber</w:t>
            </w:r>
            <w:r>
              <w:rPr>
                <w:rFonts w:ascii="Arial" w:hAnsi="Arial" w:cs="Arial"/>
                <w:b/>
                <w:sz w:val="20"/>
                <w:szCs w:val="16"/>
              </w:rPr>
              <w:t xml:space="preserve"> (XRN)</w:t>
            </w:r>
          </w:p>
        </w:tc>
        <w:tc>
          <w:tcPr>
            <w:tcW w:w="2561" w:type="pct"/>
          </w:tcPr>
          <w:p w14:paraId="4AA730C3" w14:textId="77777777" w:rsidR="006A724E" w:rsidRPr="00596ACB" w:rsidRDefault="000E3035" w:rsidP="00BB5A00">
            <w:pPr>
              <w:rPr>
                <w:rFonts w:ascii="Arial" w:hAnsi="Arial" w:cs="Arial"/>
                <w:sz w:val="20"/>
                <w:szCs w:val="16"/>
              </w:rPr>
            </w:pPr>
            <w:r>
              <w:rPr>
                <w:rFonts w:ascii="Arial" w:hAnsi="Arial" w:cs="Arial"/>
                <w:sz w:val="20"/>
                <w:szCs w:val="16"/>
              </w:rPr>
              <w:t>CP4632</w:t>
            </w:r>
          </w:p>
        </w:tc>
      </w:tr>
      <w:tr w:rsidR="00A9117A" w:rsidRPr="00A9117A" w14:paraId="38159BE0" w14:textId="77777777" w:rsidTr="00CD007F">
        <w:tc>
          <w:tcPr>
            <w:tcW w:w="2439" w:type="pct"/>
            <w:tcBorders>
              <w:bottom w:val="single" w:sz="4" w:space="0" w:color="auto"/>
            </w:tcBorders>
            <w:shd w:val="clear" w:color="auto" w:fill="FFFFFF" w:themeFill="background1"/>
            <w:vAlign w:val="center"/>
          </w:tcPr>
          <w:p w14:paraId="15BE88A4" w14:textId="77777777" w:rsidR="006A724E" w:rsidRPr="005F5F70" w:rsidRDefault="009C272A" w:rsidP="00076FF3">
            <w:pPr>
              <w:rPr>
                <w:rFonts w:ascii="Arial" w:hAnsi="Arial" w:cs="Arial"/>
                <w:b/>
                <w:sz w:val="20"/>
                <w:szCs w:val="16"/>
              </w:rPr>
            </w:pPr>
            <w:r w:rsidRPr="005F5F70">
              <w:rPr>
                <w:rFonts w:ascii="Arial" w:hAnsi="Arial" w:cs="Arial"/>
                <w:b/>
                <w:sz w:val="20"/>
                <w:szCs w:val="16"/>
              </w:rPr>
              <w:t>Xoserve</w:t>
            </w:r>
            <w:r w:rsidR="00FF5462" w:rsidRPr="005F5F70">
              <w:rPr>
                <w:rFonts w:ascii="Arial" w:hAnsi="Arial" w:cs="Arial"/>
                <w:b/>
                <w:sz w:val="20"/>
                <w:szCs w:val="16"/>
              </w:rPr>
              <w:t xml:space="preserve"> Project Manager</w:t>
            </w:r>
          </w:p>
        </w:tc>
        <w:tc>
          <w:tcPr>
            <w:tcW w:w="2561" w:type="pct"/>
            <w:tcBorders>
              <w:bottom w:val="single" w:sz="4" w:space="0" w:color="auto"/>
            </w:tcBorders>
          </w:tcPr>
          <w:p w14:paraId="498CC2AF" w14:textId="77777777" w:rsidR="006A724E" w:rsidRPr="00596ACB" w:rsidRDefault="000E3035" w:rsidP="00BB5A00">
            <w:pPr>
              <w:rPr>
                <w:rFonts w:ascii="Arial" w:hAnsi="Arial" w:cs="Arial"/>
                <w:sz w:val="20"/>
                <w:szCs w:val="16"/>
              </w:rPr>
            </w:pPr>
            <w:r>
              <w:rPr>
                <w:rFonts w:ascii="Arial" w:hAnsi="Arial" w:cs="Arial"/>
                <w:sz w:val="20"/>
                <w:szCs w:val="16"/>
              </w:rPr>
              <w:t>Hannah Reddy</w:t>
            </w:r>
          </w:p>
        </w:tc>
      </w:tr>
      <w:tr w:rsidR="00A9117A" w:rsidRPr="00A9117A" w14:paraId="47FA45CE" w14:textId="77777777" w:rsidTr="00CD007F">
        <w:tc>
          <w:tcPr>
            <w:tcW w:w="2439" w:type="pct"/>
            <w:tcBorders>
              <w:bottom w:val="single" w:sz="4" w:space="0" w:color="auto"/>
            </w:tcBorders>
            <w:shd w:val="clear" w:color="auto" w:fill="FFFFFF" w:themeFill="background1"/>
            <w:vAlign w:val="center"/>
          </w:tcPr>
          <w:p w14:paraId="3009B439" w14:textId="77777777" w:rsidR="006A724E" w:rsidRPr="005F5F70" w:rsidRDefault="00FF5462" w:rsidP="00076FF3">
            <w:pPr>
              <w:rPr>
                <w:rFonts w:ascii="Arial" w:hAnsi="Arial" w:cs="Arial"/>
                <w:b/>
                <w:sz w:val="20"/>
                <w:szCs w:val="16"/>
              </w:rPr>
            </w:pPr>
            <w:r w:rsidRPr="005F5F70">
              <w:rPr>
                <w:rFonts w:ascii="Arial" w:hAnsi="Arial" w:cs="Arial"/>
                <w:b/>
                <w:sz w:val="20"/>
                <w:szCs w:val="16"/>
              </w:rPr>
              <w:t>Email address</w:t>
            </w:r>
          </w:p>
        </w:tc>
        <w:tc>
          <w:tcPr>
            <w:tcW w:w="2561" w:type="pct"/>
            <w:tcBorders>
              <w:bottom w:val="single" w:sz="4" w:space="0" w:color="auto"/>
            </w:tcBorders>
          </w:tcPr>
          <w:p w14:paraId="7F53ABFF" w14:textId="77777777" w:rsidR="006A724E" w:rsidRPr="00596ACB" w:rsidRDefault="000E3035" w:rsidP="00BB5A00">
            <w:pPr>
              <w:rPr>
                <w:rFonts w:ascii="Arial" w:hAnsi="Arial" w:cs="Arial"/>
                <w:sz w:val="20"/>
                <w:szCs w:val="16"/>
              </w:rPr>
            </w:pPr>
            <w:r>
              <w:rPr>
                <w:rFonts w:ascii="Arial" w:hAnsi="Arial" w:cs="Arial"/>
                <w:sz w:val="20"/>
                <w:szCs w:val="16"/>
              </w:rPr>
              <w:t>Hannah.Reddy@xoserve.com</w:t>
            </w:r>
          </w:p>
        </w:tc>
      </w:tr>
      <w:tr w:rsidR="00A9117A" w:rsidRPr="00A9117A" w14:paraId="51D13F4C" w14:textId="77777777" w:rsidTr="00CD007F">
        <w:tc>
          <w:tcPr>
            <w:tcW w:w="2439" w:type="pct"/>
            <w:tcBorders>
              <w:bottom w:val="single" w:sz="4" w:space="0" w:color="auto"/>
            </w:tcBorders>
            <w:shd w:val="clear" w:color="auto" w:fill="FFFFFF" w:themeFill="background1"/>
            <w:vAlign w:val="center"/>
          </w:tcPr>
          <w:p w14:paraId="6754C687" w14:textId="77777777" w:rsidR="00FF5462" w:rsidRPr="00D82754" w:rsidRDefault="00FF5462" w:rsidP="00076FF3">
            <w:pPr>
              <w:rPr>
                <w:rFonts w:ascii="Arial" w:hAnsi="Arial" w:cs="Arial"/>
                <w:b/>
                <w:sz w:val="20"/>
                <w:szCs w:val="16"/>
              </w:rPr>
            </w:pPr>
            <w:r w:rsidRPr="00D82754">
              <w:rPr>
                <w:rFonts w:ascii="Arial" w:hAnsi="Arial" w:cs="Arial"/>
                <w:b/>
                <w:sz w:val="20"/>
                <w:szCs w:val="16"/>
              </w:rPr>
              <w:t>Contact number</w:t>
            </w:r>
          </w:p>
        </w:tc>
        <w:tc>
          <w:tcPr>
            <w:tcW w:w="2561" w:type="pct"/>
            <w:tcBorders>
              <w:bottom w:val="single" w:sz="4" w:space="0" w:color="auto"/>
            </w:tcBorders>
          </w:tcPr>
          <w:p w14:paraId="3A5108F4" w14:textId="77777777" w:rsidR="00FF5462" w:rsidRPr="00596ACB" w:rsidRDefault="000E3035" w:rsidP="00BB5A00">
            <w:pPr>
              <w:rPr>
                <w:rFonts w:cs="Arial"/>
                <w:szCs w:val="16"/>
              </w:rPr>
            </w:pPr>
            <w:r>
              <w:rPr>
                <w:rFonts w:cs="Arial"/>
                <w:szCs w:val="16"/>
              </w:rPr>
              <w:t>0121 623 2826</w:t>
            </w:r>
          </w:p>
        </w:tc>
      </w:tr>
      <w:tr w:rsidR="001A2319" w:rsidRPr="00A9117A" w14:paraId="6AC4BC18" w14:textId="77777777" w:rsidTr="00CD007F">
        <w:tc>
          <w:tcPr>
            <w:tcW w:w="2439" w:type="pct"/>
            <w:tcBorders>
              <w:bottom w:val="single" w:sz="4" w:space="0" w:color="auto"/>
            </w:tcBorders>
            <w:shd w:val="clear" w:color="auto" w:fill="FFFFFF" w:themeFill="background1"/>
            <w:vAlign w:val="center"/>
          </w:tcPr>
          <w:p w14:paraId="63762B76" w14:textId="77777777" w:rsidR="001A2319" w:rsidRPr="00D82754" w:rsidRDefault="00DC6912" w:rsidP="00076FF3">
            <w:pPr>
              <w:rPr>
                <w:rFonts w:ascii="Arial" w:hAnsi="Arial" w:cs="Arial"/>
                <w:b/>
                <w:sz w:val="20"/>
                <w:szCs w:val="16"/>
              </w:rPr>
            </w:pPr>
            <w:r w:rsidRPr="00D82754">
              <w:rPr>
                <w:rFonts w:ascii="Arial" w:hAnsi="Arial" w:cs="Arial"/>
                <w:b/>
                <w:sz w:val="20"/>
                <w:szCs w:val="16"/>
              </w:rPr>
              <w:t>Target Ch</w:t>
            </w:r>
            <w:r w:rsidR="00CD007F" w:rsidRPr="00D82754">
              <w:rPr>
                <w:rFonts w:ascii="Arial" w:hAnsi="Arial" w:cs="Arial"/>
                <w:b/>
                <w:sz w:val="20"/>
                <w:szCs w:val="16"/>
              </w:rPr>
              <w:t xml:space="preserve">ange </w:t>
            </w:r>
            <w:r w:rsidRPr="00D82754">
              <w:rPr>
                <w:rFonts w:ascii="Arial" w:hAnsi="Arial" w:cs="Arial"/>
                <w:b/>
                <w:sz w:val="20"/>
                <w:szCs w:val="16"/>
              </w:rPr>
              <w:t>M</w:t>
            </w:r>
            <w:r w:rsidR="00CD007F" w:rsidRPr="00D82754">
              <w:rPr>
                <w:rFonts w:ascii="Arial" w:hAnsi="Arial" w:cs="Arial"/>
                <w:b/>
                <w:sz w:val="20"/>
                <w:szCs w:val="16"/>
              </w:rPr>
              <w:t xml:space="preserve">anagement Committee </w:t>
            </w:r>
            <w:r w:rsidRPr="00D82754">
              <w:rPr>
                <w:rFonts w:ascii="Arial" w:hAnsi="Arial" w:cs="Arial"/>
                <w:b/>
                <w:sz w:val="20"/>
                <w:szCs w:val="16"/>
              </w:rPr>
              <w:t>date</w:t>
            </w:r>
          </w:p>
        </w:tc>
        <w:tc>
          <w:tcPr>
            <w:tcW w:w="2561" w:type="pct"/>
            <w:tcBorders>
              <w:bottom w:val="single" w:sz="4" w:space="0" w:color="auto"/>
            </w:tcBorders>
          </w:tcPr>
          <w:p w14:paraId="476E3A70" w14:textId="77777777" w:rsidR="001A2319" w:rsidRPr="00596ACB" w:rsidRDefault="000E3035" w:rsidP="00BB5A00">
            <w:pPr>
              <w:rPr>
                <w:rFonts w:cs="Arial"/>
                <w:szCs w:val="16"/>
              </w:rPr>
            </w:pPr>
            <w:r>
              <w:rPr>
                <w:rFonts w:cs="Arial"/>
                <w:szCs w:val="16"/>
              </w:rPr>
              <w:t>Wednesday 8</w:t>
            </w:r>
            <w:r w:rsidRPr="000E3035">
              <w:rPr>
                <w:rFonts w:cs="Arial"/>
                <w:szCs w:val="16"/>
                <w:vertAlign w:val="superscript"/>
              </w:rPr>
              <w:t>th</w:t>
            </w:r>
            <w:r>
              <w:rPr>
                <w:rFonts w:cs="Arial"/>
                <w:szCs w:val="16"/>
              </w:rPr>
              <w:t xml:space="preserve"> August 2018</w:t>
            </w:r>
          </w:p>
        </w:tc>
      </w:tr>
      <w:tr w:rsidR="008E3FB0" w:rsidRPr="00683A0C" w14:paraId="390EBCE7" w14:textId="77777777" w:rsidTr="00CD007F">
        <w:tc>
          <w:tcPr>
            <w:tcW w:w="5000" w:type="pct"/>
            <w:gridSpan w:val="2"/>
            <w:tcBorders>
              <w:bottom w:val="single" w:sz="4" w:space="0" w:color="auto"/>
            </w:tcBorders>
            <w:shd w:val="clear" w:color="auto" w:fill="3E5AA8" w:themeFill="accent1"/>
            <w:vAlign w:val="center"/>
          </w:tcPr>
          <w:p w14:paraId="1870C3A8" w14:textId="77777777" w:rsidR="008E3FB0" w:rsidRPr="003C52B2" w:rsidRDefault="00C83168" w:rsidP="00076FF3">
            <w:pPr>
              <w:jc w:val="center"/>
              <w:rPr>
                <w:rFonts w:cs="Arial"/>
                <w:b/>
              </w:rPr>
            </w:pPr>
            <w:r w:rsidRPr="00076FF3">
              <w:rPr>
                <w:rFonts w:cs="Arial"/>
                <w:b/>
                <w:color w:val="FFFFFF" w:themeColor="background1"/>
                <w:sz w:val="20"/>
              </w:rPr>
              <w:t xml:space="preserve">Section 1: </w:t>
            </w:r>
            <w:r w:rsidR="00727F20" w:rsidRPr="00076FF3">
              <w:rPr>
                <w:rFonts w:cs="Arial"/>
                <w:b/>
                <w:color w:val="FFFFFF" w:themeColor="background1"/>
                <w:sz w:val="20"/>
              </w:rPr>
              <w:t>In Scope</w:t>
            </w:r>
          </w:p>
        </w:tc>
      </w:tr>
      <w:tr w:rsidR="008E3FB0" w:rsidRPr="00683A0C" w14:paraId="014EA25C" w14:textId="77777777" w:rsidTr="00CD007F">
        <w:tc>
          <w:tcPr>
            <w:tcW w:w="5000" w:type="pct"/>
            <w:gridSpan w:val="2"/>
            <w:tcBorders>
              <w:bottom w:val="single" w:sz="4" w:space="0" w:color="auto"/>
            </w:tcBorders>
            <w:shd w:val="clear" w:color="auto" w:fill="FFFFFF" w:themeFill="background1"/>
          </w:tcPr>
          <w:p w14:paraId="0571BE97" w14:textId="77777777" w:rsidR="000E3035" w:rsidRDefault="000E3035" w:rsidP="00AA0387">
            <w:pPr>
              <w:rPr>
                <w:rFonts w:cs="Arial"/>
                <w:color w:val="000000" w:themeColor="text1"/>
                <w:sz w:val="20"/>
              </w:rPr>
            </w:pPr>
            <w:r>
              <w:rPr>
                <w:rFonts w:cs="Arial"/>
                <w:color w:val="000000" w:themeColor="text1"/>
                <w:sz w:val="20"/>
              </w:rPr>
              <w:t>To carry out a Feasibility</w:t>
            </w:r>
            <w:r w:rsidR="0097497A">
              <w:rPr>
                <w:rFonts w:cs="Arial"/>
                <w:color w:val="000000" w:themeColor="text1"/>
                <w:sz w:val="20"/>
              </w:rPr>
              <w:t xml:space="preserve"> and Analysis (F&amp;A) of the list of Gemini Enhancements. The F&amp;A aims to understand the requirement in more detail and then identify possible solutions.</w:t>
            </w:r>
          </w:p>
          <w:p w14:paraId="77A96412" w14:textId="77777777" w:rsidR="0097497A" w:rsidRDefault="0097497A" w:rsidP="00AA0387">
            <w:pPr>
              <w:rPr>
                <w:rFonts w:cs="Arial"/>
                <w:color w:val="000000" w:themeColor="text1"/>
                <w:sz w:val="20"/>
              </w:rPr>
            </w:pPr>
          </w:p>
          <w:p w14:paraId="3870EFBD" w14:textId="77777777" w:rsidR="0097497A" w:rsidDel="00A5726B" w:rsidRDefault="0097497A" w:rsidP="00AA0387">
            <w:pPr>
              <w:rPr>
                <w:del w:id="0" w:author="Hobbins, Phil" w:date="2018-07-26T14:36:00Z"/>
                <w:rFonts w:cs="Arial"/>
                <w:color w:val="000000" w:themeColor="text1"/>
                <w:sz w:val="20"/>
              </w:rPr>
            </w:pPr>
            <w:r>
              <w:rPr>
                <w:rFonts w:cs="Arial"/>
                <w:color w:val="000000" w:themeColor="text1"/>
                <w:sz w:val="20"/>
              </w:rPr>
              <w:t xml:space="preserve">The duration of the F&amp;A will be a minimum </w:t>
            </w:r>
            <w:r w:rsidRPr="00AA7E7B">
              <w:rPr>
                <w:rFonts w:cs="Arial"/>
                <w:color w:val="000000" w:themeColor="text1"/>
              </w:rPr>
              <w:t>of</w:t>
            </w:r>
            <w:r w:rsidR="00AA7E7B">
              <w:rPr>
                <w:rFonts w:cs="Arial"/>
                <w:color w:val="000000" w:themeColor="text1"/>
              </w:rPr>
              <w:t xml:space="preserve"> </w:t>
            </w:r>
            <w:r w:rsidR="00052CAA" w:rsidRPr="00AA7E7B">
              <w:rPr>
                <w:rFonts w:cs="Arial"/>
                <w:color w:val="000000" w:themeColor="text1"/>
                <w:sz w:val="20"/>
              </w:rPr>
              <w:t xml:space="preserve">5 </w:t>
            </w:r>
            <w:r w:rsidRPr="00AA7E7B">
              <w:rPr>
                <w:rFonts w:cs="Arial"/>
                <w:color w:val="000000" w:themeColor="text1"/>
              </w:rPr>
              <w:t>weeks</w:t>
            </w:r>
            <w:r>
              <w:rPr>
                <w:rFonts w:cs="Arial"/>
                <w:color w:val="000000" w:themeColor="text1"/>
                <w:sz w:val="20"/>
              </w:rPr>
              <w:t xml:space="preserve"> and no greater than 7 weeks. This is based on the list of 32 items </w:t>
            </w:r>
            <w:ins w:id="1" w:author="Gumbley, Chris" w:date="2018-08-07T10:34:00Z">
              <w:r w:rsidR="008C74D8">
                <w:rPr>
                  <w:rFonts w:cs="Arial"/>
                  <w:color w:val="000000" w:themeColor="text1"/>
                  <w:sz w:val="20"/>
                </w:rPr>
                <w:t xml:space="preserve">(subject to additional </w:t>
              </w:r>
              <w:proofErr w:type="spellStart"/>
              <w:r w:rsidR="008C74D8">
                <w:rPr>
                  <w:rFonts w:cs="Arial"/>
                  <w:color w:val="000000" w:themeColor="text1"/>
                  <w:sz w:val="20"/>
                </w:rPr>
                <w:t>SOx</w:t>
              </w:r>
              <w:proofErr w:type="spellEnd"/>
              <w:r w:rsidR="008C74D8">
                <w:rPr>
                  <w:rFonts w:cs="Arial"/>
                  <w:color w:val="000000" w:themeColor="text1"/>
                  <w:sz w:val="20"/>
                </w:rPr>
                <w:t xml:space="preserve"> </w:t>
              </w:r>
            </w:ins>
            <w:ins w:id="2" w:author="Gumbley, Chris" w:date="2018-08-07T10:35:00Z">
              <w:r w:rsidR="008C74D8">
                <w:rPr>
                  <w:rFonts w:cs="Arial"/>
                  <w:color w:val="000000" w:themeColor="text1"/>
                  <w:sz w:val="20"/>
                </w:rPr>
                <w:t xml:space="preserve">reporting </w:t>
              </w:r>
            </w:ins>
            <w:ins w:id="3" w:author="Gumbley, Chris" w:date="2018-08-07T10:34:00Z">
              <w:r w:rsidR="008C74D8">
                <w:rPr>
                  <w:rFonts w:cs="Arial"/>
                  <w:color w:val="000000" w:themeColor="text1"/>
                  <w:sz w:val="20"/>
                </w:rPr>
                <w:t xml:space="preserve">requirements raised </w:t>
              </w:r>
            </w:ins>
            <w:ins w:id="4" w:author="Gumbley, Chris" w:date="2018-08-07T10:35:00Z">
              <w:r w:rsidR="008C74D8">
                <w:rPr>
                  <w:rFonts w:cs="Arial"/>
                  <w:color w:val="000000" w:themeColor="text1"/>
                  <w:sz w:val="20"/>
                </w:rPr>
                <w:t xml:space="preserve">by NG and a requirement to deliver additional </w:t>
              </w:r>
              <w:proofErr w:type="spellStart"/>
              <w:r w:rsidR="008C74D8">
                <w:rPr>
                  <w:rFonts w:cs="Arial"/>
                  <w:color w:val="000000" w:themeColor="text1"/>
                  <w:sz w:val="20"/>
                </w:rPr>
                <w:t>functionalty</w:t>
              </w:r>
              <w:proofErr w:type="spellEnd"/>
              <w:r w:rsidR="008C74D8">
                <w:rPr>
                  <w:rFonts w:cs="Arial"/>
                  <w:color w:val="000000" w:themeColor="text1"/>
                  <w:sz w:val="20"/>
                </w:rPr>
                <w:t xml:space="preserve"> </w:t>
              </w:r>
            </w:ins>
            <w:ins w:id="5" w:author="Gumbley, Chris" w:date="2018-08-07T10:36:00Z">
              <w:r w:rsidR="008C74D8">
                <w:rPr>
                  <w:rFonts w:cs="Arial"/>
                  <w:color w:val="000000" w:themeColor="text1"/>
                  <w:sz w:val="20"/>
                </w:rPr>
                <w:t xml:space="preserve">for managing energy mismatches, </w:t>
              </w:r>
            </w:ins>
            <w:ins w:id="6" w:author="Gumbley, Chris" w:date="2018-08-07T10:35:00Z">
              <w:r w:rsidR="008C74D8">
                <w:rPr>
                  <w:rFonts w:cs="Arial"/>
                  <w:color w:val="000000" w:themeColor="text1"/>
                  <w:sz w:val="20"/>
                </w:rPr>
                <w:t xml:space="preserve">raised </w:t>
              </w:r>
            </w:ins>
            <w:ins w:id="7" w:author="Gumbley, Chris" w:date="2018-08-07T10:36:00Z">
              <w:r w:rsidR="008C74D8">
                <w:rPr>
                  <w:rFonts w:cs="Arial"/>
                  <w:color w:val="000000" w:themeColor="text1"/>
                  <w:sz w:val="20"/>
                </w:rPr>
                <w:t xml:space="preserve">by Xoserve) </w:t>
              </w:r>
            </w:ins>
            <w:r>
              <w:rPr>
                <w:rFonts w:cs="Arial"/>
                <w:color w:val="000000" w:themeColor="text1"/>
                <w:sz w:val="20"/>
              </w:rPr>
              <w:t xml:space="preserve">provided to Xoserve. </w:t>
            </w:r>
            <w:del w:id="8" w:author="Hobbins, Phil" w:date="2018-07-26T14:36:00Z">
              <w:r w:rsidDel="00A5726B">
                <w:rPr>
                  <w:rFonts w:cs="Arial"/>
                  <w:color w:val="000000" w:themeColor="text1"/>
                  <w:sz w:val="20"/>
                </w:rPr>
                <w:delText>Xoserve are currently working with National Grid in order to understand which of the</w:delText>
              </w:r>
            </w:del>
            <w:ins w:id="9" w:author="Hobbins, Phil" w:date="2018-07-26T14:36:00Z">
              <w:r w:rsidR="00A5726B">
                <w:rPr>
                  <w:rFonts w:cs="Arial"/>
                  <w:color w:val="000000" w:themeColor="text1"/>
                  <w:sz w:val="20"/>
                </w:rPr>
                <w:t>All</w:t>
              </w:r>
            </w:ins>
            <w:r>
              <w:rPr>
                <w:rFonts w:cs="Arial"/>
                <w:color w:val="000000" w:themeColor="text1"/>
                <w:sz w:val="20"/>
              </w:rPr>
              <w:t xml:space="preserve"> 32 items are to be taken forward into the F&amp;A</w:t>
            </w:r>
            <w:ins w:id="10" w:author="Gumbley, Chris" w:date="2018-08-07T10:34:00Z">
              <w:r w:rsidR="008C74D8">
                <w:rPr>
                  <w:rFonts w:cs="Arial"/>
                  <w:color w:val="000000" w:themeColor="text1"/>
                  <w:sz w:val="20"/>
                </w:rPr>
                <w:t>.</w:t>
              </w:r>
            </w:ins>
            <w:del w:id="11" w:author="Gumbley, Chris" w:date="2018-08-07T10:34:00Z">
              <w:r w:rsidDel="008C74D8">
                <w:rPr>
                  <w:rFonts w:cs="Arial"/>
                  <w:color w:val="000000" w:themeColor="text1"/>
                  <w:sz w:val="20"/>
                </w:rPr>
                <w:delText>.</w:delText>
              </w:r>
            </w:del>
            <w:r>
              <w:rPr>
                <w:rFonts w:cs="Arial"/>
                <w:color w:val="000000" w:themeColor="text1"/>
                <w:sz w:val="20"/>
              </w:rPr>
              <w:t xml:space="preserve"> </w:t>
            </w:r>
            <w:del w:id="12" w:author="Hobbins, Phil" w:date="2018-07-26T14:36:00Z">
              <w:r w:rsidDel="00A5726B">
                <w:rPr>
                  <w:rFonts w:cs="Arial"/>
                  <w:color w:val="000000" w:themeColor="text1"/>
                  <w:sz w:val="20"/>
                </w:rPr>
                <w:delText>The final scope of the F&amp;A will need to be confirmed no later than two weeks prior to the start of the F&amp;A.</w:delText>
              </w:r>
            </w:del>
          </w:p>
          <w:p w14:paraId="5FAA0066" w14:textId="77777777" w:rsidR="0097497A" w:rsidRDefault="0097497A" w:rsidP="00AA0387">
            <w:pPr>
              <w:rPr>
                <w:rFonts w:cs="Arial"/>
                <w:color w:val="000000" w:themeColor="text1"/>
                <w:sz w:val="20"/>
              </w:rPr>
            </w:pPr>
          </w:p>
          <w:p w14:paraId="17DE219F" w14:textId="77777777" w:rsidR="0097497A" w:rsidRDefault="0097497A" w:rsidP="00AA0387">
            <w:pPr>
              <w:rPr>
                <w:rFonts w:cs="Arial"/>
                <w:color w:val="000000" w:themeColor="text1"/>
                <w:sz w:val="20"/>
              </w:rPr>
            </w:pPr>
            <w:r>
              <w:rPr>
                <w:rFonts w:cs="Arial"/>
                <w:color w:val="000000" w:themeColor="text1"/>
                <w:sz w:val="20"/>
              </w:rPr>
              <w:t>The output of the F&amp;A is to include:</w:t>
            </w:r>
          </w:p>
          <w:p w14:paraId="3FBC9F10" w14:textId="77777777" w:rsidR="0097497A" w:rsidRDefault="0097497A" w:rsidP="0097497A">
            <w:pPr>
              <w:pStyle w:val="ListParagraph"/>
              <w:numPr>
                <w:ilvl w:val="0"/>
                <w:numId w:val="12"/>
              </w:numPr>
              <w:rPr>
                <w:rFonts w:cs="Arial"/>
                <w:color w:val="000000" w:themeColor="text1"/>
              </w:rPr>
            </w:pPr>
            <w:r>
              <w:rPr>
                <w:rFonts w:cs="Arial"/>
                <w:color w:val="000000" w:themeColor="text1"/>
              </w:rPr>
              <w:t xml:space="preserve">A </w:t>
            </w:r>
            <w:del w:id="13" w:author="Gumbley, Chris" w:date="2018-08-07T10:37:00Z">
              <w:r w:rsidDel="008C74D8">
                <w:rPr>
                  <w:rFonts w:cs="Arial"/>
                  <w:color w:val="000000" w:themeColor="text1"/>
                </w:rPr>
                <w:delText xml:space="preserve">document </w:delText>
              </w:r>
            </w:del>
            <w:ins w:id="14" w:author="Gumbley, Chris" w:date="2018-08-07T10:37:00Z">
              <w:r w:rsidR="008C74D8">
                <w:rPr>
                  <w:rFonts w:cs="Arial"/>
                  <w:color w:val="000000" w:themeColor="text1"/>
                </w:rPr>
                <w:t xml:space="preserve">Change Business requirements and Solution options (CBRS) document </w:t>
              </w:r>
            </w:ins>
            <w:r>
              <w:rPr>
                <w:rFonts w:cs="Arial"/>
                <w:color w:val="000000" w:themeColor="text1"/>
              </w:rPr>
              <w:t>capturing the requirements and identified solution options</w:t>
            </w:r>
          </w:p>
          <w:p w14:paraId="422EFB89" w14:textId="77777777" w:rsidR="0097497A" w:rsidRPr="008C74D8" w:rsidRDefault="008C74D8">
            <w:pPr>
              <w:ind w:left="360"/>
              <w:rPr>
                <w:rFonts w:cs="Arial"/>
                <w:color w:val="000000" w:themeColor="text1"/>
                <w:rPrChange w:id="15" w:author="Gumbley, Chris" w:date="2018-08-07T10:37:00Z">
                  <w:rPr/>
                </w:rPrChange>
              </w:rPr>
              <w:pPrChange w:id="16" w:author="Gumbley, Chris" w:date="2018-08-07T10:37:00Z">
                <w:pPr>
                  <w:pStyle w:val="ListParagraph"/>
                  <w:numPr>
                    <w:numId w:val="12"/>
                  </w:numPr>
                  <w:ind w:hanging="360"/>
                </w:pPr>
              </w:pPrChange>
            </w:pPr>
            <w:ins w:id="17" w:author="Gumbley, Chris" w:date="2018-08-07T10:37:00Z">
              <w:r>
                <w:rPr>
                  <w:rFonts w:cs="Arial"/>
                  <w:color w:val="000000" w:themeColor="text1"/>
                </w:rPr>
                <w:t>.</w:t>
              </w:r>
            </w:ins>
            <w:r w:rsidR="0097497A" w:rsidRPr="008C74D8">
              <w:rPr>
                <w:rFonts w:cs="Arial"/>
                <w:color w:val="000000" w:themeColor="text1"/>
                <w:rPrChange w:id="18" w:author="Gumbley, Chris" w:date="2018-08-07T10:37:00Z">
                  <w:rPr/>
                </w:rPrChange>
              </w:rPr>
              <w:t>Proposals for delivering the solution options including estimated costs and timescales</w:t>
            </w:r>
          </w:p>
          <w:p w14:paraId="1F747EA1" w14:textId="77777777" w:rsidR="00E17A50" w:rsidRDefault="00E17A50" w:rsidP="0097497A">
            <w:pPr>
              <w:pStyle w:val="ListParagraph"/>
              <w:numPr>
                <w:ilvl w:val="0"/>
                <w:numId w:val="12"/>
              </w:numPr>
              <w:rPr>
                <w:ins w:id="19" w:author="Gumbley, Chris" w:date="2018-08-07T10:37:00Z"/>
                <w:rFonts w:cs="Arial"/>
                <w:color w:val="000000" w:themeColor="text1"/>
              </w:rPr>
            </w:pPr>
            <w:r>
              <w:rPr>
                <w:rFonts w:cs="Arial"/>
                <w:color w:val="000000" w:themeColor="text1"/>
              </w:rPr>
              <w:t xml:space="preserve">Indication of which, if any, requirements can be delivered via the Gemini </w:t>
            </w:r>
            <w:proofErr w:type="spellStart"/>
            <w:r>
              <w:rPr>
                <w:rFonts w:cs="Arial"/>
                <w:color w:val="000000" w:themeColor="text1"/>
              </w:rPr>
              <w:t>Replatforming</w:t>
            </w:r>
            <w:proofErr w:type="spellEnd"/>
            <w:r>
              <w:rPr>
                <w:rFonts w:cs="Arial"/>
                <w:color w:val="000000" w:themeColor="text1"/>
              </w:rPr>
              <w:t xml:space="preserve"> project</w:t>
            </w:r>
            <w:ins w:id="20" w:author="Gumbley, Chris" w:date="2018-08-07T10:37:00Z">
              <w:r w:rsidR="008C74D8">
                <w:rPr>
                  <w:rFonts w:cs="Arial"/>
                  <w:color w:val="000000" w:themeColor="text1"/>
                </w:rPr>
                <w:t xml:space="preserve"> or other in-flight projects.</w:t>
              </w:r>
            </w:ins>
          </w:p>
          <w:p w14:paraId="532AA162" w14:textId="77777777" w:rsidR="008C74D8" w:rsidRDefault="008C74D8" w:rsidP="0097497A">
            <w:pPr>
              <w:pStyle w:val="ListParagraph"/>
              <w:numPr>
                <w:ilvl w:val="0"/>
                <w:numId w:val="12"/>
              </w:numPr>
              <w:rPr>
                <w:ins w:id="21" w:author="Gumbley, Chris" w:date="2018-08-07T10:37:00Z"/>
                <w:rFonts w:cs="Arial"/>
                <w:color w:val="000000" w:themeColor="text1"/>
              </w:rPr>
            </w:pPr>
            <w:ins w:id="22" w:author="Gumbley, Chris" w:date="2018-08-07T10:37:00Z">
              <w:r>
                <w:rPr>
                  <w:rFonts w:cs="Arial"/>
                  <w:color w:val="000000" w:themeColor="text1"/>
                </w:rPr>
                <w:t>Indicative costs</w:t>
              </w:r>
            </w:ins>
          </w:p>
          <w:p w14:paraId="257DFD9A" w14:textId="2735EC3C" w:rsidR="008C74D8" w:rsidRDefault="008C74D8" w:rsidP="0097497A">
            <w:pPr>
              <w:pStyle w:val="ListParagraph"/>
              <w:numPr>
                <w:ilvl w:val="0"/>
                <w:numId w:val="12"/>
              </w:numPr>
              <w:rPr>
                <w:ins w:id="23" w:author="Gumbley, Chris" w:date="2018-08-07T10:56:00Z"/>
                <w:rFonts w:cs="Arial"/>
                <w:color w:val="000000" w:themeColor="text1"/>
              </w:rPr>
            </w:pPr>
            <w:ins w:id="24" w:author="Gumbley, Chris" w:date="2018-08-07T10:38:00Z">
              <w:r>
                <w:rPr>
                  <w:rFonts w:cs="Arial"/>
                  <w:color w:val="000000" w:themeColor="text1"/>
                </w:rPr>
                <w:t>Indicative project delivery plan with implementation date proposals.</w:t>
              </w:r>
            </w:ins>
          </w:p>
          <w:p w14:paraId="5AB471FE" w14:textId="26BAA849" w:rsidR="008B6BF1" w:rsidRPr="0097497A" w:rsidDel="00D60C32" w:rsidRDefault="008B6BF1" w:rsidP="0097497A">
            <w:pPr>
              <w:pStyle w:val="ListParagraph"/>
              <w:numPr>
                <w:ilvl w:val="0"/>
                <w:numId w:val="12"/>
              </w:numPr>
              <w:rPr>
                <w:del w:id="25" w:author="National Grid" w:date="2018-08-07T15:52:00Z"/>
                <w:rFonts w:cs="Arial"/>
                <w:color w:val="000000" w:themeColor="text1"/>
              </w:rPr>
            </w:pPr>
            <w:ins w:id="26" w:author="Gumbley, Chris" w:date="2018-08-07T10:56:00Z">
              <w:del w:id="27" w:author="National Grid" w:date="2018-08-07T15:52:00Z">
                <w:r w:rsidDel="00D60C32">
                  <w:rPr>
                    <w:rFonts w:cs="Arial"/>
                    <w:color w:val="000000" w:themeColor="text1"/>
                  </w:rPr>
                  <w:delText>Training package solution and required training materials options.</w:delText>
                </w:r>
              </w:del>
            </w:ins>
            <w:bookmarkStart w:id="28" w:name="_GoBack"/>
            <w:bookmarkEnd w:id="28"/>
          </w:p>
          <w:p w14:paraId="6D76BDFB" w14:textId="77777777" w:rsidR="00727F20" w:rsidRDefault="00727F20" w:rsidP="00AA0387">
            <w:pPr>
              <w:rPr>
                <w:rFonts w:cs="Arial"/>
                <w:color w:val="000000" w:themeColor="text1"/>
              </w:rPr>
            </w:pPr>
          </w:p>
          <w:p w14:paraId="7F63397F" w14:textId="77777777" w:rsidR="00B84D69" w:rsidRDefault="00B84D69" w:rsidP="00AA0387">
            <w:pPr>
              <w:rPr>
                <w:rFonts w:cs="Arial"/>
                <w:color w:val="000000" w:themeColor="text1"/>
              </w:rPr>
            </w:pPr>
            <w:r>
              <w:rPr>
                <w:rFonts w:cs="Arial"/>
                <w:color w:val="000000" w:themeColor="text1"/>
              </w:rPr>
              <w:t>In addition to the F&amp;A, Xoserve will host a requirements gathering event in relation to Gemini training provisions. This will be open to all Gemini users. The output from the event will be used to formulate proposals for delivery including estimated costs and timescales.</w:t>
            </w:r>
          </w:p>
          <w:p w14:paraId="1CA1ABF5" w14:textId="77777777" w:rsidR="00B84D69" w:rsidRPr="00E17A50" w:rsidRDefault="00B84D69" w:rsidP="00AA0387">
            <w:pPr>
              <w:rPr>
                <w:rFonts w:cs="Arial"/>
                <w:color w:val="000000" w:themeColor="text1"/>
              </w:rPr>
            </w:pPr>
          </w:p>
        </w:tc>
      </w:tr>
      <w:tr w:rsidR="003C2945" w:rsidRPr="00683A0C" w14:paraId="5514A126" w14:textId="77777777" w:rsidTr="00CD007F">
        <w:trPr>
          <w:trHeight w:val="85"/>
        </w:trPr>
        <w:tc>
          <w:tcPr>
            <w:tcW w:w="5000" w:type="pct"/>
            <w:gridSpan w:val="2"/>
            <w:tcBorders>
              <w:bottom w:val="single" w:sz="4" w:space="0" w:color="auto"/>
            </w:tcBorders>
            <w:shd w:val="clear" w:color="auto" w:fill="3E5AA8" w:themeFill="accent1"/>
            <w:vAlign w:val="center"/>
          </w:tcPr>
          <w:p w14:paraId="40B75A6B" w14:textId="77777777" w:rsidR="003C2945" w:rsidRPr="000E3035" w:rsidRDefault="00C83168" w:rsidP="00076FF3">
            <w:pPr>
              <w:jc w:val="center"/>
              <w:rPr>
                <w:rFonts w:cs="Arial"/>
                <w:b/>
                <w:color w:val="FFFFFF" w:themeColor="background1"/>
              </w:rPr>
            </w:pPr>
            <w:r w:rsidRPr="00076FF3">
              <w:rPr>
                <w:rFonts w:cs="Arial"/>
                <w:b/>
                <w:color w:val="FFFFFF" w:themeColor="background1"/>
                <w:sz w:val="20"/>
              </w:rPr>
              <w:t xml:space="preserve">Section 2: </w:t>
            </w:r>
            <w:r w:rsidR="00727F20" w:rsidRPr="00076FF3">
              <w:rPr>
                <w:rFonts w:cs="Arial"/>
                <w:b/>
                <w:color w:val="FFFFFF" w:themeColor="background1"/>
                <w:sz w:val="20"/>
              </w:rPr>
              <w:t>Out of Scope</w:t>
            </w:r>
          </w:p>
        </w:tc>
      </w:tr>
      <w:tr w:rsidR="003C52B2" w:rsidRPr="00683A0C" w14:paraId="59F223D6" w14:textId="77777777" w:rsidTr="00CD007F">
        <w:tc>
          <w:tcPr>
            <w:tcW w:w="5000" w:type="pct"/>
            <w:gridSpan w:val="2"/>
            <w:tcBorders>
              <w:bottom w:val="single" w:sz="4" w:space="0" w:color="auto"/>
            </w:tcBorders>
            <w:shd w:val="clear" w:color="auto" w:fill="FFFFFF" w:themeFill="background1"/>
          </w:tcPr>
          <w:p w14:paraId="137711CA" w14:textId="67FE2F43" w:rsidR="005F5F70" w:rsidRPr="000E3035" w:rsidRDefault="000E3035" w:rsidP="00D60C32">
            <w:pPr>
              <w:pStyle w:val="ListParagraph"/>
              <w:ind w:left="0"/>
              <w:rPr>
                <w:rFonts w:cs="Arial"/>
                <w:color w:val="000000" w:themeColor="text1"/>
                <w:sz w:val="20"/>
              </w:rPr>
            </w:pPr>
            <w:r w:rsidRPr="000E3035">
              <w:rPr>
                <w:rFonts w:cs="Arial"/>
                <w:color w:val="000000" w:themeColor="text1"/>
                <w:sz w:val="20"/>
              </w:rPr>
              <w:t>The delivery of any system changes is out of scope.</w:t>
            </w:r>
            <w:r w:rsidR="00B84D69">
              <w:rPr>
                <w:rFonts w:cs="Arial"/>
                <w:color w:val="000000" w:themeColor="text1"/>
                <w:sz w:val="20"/>
              </w:rPr>
              <w:t xml:space="preserve"> </w:t>
            </w:r>
            <w:commentRangeStart w:id="29"/>
            <w:r w:rsidR="00B84D69">
              <w:rPr>
                <w:rFonts w:cs="Arial"/>
                <w:color w:val="000000" w:themeColor="text1"/>
                <w:sz w:val="20"/>
              </w:rPr>
              <w:t>The delivery of revised Gemini training materials is out of scope</w:t>
            </w:r>
            <w:ins w:id="30" w:author="National Grid" w:date="2018-08-07T15:54:00Z">
              <w:r w:rsidR="00D60C32">
                <w:rPr>
                  <w:rFonts w:cs="Arial"/>
                  <w:color w:val="000000" w:themeColor="text1"/>
                  <w:sz w:val="20"/>
                </w:rPr>
                <w:t xml:space="preserve"> as the requirements are still being </w:t>
              </w:r>
            </w:ins>
            <w:ins w:id="31" w:author="National Grid" w:date="2018-08-07T15:55:00Z">
              <w:r w:rsidR="00D60C32">
                <w:rPr>
                  <w:rFonts w:cs="Arial"/>
                  <w:color w:val="000000" w:themeColor="text1"/>
                  <w:sz w:val="20"/>
                </w:rPr>
                <w:t>defined</w:t>
              </w:r>
            </w:ins>
            <w:ins w:id="32" w:author="National Grid" w:date="2018-08-07T15:54:00Z">
              <w:r w:rsidR="00D60C32">
                <w:rPr>
                  <w:rFonts w:cs="Arial"/>
                  <w:color w:val="000000" w:themeColor="text1"/>
                  <w:sz w:val="20"/>
                </w:rPr>
                <w:t xml:space="preserve">. </w:t>
              </w:r>
            </w:ins>
            <w:ins w:id="33" w:author="National Grid" w:date="2018-08-07T15:53:00Z">
              <w:r w:rsidR="00D60C32">
                <w:rPr>
                  <w:rFonts w:cs="Arial"/>
                  <w:color w:val="000000" w:themeColor="text1"/>
                  <w:sz w:val="20"/>
                </w:rPr>
                <w:t>Gemini training materials will be investigated via a different route.</w:t>
              </w:r>
            </w:ins>
            <w:del w:id="34" w:author="National Grid" w:date="2018-08-07T15:54:00Z">
              <w:r w:rsidR="00B84D69" w:rsidDel="00D60C32">
                <w:rPr>
                  <w:rFonts w:cs="Arial"/>
                  <w:color w:val="000000" w:themeColor="text1"/>
                  <w:sz w:val="20"/>
                </w:rPr>
                <w:delText>.</w:delText>
              </w:r>
            </w:del>
            <w:commentRangeEnd w:id="29"/>
            <w:r w:rsidR="008C74D8">
              <w:rPr>
                <w:rStyle w:val="CommentReference"/>
                <w:rFonts w:ascii="Arial" w:eastAsiaTheme="minorHAnsi" w:hAnsi="Arial"/>
                <w:lang w:eastAsia="en-US"/>
              </w:rPr>
              <w:commentReference w:id="29"/>
            </w:r>
          </w:p>
        </w:tc>
      </w:tr>
      <w:tr w:rsidR="00727F20" w:rsidRPr="00683A0C" w14:paraId="249E8790" w14:textId="77777777" w:rsidTr="00CD007F">
        <w:tc>
          <w:tcPr>
            <w:tcW w:w="5000" w:type="pct"/>
            <w:gridSpan w:val="2"/>
            <w:shd w:val="clear" w:color="auto" w:fill="3E5AA8" w:themeFill="accent1"/>
            <w:vAlign w:val="center"/>
          </w:tcPr>
          <w:p w14:paraId="39559E16" w14:textId="77777777" w:rsidR="005F5F70" w:rsidRDefault="00C83168" w:rsidP="00CD007F">
            <w:pPr>
              <w:jc w:val="center"/>
              <w:rPr>
                <w:rFonts w:cs="Arial"/>
                <w:b/>
                <w:szCs w:val="16"/>
              </w:rPr>
            </w:pPr>
            <w:r w:rsidRPr="00076FF3">
              <w:rPr>
                <w:rFonts w:cs="Arial"/>
                <w:b/>
                <w:color w:val="FFFFFF" w:themeColor="background1"/>
                <w:sz w:val="20"/>
                <w:szCs w:val="16"/>
              </w:rPr>
              <w:t xml:space="preserve">Section 3: </w:t>
            </w:r>
            <w:r w:rsidR="00CD007F">
              <w:rPr>
                <w:rFonts w:cs="Arial"/>
                <w:b/>
                <w:color w:val="FFFFFF" w:themeColor="background1"/>
                <w:sz w:val="20"/>
                <w:szCs w:val="16"/>
              </w:rPr>
              <w:t>Funding required</w:t>
            </w:r>
            <w:r w:rsidR="005F0151" w:rsidRPr="00076FF3">
              <w:rPr>
                <w:rFonts w:cs="Arial"/>
                <w:b/>
                <w:color w:val="FFFFFF" w:themeColor="background1"/>
                <w:sz w:val="20"/>
                <w:szCs w:val="16"/>
              </w:rPr>
              <w:t xml:space="preserve"> to deliver the c</w:t>
            </w:r>
            <w:r w:rsidR="00727F20" w:rsidRPr="00076FF3">
              <w:rPr>
                <w:rFonts w:cs="Arial"/>
                <w:b/>
                <w:color w:val="FFFFFF" w:themeColor="background1"/>
                <w:sz w:val="20"/>
                <w:szCs w:val="16"/>
              </w:rPr>
              <w:t>hange</w:t>
            </w:r>
          </w:p>
        </w:tc>
      </w:tr>
      <w:tr w:rsidR="00727F20" w:rsidRPr="00683A0C" w14:paraId="70857B7E" w14:textId="77777777" w:rsidTr="00CD007F">
        <w:tc>
          <w:tcPr>
            <w:tcW w:w="5000" w:type="pct"/>
            <w:gridSpan w:val="2"/>
            <w:shd w:val="clear" w:color="auto" w:fill="auto"/>
          </w:tcPr>
          <w:tbl>
            <w:tblPr>
              <w:tblStyle w:val="TableGrid"/>
              <w:tblW w:w="10093" w:type="dxa"/>
              <w:tblLayout w:type="fixed"/>
              <w:tblLook w:val="04A0" w:firstRow="1" w:lastRow="0" w:firstColumn="1" w:lastColumn="0" w:noHBand="0" w:noVBand="1"/>
            </w:tblPr>
            <w:tblGrid>
              <w:gridCol w:w="3161"/>
              <w:gridCol w:w="3672"/>
              <w:gridCol w:w="3260"/>
            </w:tblGrid>
            <w:tr w:rsidR="006D61E0" w14:paraId="33573690" w14:textId="77777777" w:rsidTr="00410E09">
              <w:tc>
                <w:tcPr>
                  <w:tcW w:w="3161" w:type="dxa"/>
                </w:tcPr>
                <w:p w14:paraId="70C3636B" w14:textId="77777777" w:rsidR="006D61E0" w:rsidRPr="001A2319" w:rsidRDefault="006D61E0" w:rsidP="00E66DEA">
                  <w:pPr>
                    <w:jc w:val="center"/>
                    <w:rPr>
                      <w:rFonts w:cs="Arial"/>
                      <w:b/>
                      <w:sz w:val="20"/>
                      <w:szCs w:val="16"/>
                    </w:rPr>
                  </w:pPr>
                  <w:r w:rsidRPr="001A2319">
                    <w:rPr>
                      <w:rFonts w:cs="Arial"/>
                      <w:b/>
                      <w:sz w:val="20"/>
                      <w:szCs w:val="16"/>
                    </w:rPr>
                    <w:t>Gas Industry Participant</w:t>
                  </w:r>
                </w:p>
              </w:tc>
              <w:tc>
                <w:tcPr>
                  <w:tcW w:w="3672" w:type="dxa"/>
                </w:tcPr>
                <w:p w14:paraId="12CA0459" w14:textId="77777777" w:rsidR="006D61E0" w:rsidRPr="001A2319" w:rsidRDefault="006D61E0" w:rsidP="00E66DEA">
                  <w:pPr>
                    <w:jc w:val="center"/>
                    <w:rPr>
                      <w:rFonts w:cs="Arial"/>
                      <w:b/>
                      <w:sz w:val="20"/>
                      <w:szCs w:val="16"/>
                    </w:rPr>
                  </w:pPr>
                  <w:r w:rsidRPr="001A2319">
                    <w:rPr>
                      <w:rFonts w:cs="Arial"/>
                      <w:b/>
                      <w:sz w:val="20"/>
                      <w:szCs w:val="16"/>
                    </w:rPr>
                    <w:t>% Share of Cost</w:t>
                  </w:r>
                </w:p>
              </w:tc>
              <w:tc>
                <w:tcPr>
                  <w:tcW w:w="3260" w:type="dxa"/>
                </w:tcPr>
                <w:p w14:paraId="6B158333" w14:textId="77777777" w:rsidR="006D61E0" w:rsidRPr="001A2319" w:rsidRDefault="006D61E0" w:rsidP="00E66DEA">
                  <w:pPr>
                    <w:jc w:val="center"/>
                    <w:rPr>
                      <w:rFonts w:cs="Arial"/>
                      <w:b/>
                      <w:sz w:val="20"/>
                      <w:szCs w:val="16"/>
                    </w:rPr>
                  </w:pPr>
                  <w:r w:rsidRPr="001A2319">
                    <w:rPr>
                      <w:rFonts w:cs="Arial"/>
                      <w:b/>
                      <w:sz w:val="20"/>
                      <w:szCs w:val="16"/>
                    </w:rPr>
                    <w:t>Cost Value</w:t>
                  </w:r>
                </w:p>
              </w:tc>
            </w:tr>
            <w:tr w:rsidR="006D61E0" w14:paraId="3DB2E350" w14:textId="77777777" w:rsidTr="00410E09">
              <w:tc>
                <w:tcPr>
                  <w:tcW w:w="3161" w:type="dxa"/>
                </w:tcPr>
                <w:p w14:paraId="33D4EFAE" w14:textId="77777777" w:rsidR="006D61E0" w:rsidRPr="001A2319" w:rsidRDefault="006D61E0" w:rsidP="00727F20">
                  <w:pPr>
                    <w:rPr>
                      <w:rFonts w:cs="Arial"/>
                      <w:b/>
                      <w:sz w:val="20"/>
                      <w:szCs w:val="16"/>
                    </w:rPr>
                  </w:pPr>
                  <w:r w:rsidRPr="001A2319">
                    <w:rPr>
                      <w:rFonts w:cs="Arial"/>
                      <w:b/>
                      <w:sz w:val="20"/>
                      <w:szCs w:val="16"/>
                    </w:rPr>
                    <w:t>Shippers</w:t>
                  </w:r>
                </w:p>
              </w:tc>
              <w:tc>
                <w:tcPr>
                  <w:tcW w:w="3672" w:type="dxa"/>
                  <w:vAlign w:val="center"/>
                </w:tcPr>
                <w:p w14:paraId="0AFBB6FD" w14:textId="77777777" w:rsidR="006D61E0" w:rsidRPr="00596ACB" w:rsidRDefault="006D61E0" w:rsidP="00E636BC">
                  <w:pPr>
                    <w:jc w:val="center"/>
                    <w:rPr>
                      <w:rFonts w:cs="Arial"/>
                      <w:b/>
                      <w:sz w:val="20"/>
                      <w:szCs w:val="16"/>
                    </w:rPr>
                  </w:pPr>
                </w:p>
              </w:tc>
              <w:tc>
                <w:tcPr>
                  <w:tcW w:w="3260" w:type="dxa"/>
                  <w:vAlign w:val="center"/>
                </w:tcPr>
                <w:p w14:paraId="75A7B40A" w14:textId="77777777" w:rsidR="006D61E0" w:rsidRPr="00596ACB" w:rsidRDefault="006D61E0" w:rsidP="00E636BC">
                  <w:pPr>
                    <w:jc w:val="center"/>
                    <w:rPr>
                      <w:rFonts w:cs="Arial"/>
                      <w:b/>
                      <w:sz w:val="20"/>
                      <w:szCs w:val="16"/>
                    </w:rPr>
                  </w:pPr>
                </w:p>
              </w:tc>
            </w:tr>
            <w:tr w:rsidR="006D61E0" w14:paraId="406586D4" w14:textId="77777777" w:rsidTr="00410E09">
              <w:tc>
                <w:tcPr>
                  <w:tcW w:w="3161" w:type="dxa"/>
                </w:tcPr>
                <w:p w14:paraId="12C73B53" w14:textId="77777777" w:rsidR="006D61E0" w:rsidRPr="001A2319" w:rsidRDefault="006D61E0" w:rsidP="00727F20">
                  <w:pPr>
                    <w:rPr>
                      <w:rFonts w:cs="Arial"/>
                      <w:b/>
                      <w:sz w:val="20"/>
                      <w:szCs w:val="16"/>
                    </w:rPr>
                  </w:pPr>
                  <w:r w:rsidRPr="001A2319">
                    <w:rPr>
                      <w:rFonts w:cs="Arial"/>
                      <w:b/>
                      <w:sz w:val="20"/>
                      <w:szCs w:val="16"/>
                    </w:rPr>
                    <w:t>iGT</w:t>
                  </w:r>
                  <w:r w:rsidR="005F5F70" w:rsidRPr="001A2319">
                    <w:rPr>
                      <w:rFonts w:cs="Arial"/>
                      <w:b/>
                      <w:sz w:val="20"/>
                      <w:szCs w:val="16"/>
                    </w:rPr>
                    <w:t>’</w:t>
                  </w:r>
                  <w:r w:rsidRPr="001A2319">
                    <w:rPr>
                      <w:rFonts w:cs="Arial"/>
                      <w:b/>
                      <w:sz w:val="20"/>
                      <w:szCs w:val="16"/>
                    </w:rPr>
                    <w:t>s</w:t>
                  </w:r>
                </w:p>
              </w:tc>
              <w:tc>
                <w:tcPr>
                  <w:tcW w:w="3672" w:type="dxa"/>
                  <w:vAlign w:val="center"/>
                </w:tcPr>
                <w:p w14:paraId="003B88AB" w14:textId="77777777" w:rsidR="006D61E0" w:rsidRPr="00596ACB" w:rsidRDefault="006D61E0" w:rsidP="00E636BC">
                  <w:pPr>
                    <w:jc w:val="center"/>
                    <w:rPr>
                      <w:rFonts w:cs="Arial"/>
                      <w:b/>
                      <w:sz w:val="20"/>
                      <w:szCs w:val="16"/>
                    </w:rPr>
                  </w:pPr>
                </w:p>
              </w:tc>
              <w:tc>
                <w:tcPr>
                  <w:tcW w:w="3260" w:type="dxa"/>
                  <w:vAlign w:val="center"/>
                </w:tcPr>
                <w:p w14:paraId="06F6AD5D" w14:textId="77777777" w:rsidR="006D61E0" w:rsidRPr="00596ACB" w:rsidRDefault="006D61E0" w:rsidP="00E636BC">
                  <w:pPr>
                    <w:jc w:val="center"/>
                    <w:rPr>
                      <w:rFonts w:cs="Arial"/>
                      <w:b/>
                      <w:sz w:val="20"/>
                      <w:szCs w:val="16"/>
                    </w:rPr>
                  </w:pPr>
                </w:p>
              </w:tc>
            </w:tr>
            <w:tr w:rsidR="006D61E0" w14:paraId="201C8AA0" w14:textId="77777777" w:rsidTr="00410E09">
              <w:tc>
                <w:tcPr>
                  <w:tcW w:w="3161" w:type="dxa"/>
                </w:tcPr>
                <w:p w14:paraId="11F24428" w14:textId="77777777" w:rsidR="006D61E0" w:rsidRPr="001A2319" w:rsidRDefault="006D61E0" w:rsidP="00727F20">
                  <w:pPr>
                    <w:rPr>
                      <w:rFonts w:cs="Arial"/>
                      <w:b/>
                      <w:sz w:val="20"/>
                      <w:szCs w:val="16"/>
                    </w:rPr>
                  </w:pPr>
                  <w:r w:rsidRPr="001A2319">
                    <w:rPr>
                      <w:rFonts w:cs="Arial"/>
                      <w:b/>
                      <w:sz w:val="20"/>
                      <w:szCs w:val="16"/>
                    </w:rPr>
                    <w:t>DNO</w:t>
                  </w:r>
                  <w:r w:rsidR="005F5F70" w:rsidRPr="001A2319">
                    <w:rPr>
                      <w:rFonts w:cs="Arial"/>
                      <w:b/>
                      <w:sz w:val="20"/>
                      <w:szCs w:val="16"/>
                    </w:rPr>
                    <w:t>’</w:t>
                  </w:r>
                  <w:r w:rsidRPr="001A2319">
                    <w:rPr>
                      <w:rFonts w:cs="Arial"/>
                      <w:b/>
                      <w:sz w:val="20"/>
                      <w:szCs w:val="16"/>
                    </w:rPr>
                    <w:t>s</w:t>
                  </w:r>
                </w:p>
              </w:tc>
              <w:tc>
                <w:tcPr>
                  <w:tcW w:w="3672" w:type="dxa"/>
                  <w:vAlign w:val="center"/>
                </w:tcPr>
                <w:p w14:paraId="162D7239" w14:textId="77777777" w:rsidR="006D61E0" w:rsidRPr="00596ACB" w:rsidRDefault="006D61E0" w:rsidP="00E636BC">
                  <w:pPr>
                    <w:jc w:val="center"/>
                    <w:rPr>
                      <w:rFonts w:cs="Arial"/>
                      <w:b/>
                      <w:sz w:val="20"/>
                      <w:szCs w:val="16"/>
                    </w:rPr>
                  </w:pPr>
                </w:p>
              </w:tc>
              <w:tc>
                <w:tcPr>
                  <w:tcW w:w="3260" w:type="dxa"/>
                  <w:vAlign w:val="center"/>
                </w:tcPr>
                <w:p w14:paraId="6883B751" w14:textId="77777777" w:rsidR="006D61E0" w:rsidRPr="00596ACB" w:rsidRDefault="006D61E0" w:rsidP="00E636BC">
                  <w:pPr>
                    <w:jc w:val="center"/>
                    <w:rPr>
                      <w:rFonts w:cs="Arial"/>
                      <w:b/>
                      <w:sz w:val="20"/>
                      <w:szCs w:val="16"/>
                    </w:rPr>
                  </w:pPr>
                </w:p>
              </w:tc>
            </w:tr>
            <w:tr w:rsidR="006D61E0" w14:paraId="2E640E9F" w14:textId="77777777" w:rsidTr="00410E09">
              <w:tc>
                <w:tcPr>
                  <w:tcW w:w="3161" w:type="dxa"/>
                </w:tcPr>
                <w:p w14:paraId="01FEDAB2" w14:textId="77777777" w:rsidR="006D61E0" w:rsidRPr="001A2319" w:rsidRDefault="006D61E0" w:rsidP="00727F20">
                  <w:pPr>
                    <w:rPr>
                      <w:rFonts w:cs="Arial"/>
                      <w:b/>
                      <w:sz w:val="20"/>
                      <w:szCs w:val="16"/>
                    </w:rPr>
                  </w:pPr>
                  <w:r w:rsidRPr="001A2319">
                    <w:rPr>
                      <w:rFonts w:cs="Arial"/>
                      <w:b/>
                      <w:sz w:val="20"/>
                      <w:szCs w:val="16"/>
                    </w:rPr>
                    <w:t>Transmission</w:t>
                  </w:r>
                </w:p>
              </w:tc>
              <w:tc>
                <w:tcPr>
                  <w:tcW w:w="3672" w:type="dxa"/>
                  <w:vAlign w:val="center"/>
                </w:tcPr>
                <w:p w14:paraId="2918857B" w14:textId="77777777" w:rsidR="006D61E0" w:rsidRPr="00596ACB" w:rsidRDefault="00E17A50" w:rsidP="00E636BC">
                  <w:pPr>
                    <w:jc w:val="center"/>
                    <w:rPr>
                      <w:rFonts w:cs="Arial"/>
                      <w:b/>
                      <w:sz w:val="20"/>
                      <w:szCs w:val="16"/>
                    </w:rPr>
                  </w:pPr>
                  <w:r>
                    <w:rPr>
                      <w:rFonts w:cs="Arial"/>
                      <w:b/>
                      <w:sz w:val="20"/>
                      <w:szCs w:val="16"/>
                    </w:rPr>
                    <w:t>100%</w:t>
                  </w:r>
                </w:p>
              </w:tc>
              <w:tc>
                <w:tcPr>
                  <w:tcW w:w="3260" w:type="dxa"/>
                  <w:vAlign w:val="center"/>
                </w:tcPr>
                <w:p w14:paraId="2CC5769C" w14:textId="77777777" w:rsidR="006D61E0" w:rsidRPr="00596ACB" w:rsidRDefault="00506842" w:rsidP="00E636BC">
                  <w:pPr>
                    <w:jc w:val="center"/>
                    <w:rPr>
                      <w:rFonts w:cs="Arial"/>
                      <w:b/>
                      <w:sz w:val="20"/>
                      <w:szCs w:val="16"/>
                    </w:rPr>
                  </w:pPr>
                  <w:r>
                    <w:rPr>
                      <w:rFonts w:cs="Arial"/>
                      <w:b/>
                      <w:sz w:val="20"/>
                      <w:szCs w:val="16"/>
                    </w:rPr>
                    <w:t>£63,700</w:t>
                  </w:r>
                </w:p>
              </w:tc>
            </w:tr>
            <w:tr w:rsidR="006D61E0" w14:paraId="74D9F9F0" w14:textId="77777777" w:rsidTr="00410E09">
              <w:tc>
                <w:tcPr>
                  <w:tcW w:w="3161" w:type="dxa"/>
                </w:tcPr>
                <w:p w14:paraId="4F91BC55" w14:textId="77777777" w:rsidR="006D61E0" w:rsidRPr="001A2319" w:rsidRDefault="006D61E0" w:rsidP="00727F20">
                  <w:pPr>
                    <w:rPr>
                      <w:rFonts w:cs="Arial"/>
                      <w:b/>
                      <w:sz w:val="20"/>
                      <w:szCs w:val="16"/>
                    </w:rPr>
                  </w:pPr>
                  <w:r w:rsidRPr="001A2319">
                    <w:rPr>
                      <w:rFonts w:cs="Arial"/>
                      <w:b/>
                      <w:sz w:val="20"/>
                      <w:szCs w:val="16"/>
                    </w:rPr>
                    <w:t>DN</w:t>
                  </w:r>
                  <w:r w:rsidR="00296068" w:rsidRPr="001A2319">
                    <w:rPr>
                      <w:rFonts w:cs="Arial"/>
                      <w:b/>
                      <w:sz w:val="20"/>
                      <w:szCs w:val="16"/>
                    </w:rPr>
                    <w:t xml:space="preserve"> &amp; </w:t>
                  </w:r>
                  <w:r w:rsidRPr="001A2319">
                    <w:rPr>
                      <w:rFonts w:cs="Arial"/>
                      <w:b/>
                      <w:sz w:val="20"/>
                      <w:szCs w:val="16"/>
                    </w:rPr>
                    <w:t>iGT</w:t>
                  </w:r>
                </w:p>
              </w:tc>
              <w:tc>
                <w:tcPr>
                  <w:tcW w:w="3672" w:type="dxa"/>
                  <w:vAlign w:val="center"/>
                </w:tcPr>
                <w:p w14:paraId="24F2E92A" w14:textId="77777777" w:rsidR="006D61E0" w:rsidRPr="00596ACB" w:rsidRDefault="006D61E0" w:rsidP="00E636BC">
                  <w:pPr>
                    <w:jc w:val="center"/>
                    <w:rPr>
                      <w:rFonts w:cs="Arial"/>
                      <w:b/>
                      <w:sz w:val="20"/>
                      <w:szCs w:val="16"/>
                    </w:rPr>
                  </w:pPr>
                </w:p>
              </w:tc>
              <w:tc>
                <w:tcPr>
                  <w:tcW w:w="3260" w:type="dxa"/>
                  <w:vAlign w:val="center"/>
                </w:tcPr>
                <w:p w14:paraId="15E7B365" w14:textId="77777777" w:rsidR="006D61E0" w:rsidRPr="00596ACB" w:rsidRDefault="006D61E0" w:rsidP="00E636BC">
                  <w:pPr>
                    <w:jc w:val="center"/>
                    <w:rPr>
                      <w:rFonts w:cs="Arial"/>
                      <w:b/>
                      <w:sz w:val="20"/>
                      <w:szCs w:val="16"/>
                    </w:rPr>
                  </w:pPr>
                </w:p>
              </w:tc>
            </w:tr>
            <w:tr w:rsidR="005F5F70" w14:paraId="3EDE0D48" w14:textId="77777777" w:rsidTr="00410E09">
              <w:tc>
                <w:tcPr>
                  <w:tcW w:w="3161" w:type="dxa"/>
                </w:tcPr>
                <w:p w14:paraId="69565AA1" w14:textId="77777777" w:rsidR="005F5F70" w:rsidRPr="001A2319" w:rsidRDefault="00163A82" w:rsidP="00727F20">
                  <w:pPr>
                    <w:rPr>
                      <w:rFonts w:cs="Arial"/>
                      <w:sz w:val="20"/>
                      <w:szCs w:val="16"/>
                    </w:rPr>
                  </w:pPr>
                  <w:r>
                    <w:rPr>
                      <w:rFonts w:cs="Arial"/>
                      <w:b/>
                      <w:sz w:val="20"/>
                      <w:szCs w:val="16"/>
                    </w:rPr>
                    <w:t>Total C</w:t>
                  </w:r>
                  <w:r w:rsidR="001A2319" w:rsidRPr="001A2319">
                    <w:rPr>
                      <w:rFonts w:cs="Arial"/>
                      <w:b/>
                      <w:sz w:val="20"/>
                      <w:szCs w:val="16"/>
                    </w:rPr>
                    <w:t>ost</w:t>
                  </w:r>
                </w:p>
              </w:tc>
              <w:tc>
                <w:tcPr>
                  <w:tcW w:w="3672" w:type="dxa"/>
                  <w:vAlign w:val="center"/>
                </w:tcPr>
                <w:p w14:paraId="30DFC8CD" w14:textId="77777777" w:rsidR="005F5F70" w:rsidRPr="00596ACB" w:rsidRDefault="005F5F70" w:rsidP="00E636BC">
                  <w:pPr>
                    <w:jc w:val="center"/>
                    <w:rPr>
                      <w:rFonts w:cs="Arial"/>
                      <w:b/>
                      <w:sz w:val="20"/>
                      <w:szCs w:val="16"/>
                    </w:rPr>
                  </w:pPr>
                </w:p>
              </w:tc>
              <w:tc>
                <w:tcPr>
                  <w:tcW w:w="3260" w:type="dxa"/>
                  <w:vAlign w:val="center"/>
                </w:tcPr>
                <w:p w14:paraId="1427330C" w14:textId="77777777" w:rsidR="005F5F70" w:rsidRPr="00596ACB" w:rsidRDefault="005F5F70" w:rsidP="00E636BC">
                  <w:pPr>
                    <w:jc w:val="center"/>
                    <w:rPr>
                      <w:rFonts w:cs="Arial"/>
                      <w:b/>
                      <w:sz w:val="20"/>
                      <w:szCs w:val="16"/>
                    </w:rPr>
                  </w:pPr>
                </w:p>
              </w:tc>
            </w:tr>
          </w:tbl>
          <w:p w14:paraId="67B0464A" w14:textId="77777777" w:rsidR="00727F20" w:rsidRDefault="00727F20" w:rsidP="00727F20">
            <w:pPr>
              <w:rPr>
                <w:rFonts w:cs="Arial"/>
                <w:b/>
                <w:szCs w:val="16"/>
              </w:rPr>
            </w:pPr>
          </w:p>
        </w:tc>
      </w:tr>
      <w:tr w:rsidR="00727F20" w:rsidRPr="00683A0C" w14:paraId="5820574B" w14:textId="77777777" w:rsidTr="00CD007F">
        <w:tc>
          <w:tcPr>
            <w:tcW w:w="5000" w:type="pct"/>
            <w:gridSpan w:val="2"/>
            <w:shd w:val="clear" w:color="auto" w:fill="3E5AA8" w:themeFill="accent1"/>
            <w:vAlign w:val="center"/>
          </w:tcPr>
          <w:p w14:paraId="4BDF7F38" w14:textId="77777777" w:rsidR="00727F20" w:rsidRDefault="00C83168" w:rsidP="00A50990">
            <w:pPr>
              <w:jc w:val="center"/>
              <w:rPr>
                <w:rFonts w:cs="Arial"/>
                <w:b/>
                <w:szCs w:val="16"/>
              </w:rPr>
            </w:pPr>
            <w:r w:rsidRPr="00076FF3">
              <w:rPr>
                <w:rFonts w:cs="Arial"/>
                <w:b/>
                <w:color w:val="FFFFFF" w:themeColor="background1"/>
                <w:sz w:val="20"/>
                <w:szCs w:val="16"/>
              </w:rPr>
              <w:t xml:space="preserve">Section 4: </w:t>
            </w:r>
            <w:r w:rsidR="002421A6" w:rsidRPr="00076FF3">
              <w:rPr>
                <w:rFonts w:cs="Arial"/>
                <w:b/>
                <w:color w:val="FFFFFF" w:themeColor="background1"/>
                <w:sz w:val="20"/>
                <w:szCs w:val="16"/>
              </w:rPr>
              <w:t>E</w:t>
            </w:r>
            <w:r w:rsidR="00727F20" w:rsidRPr="00076FF3">
              <w:rPr>
                <w:rFonts w:cs="Arial"/>
                <w:b/>
                <w:color w:val="FFFFFF" w:themeColor="background1"/>
                <w:sz w:val="20"/>
                <w:szCs w:val="16"/>
              </w:rPr>
              <w:t>stimated impact of the service change on service charges</w:t>
            </w:r>
          </w:p>
        </w:tc>
      </w:tr>
      <w:tr w:rsidR="00727F20" w:rsidRPr="00683A0C" w14:paraId="751F7ED3" w14:textId="77777777" w:rsidTr="00CD007F">
        <w:tc>
          <w:tcPr>
            <w:tcW w:w="5000" w:type="pct"/>
            <w:gridSpan w:val="2"/>
            <w:shd w:val="clear" w:color="auto" w:fill="auto"/>
          </w:tcPr>
          <w:p w14:paraId="6BC1AAD1" w14:textId="77777777" w:rsidR="00E636BC" w:rsidRPr="00E17A50" w:rsidRDefault="00E17A50" w:rsidP="00E636BC">
            <w:pPr>
              <w:pStyle w:val="ListParagraph"/>
              <w:ind w:left="0"/>
              <w:rPr>
                <w:rFonts w:cs="Arial"/>
                <w:color w:val="000000" w:themeColor="text1"/>
                <w:sz w:val="20"/>
              </w:rPr>
            </w:pPr>
            <w:r w:rsidRPr="00E17A50">
              <w:rPr>
                <w:rFonts w:cs="Arial"/>
                <w:color w:val="000000" w:themeColor="text1"/>
                <w:sz w:val="20"/>
              </w:rPr>
              <w:t>No change</w:t>
            </w:r>
            <w:r>
              <w:rPr>
                <w:rFonts w:cs="Arial"/>
                <w:color w:val="000000" w:themeColor="text1"/>
                <w:sz w:val="20"/>
              </w:rPr>
              <w:t xml:space="preserve"> to service charges as this project is for analysis only</w:t>
            </w:r>
            <w:r w:rsidRPr="00E17A50">
              <w:rPr>
                <w:rFonts w:cs="Arial"/>
                <w:color w:val="000000" w:themeColor="text1"/>
                <w:sz w:val="20"/>
              </w:rPr>
              <w:t>.</w:t>
            </w:r>
          </w:p>
          <w:p w14:paraId="7FC2F434" w14:textId="77777777" w:rsidR="00E17A50" w:rsidRPr="00727F20" w:rsidRDefault="00E17A50" w:rsidP="00E636BC">
            <w:pPr>
              <w:pStyle w:val="ListParagraph"/>
              <w:ind w:left="0"/>
              <w:rPr>
                <w:rFonts w:cs="Arial"/>
                <w:b/>
                <w:szCs w:val="16"/>
              </w:rPr>
            </w:pPr>
          </w:p>
        </w:tc>
      </w:tr>
      <w:tr w:rsidR="005F0151" w:rsidRPr="00683A0C" w14:paraId="51353BB4" w14:textId="77777777" w:rsidTr="00A50990">
        <w:tc>
          <w:tcPr>
            <w:tcW w:w="5000" w:type="pct"/>
            <w:gridSpan w:val="2"/>
            <w:shd w:val="clear" w:color="auto" w:fill="3E5AA8" w:themeFill="accent1"/>
            <w:vAlign w:val="center"/>
          </w:tcPr>
          <w:p w14:paraId="5451624E" w14:textId="77777777" w:rsidR="005F0151" w:rsidRPr="00076FF3" w:rsidRDefault="00C83168" w:rsidP="00A50990">
            <w:pPr>
              <w:jc w:val="center"/>
              <w:rPr>
                <w:rFonts w:cs="Arial"/>
                <w:b/>
                <w:color w:val="FFFFFF" w:themeColor="background1"/>
                <w:szCs w:val="16"/>
              </w:rPr>
            </w:pPr>
            <w:r w:rsidRPr="00076FF3">
              <w:rPr>
                <w:rFonts w:cs="Arial"/>
                <w:b/>
                <w:color w:val="FFFFFF" w:themeColor="background1"/>
                <w:sz w:val="20"/>
                <w:szCs w:val="16"/>
              </w:rPr>
              <w:t xml:space="preserve">Section 5: </w:t>
            </w:r>
            <w:r w:rsidR="009F5FCD" w:rsidRPr="00076FF3">
              <w:rPr>
                <w:rFonts w:cs="Arial"/>
                <w:b/>
                <w:color w:val="FFFFFF" w:themeColor="background1"/>
                <w:sz w:val="20"/>
                <w:szCs w:val="16"/>
              </w:rPr>
              <w:t>P</w:t>
            </w:r>
            <w:r w:rsidR="005F0151" w:rsidRPr="00076FF3">
              <w:rPr>
                <w:rFonts w:cs="Arial"/>
                <w:b/>
                <w:color w:val="FFFFFF" w:themeColor="background1"/>
                <w:sz w:val="20"/>
                <w:szCs w:val="16"/>
              </w:rPr>
              <w:t>roject plan for delivery of the change</w:t>
            </w:r>
          </w:p>
        </w:tc>
      </w:tr>
      <w:tr w:rsidR="008E640D" w:rsidRPr="00683A0C" w14:paraId="6698E774" w14:textId="77777777" w:rsidTr="00CD007F">
        <w:tc>
          <w:tcPr>
            <w:tcW w:w="5000" w:type="pct"/>
            <w:gridSpan w:val="2"/>
            <w:shd w:val="clear" w:color="auto" w:fill="auto"/>
          </w:tcPr>
          <w:p w14:paraId="02403B6A" w14:textId="77777777" w:rsidR="00E17A50" w:rsidRDefault="00E17A50" w:rsidP="004B36CC">
            <w:pPr>
              <w:rPr>
                <w:rFonts w:cs="Arial"/>
                <w:color w:val="000000" w:themeColor="text1"/>
                <w:sz w:val="20"/>
              </w:rPr>
            </w:pPr>
            <w:r w:rsidRPr="00B84D69">
              <w:rPr>
                <w:rFonts w:cs="Arial"/>
                <w:color w:val="000000" w:themeColor="text1"/>
                <w:sz w:val="20"/>
              </w:rPr>
              <w:lastRenderedPageBreak/>
              <w:t xml:space="preserve">Proposed start date for the F&amp;A is </w:t>
            </w:r>
            <w:r w:rsidR="00506842">
              <w:rPr>
                <w:rFonts w:cs="Arial"/>
                <w:color w:val="000000" w:themeColor="text1"/>
                <w:sz w:val="20"/>
              </w:rPr>
              <w:t>3</w:t>
            </w:r>
            <w:r w:rsidR="00506842" w:rsidRPr="00506842">
              <w:rPr>
                <w:rFonts w:cs="Arial"/>
                <w:color w:val="000000" w:themeColor="text1"/>
                <w:sz w:val="20"/>
                <w:vertAlign w:val="superscript"/>
              </w:rPr>
              <w:t>rd</w:t>
            </w:r>
            <w:r w:rsidR="00506842">
              <w:rPr>
                <w:rFonts w:cs="Arial"/>
                <w:color w:val="000000" w:themeColor="text1"/>
                <w:sz w:val="20"/>
              </w:rPr>
              <w:t xml:space="preserve"> September</w:t>
            </w:r>
            <w:r w:rsidRPr="00B84D69">
              <w:rPr>
                <w:rFonts w:cs="Arial"/>
                <w:color w:val="000000" w:themeColor="text1"/>
                <w:sz w:val="20"/>
              </w:rPr>
              <w:t xml:space="preserve"> 2018.</w:t>
            </w:r>
            <w:r w:rsidR="00B84D69" w:rsidRPr="00B84D69">
              <w:rPr>
                <w:rFonts w:cs="Arial"/>
                <w:color w:val="000000" w:themeColor="text1"/>
                <w:sz w:val="20"/>
              </w:rPr>
              <w:t xml:space="preserve"> The duration will be a minimum of 5 weeks and no greater than 7 weeks.</w:t>
            </w:r>
          </w:p>
          <w:p w14:paraId="75340EDF" w14:textId="77777777" w:rsidR="00B84D69" w:rsidRDefault="00B84D69" w:rsidP="004B36CC">
            <w:pPr>
              <w:rPr>
                <w:rFonts w:cs="Arial"/>
                <w:color w:val="000000" w:themeColor="text1"/>
                <w:sz w:val="20"/>
              </w:rPr>
            </w:pPr>
          </w:p>
          <w:p w14:paraId="692B7826" w14:textId="77777777" w:rsidR="00B84D69" w:rsidRPr="00B84D69" w:rsidRDefault="00B84D69" w:rsidP="004B36CC">
            <w:pPr>
              <w:rPr>
                <w:rFonts w:cs="Arial"/>
                <w:color w:val="000000" w:themeColor="text1"/>
                <w:sz w:val="20"/>
              </w:rPr>
            </w:pPr>
            <w:r>
              <w:rPr>
                <w:rFonts w:cs="Arial"/>
                <w:color w:val="000000" w:themeColor="text1"/>
                <w:sz w:val="20"/>
              </w:rPr>
              <w:t xml:space="preserve">The Gemini training requirement gathering event is expected to take place </w:t>
            </w:r>
            <w:r w:rsidR="00807CC7">
              <w:rPr>
                <w:rFonts w:cs="Arial"/>
                <w:color w:val="000000" w:themeColor="text1"/>
                <w:sz w:val="20"/>
              </w:rPr>
              <w:t>Autumn</w:t>
            </w:r>
            <w:r>
              <w:rPr>
                <w:rFonts w:cs="Arial"/>
                <w:color w:val="000000" w:themeColor="text1"/>
                <w:sz w:val="20"/>
              </w:rPr>
              <w:t xml:space="preserve"> 2018.</w:t>
            </w:r>
          </w:p>
          <w:p w14:paraId="43AD3361" w14:textId="77777777" w:rsidR="008E640D" w:rsidRPr="004B36CC" w:rsidRDefault="008E640D" w:rsidP="004B36CC">
            <w:pPr>
              <w:rPr>
                <w:rFonts w:cs="Arial"/>
                <w:b/>
                <w:sz w:val="20"/>
                <w:szCs w:val="16"/>
              </w:rPr>
            </w:pPr>
          </w:p>
        </w:tc>
      </w:tr>
      <w:tr w:rsidR="008E640D" w:rsidRPr="00683A0C" w14:paraId="3E00A067" w14:textId="77777777" w:rsidTr="00A50990">
        <w:tc>
          <w:tcPr>
            <w:tcW w:w="5000" w:type="pct"/>
            <w:gridSpan w:val="2"/>
            <w:shd w:val="clear" w:color="auto" w:fill="3E5AA8" w:themeFill="accent1"/>
            <w:vAlign w:val="center"/>
          </w:tcPr>
          <w:p w14:paraId="12F43778" w14:textId="77777777" w:rsidR="008E640D" w:rsidRPr="008E640D" w:rsidRDefault="00C83168" w:rsidP="00A50990">
            <w:pPr>
              <w:jc w:val="center"/>
              <w:rPr>
                <w:rFonts w:cs="Arial"/>
                <w:b/>
                <w:color w:val="FF0000"/>
                <w:szCs w:val="16"/>
              </w:rPr>
            </w:pPr>
            <w:r w:rsidRPr="00076FF3">
              <w:rPr>
                <w:rFonts w:cs="Arial"/>
                <w:b/>
                <w:color w:val="FFFFFF" w:themeColor="background1"/>
                <w:sz w:val="20"/>
                <w:szCs w:val="16"/>
              </w:rPr>
              <w:t xml:space="preserve">Section 6: </w:t>
            </w:r>
            <w:r w:rsidR="009F5FCD" w:rsidRPr="00076FF3">
              <w:rPr>
                <w:rFonts w:cs="Arial"/>
                <w:b/>
                <w:color w:val="FFFFFF" w:themeColor="background1"/>
                <w:sz w:val="20"/>
                <w:szCs w:val="16"/>
              </w:rPr>
              <w:t xml:space="preserve">Additional </w:t>
            </w:r>
            <w:r w:rsidR="008E640D" w:rsidRPr="00076FF3">
              <w:rPr>
                <w:rFonts w:cs="Arial"/>
                <w:b/>
                <w:color w:val="FFFFFF" w:themeColor="background1"/>
                <w:sz w:val="20"/>
                <w:szCs w:val="16"/>
              </w:rPr>
              <w:t>information relevant to the proposed service change</w:t>
            </w:r>
          </w:p>
        </w:tc>
      </w:tr>
      <w:tr w:rsidR="008E640D" w:rsidRPr="00683A0C" w14:paraId="277FDECB" w14:textId="77777777" w:rsidTr="00CD007F">
        <w:tc>
          <w:tcPr>
            <w:tcW w:w="5000" w:type="pct"/>
            <w:gridSpan w:val="2"/>
            <w:shd w:val="clear" w:color="auto" w:fill="auto"/>
          </w:tcPr>
          <w:p w14:paraId="391676E5" w14:textId="77777777" w:rsidR="00B84D69" w:rsidRPr="00B84D69" w:rsidRDefault="00B84D69" w:rsidP="00727F20">
            <w:pPr>
              <w:pStyle w:val="ListParagraph"/>
              <w:numPr>
                <w:ilvl w:val="0"/>
                <w:numId w:val="13"/>
              </w:numPr>
              <w:rPr>
                <w:rFonts w:cs="Arial"/>
                <w:color w:val="000000" w:themeColor="text1"/>
              </w:rPr>
            </w:pPr>
            <w:r w:rsidRPr="00B84D69">
              <w:rPr>
                <w:rFonts w:cs="Arial"/>
                <w:color w:val="000000" w:themeColor="text1"/>
              </w:rPr>
              <w:t>The final scope of the F&amp;A will need to be confirmed no later than two weeks prior to the start of the F&amp;A.</w:t>
            </w:r>
          </w:p>
          <w:p w14:paraId="2DDC031D" w14:textId="77777777" w:rsidR="00B84D69" w:rsidRPr="00B84D69" w:rsidRDefault="00B84D69" w:rsidP="00B84D69">
            <w:pPr>
              <w:pStyle w:val="ListParagraph"/>
              <w:numPr>
                <w:ilvl w:val="0"/>
                <w:numId w:val="13"/>
              </w:numPr>
              <w:rPr>
                <w:rFonts w:cs="Arial"/>
                <w:color w:val="000000" w:themeColor="text1"/>
              </w:rPr>
            </w:pPr>
            <w:r w:rsidRPr="00B84D69">
              <w:rPr>
                <w:rFonts w:cs="Arial"/>
                <w:color w:val="000000" w:themeColor="text1"/>
              </w:rPr>
              <w:t>There is a dependency on appropriate knowledgeable National Grid resources being available to support the F&amp;A</w:t>
            </w:r>
            <w:r>
              <w:rPr>
                <w:rFonts w:cs="Arial"/>
                <w:color w:val="000000" w:themeColor="text1"/>
              </w:rPr>
              <w:t xml:space="preserve"> including attendance at workshops</w:t>
            </w:r>
            <w:r w:rsidRPr="00B84D69">
              <w:rPr>
                <w:rFonts w:cs="Arial"/>
                <w:color w:val="000000" w:themeColor="text1"/>
              </w:rPr>
              <w:t>.</w:t>
            </w:r>
          </w:p>
          <w:p w14:paraId="6C7033CB" w14:textId="77777777" w:rsidR="008E640D" w:rsidRDefault="008E640D" w:rsidP="00AA0387">
            <w:pPr>
              <w:rPr>
                <w:rFonts w:cs="Arial"/>
                <w:b/>
                <w:szCs w:val="16"/>
              </w:rPr>
            </w:pPr>
          </w:p>
        </w:tc>
      </w:tr>
    </w:tbl>
    <w:p w14:paraId="6F92E8E3" w14:textId="77777777" w:rsidR="001A6BF4" w:rsidRDefault="001A6BF4" w:rsidP="004C7637">
      <w:pPr>
        <w:pStyle w:val="XoParagraph"/>
        <w:rPr>
          <w:rFonts w:cs="Arial"/>
          <w:b/>
          <w:sz w:val="22"/>
          <w:szCs w:val="22"/>
        </w:rPr>
      </w:pPr>
    </w:p>
    <w:p w14:paraId="71FD2FD1" w14:textId="77777777" w:rsidR="001A6BF4" w:rsidRPr="001A6BF4" w:rsidRDefault="004C7637" w:rsidP="004C7637">
      <w:pPr>
        <w:pStyle w:val="XoParagraph"/>
        <w:rPr>
          <w:rFonts w:cs="Arial"/>
          <w:b/>
          <w:sz w:val="22"/>
          <w:szCs w:val="22"/>
        </w:rPr>
      </w:pPr>
      <w:r w:rsidRPr="00066121">
        <w:rPr>
          <w:rFonts w:cs="Arial"/>
          <w:b/>
          <w:sz w:val="22"/>
          <w:szCs w:val="22"/>
        </w:rPr>
        <w:t xml:space="preserve">Please send </w:t>
      </w:r>
      <w:r w:rsidR="00AA0387">
        <w:rPr>
          <w:rFonts w:cs="Arial"/>
          <w:b/>
          <w:sz w:val="22"/>
          <w:szCs w:val="22"/>
        </w:rPr>
        <w:t>completed form</w:t>
      </w:r>
      <w:r>
        <w:rPr>
          <w:rFonts w:cs="Arial"/>
          <w:b/>
          <w:sz w:val="22"/>
          <w:szCs w:val="22"/>
        </w:rPr>
        <w:t xml:space="preserve"> </w:t>
      </w:r>
      <w:r w:rsidRPr="00066121">
        <w:rPr>
          <w:rFonts w:cs="Arial"/>
          <w:b/>
          <w:sz w:val="22"/>
          <w:szCs w:val="22"/>
        </w:rPr>
        <w:t>to:</w:t>
      </w:r>
      <w:r>
        <w:rPr>
          <w:rFonts w:cs="Arial"/>
          <w:b/>
          <w:sz w:val="22"/>
          <w:szCs w:val="22"/>
        </w:rPr>
        <w:t xml:space="preserve"> </w:t>
      </w:r>
      <w:hyperlink r:id="rId14" w:history="1">
        <w:r w:rsidR="002C4795" w:rsidRPr="006A2A48">
          <w:rPr>
            <w:rStyle w:val="Hyperlink"/>
            <w:rFonts w:cs="Arial"/>
            <w:b/>
            <w:sz w:val="22"/>
            <w:szCs w:val="22"/>
          </w:rPr>
          <w:t>box.xoserve.portfoliooffice@xoserve.com</w:t>
        </w:r>
      </w:hyperlink>
    </w:p>
    <w:p w14:paraId="19205FBC" w14:textId="77777777" w:rsidR="004C7637" w:rsidRPr="00CD007F" w:rsidRDefault="005F5F70" w:rsidP="004C7637">
      <w:pPr>
        <w:pStyle w:val="XoParagraph"/>
        <w:rPr>
          <w:b/>
        </w:rPr>
      </w:pPr>
      <w:r w:rsidRPr="00CD007F">
        <w:rPr>
          <w:b/>
        </w:rPr>
        <w:t>Document</w:t>
      </w:r>
      <w:r w:rsidR="006D11D3" w:rsidRPr="00CD007F">
        <w:rPr>
          <w:b/>
        </w:rPr>
        <w:t xml:space="preserve"> </w:t>
      </w:r>
      <w:r w:rsidR="004C7637" w:rsidRPr="00CD007F">
        <w:rPr>
          <w:b/>
        </w:rPr>
        <w:t>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4C7637" w:rsidRPr="00762849" w14:paraId="72DCF040" w14:textId="77777777" w:rsidTr="00940D3C">
        <w:trPr>
          <w:trHeight w:val="611"/>
        </w:trPr>
        <w:tc>
          <w:tcPr>
            <w:tcW w:w="902" w:type="pct"/>
            <w:shd w:val="clear" w:color="auto" w:fill="D6DCF0" w:themeFill="accent1" w:themeFillTint="33"/>
            <w:vAlign w:val="center"/>
          </w:tcPr>
          <w:p w14:paraId="0A057E0D" w14:textId="77777777" w:rsidR="004C7637" w:rsidRPr="007B4360" w:rsidRDefault="004C7637" w:rsidP="00940D3C">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D6DCF0" w:themeFill="accent1" w:themeFillTint="33"/>
            <w:vAlign w:val="center"/>
          </w:tcPr>
          <w:p w14:paraId="0FC16888" w14:textId="77777777" w:rsidR="004C7637" w:rsidRPr="007B4360" w:rsidRDefault="004C7637" w:rsidP="00940D3C">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09D3D88A" w14:textId="77777777" w:rsidR="004C7637" w:rsidRPr="007B4360" w:rsidRDefault="004C7637" w:rsidP="00940D3C">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1F26E347" w14:textId="77777777" w:rsidR="004C7637" w:rsidRPr="007B4360" w:rsidRDefault="004C7637" w:rsidP="00940D3C">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31E9D6A9" w14:textId="77777777" w:rsidR="004C7637" w:rsidRPr="007B4360" w:rsidRDefault="004C7637" w:rsidP="00940D3C">
            <w:pPr>
              <w:jc w:val="center"/>
              <w:rPr>
                <w:rFonts w:ascii="Arial" w:hAnsi="Arial" w:cs="Arial"/>
                <w:b/>
                <w:sz w:val="20"/>
                <w:szCs w:val="20"/>
              </w:rPr>
            </w:pPr>
            <w:r w:rsidRPr="007B4360">
              <w:rPr>
                <w:rFonts w:ascii="Arial" w:hAnsi="Arial" w:cs="Arial"/>
                <w:b/>
                <w:sz w:val="20"/>
                <w:szCs w:val="20"/>
              </w:rPr>
              <w:t>Summary of Changes</w:t>
            </w:r>
          </w:p>
        </w:tc>
      </w:tr>
      <w:tr w:rsidR="004C7637" w:rsidRPr="007B4360" w14:paraId="25C1E2D3" w14:textId="77777777" w:rsidTr="00940D3C">
        <w:tc>
          <w:tcPr>
            <w:tcW w:w="902" w:type="pct"/>
          </w:tcPr>
          <w:p w14:paraId="20F9C5CE" w14:textId="77777777" w:rsidR="004C7637" w:rsidRPr="007B4360" w:rsidRDefault="00DC288A" w:rsidP="00940D3C">
            <w:pPr>
              <w:jc w:val="center"/>
              <w:rPr>
                <w:rFonts w:ascii="Arial" w:hAnsi="Arial" w:cs="Arial"/>
                <w:sz w:val="20"/>
                <w:szCs w:val="20"/>
              </w:rPr>
            </w:pPr>
            <w:r>
              <w:rPr>
                <w:rFonts w:ascii="Arial" w:hAnsi="Arial" w:cs="Arial"/>
                <w:sz w:val="20"/>
                <w:szCs w:val="20"/>
              </w:rPr>
              <w:t>1.0</w:t>
            </w:r>
          </w:p>
        </w:tc>
        <w:tc>
          <w:tcPr>
            <w:tcW w:w="835" w:type="pct"/>
          </w:tcPr>
          <w:p w14:paraId="292641BC" w14:textId="77777777" w:rsidR="004C7637" w:rsidRPr="007B4360" w:rsidRDefault="00DC288A" w:rsidP="00940D3C">
            <w:pPr>
              <w:jc w:val="center"/>
              <w:rPr>
                <w:rFonts w:ascii="Arial" w:hAnsi="Arial" w:cs="Arial"/>
                <w:sz w:val="20"/>
                <w:szCs w:val="20"/>
              </w:rPr>
            </w:pPr>
            <w:r>
              <w:rPr>
                <w:rFonts w:ascii="Arial" w:hAnsi="Arial" w:cs="Arial"/>
                <w:sz w:val="20"/>
                <w:szCs w:val="20"/>
              </w:rPr>
              <w:t>For Approval</w:t>
            </w:r>
          </w:p>
        </w:tc>
        <w:tc>
          <w:tcPr>
            <w:tcW w:w="556" w:type="pct"/>
          </w:tcPr>
          <w:p w14:paraId="3BB4913B" w14:textId="77777777" w:rsidR="004C7637" w:rsidRPr="007B4360" w:rsidRDefault="00DC288A" w:rsidP="00940D3C">
            <w:pPr>
              <w:jc w:val="center"/>
              <w:rPr>
                <w:rFonts w:ascii="Arial" w:hAnsi="Arial" w:cs="Arial"/>
                <w:sz w:val="20"/>
                <w:szCs w:val="20"/>
              </w:rPr>
            </w:pPr>
            <w:r>
              <w:rPr>
                <w:rFonts w:ascii="Arial" w:hAnsi="Arial" w:cs="Arial"/>
                <w:sz w:val="20"/>
                <w:szCs w:val="20"/>
              </w:rPr>
              <w:t>19/07/18</w:t>
            </w:r>
          </w:p>
        </w:tc>
        <w:tc>
          <w:tcPr>
            <w:tcW w:w="763" w:type="pct"/>
          </w:tcPr>
          <w:p w14:paraId="1934464C" w14:textId="77777777" w:rsidR="004C7637" w:rsidRPr="007B4360" w:rsidRDefault="00DC288A" w:rsidP="00940D3C">
            <w:pPr>
              <w:jc w:val="center"/>
              <w:rPr>
                <w:rFonts w:ascii="Arial" w:hAnsi="Arial" w:cs="Arial"/>
                <w:sz w:val="20"/>
                <w:szCs w:val="20"/>
              </w:rPr>
            </w:pPr>
            <w:r>
              <w:rPr>
                <w:rFonts w:ascii="Arial" w:hAnsi="Arial" w:cs="Arial"/>
                <w:sz w:val="20"/>
                <w:szCs w:val="20"/>
              </w:rPr>
              <w:t>Hannah Reddy</w:t>
            </w:r>
          </w:p>
        </w:tc>
        <w:tc>
          <w:tcPr>
            <w:tcW w:w="1944" w:type="pct"/>
          </w:tcPr>
          <w:p w14:paraId="05799E7D" w14:textId="77777777" w:rsidR="004C7637" w:rsidRPr="007B4360" w:rsidRDefault="004C7637" w:rsidP="00940D3C">
            <w:pPr>
              <w:jc w:val="center"/>
              <w:rPr>
                <w:rFonts w:ascii="Arial" w:hAnsi="Arial" w:cs="Arial"/>
                <w:sz w:val="20"/>
                <w:szCs w:val="20"/>
              </w:rPr>
            </w:pPr>
          </w:p>
        </w:tc>
      </w:tr>
    </w:tbl>
    <w:p w14:paraId="1A278216" w14:textId="77777777" w:rsidR="004C7637" w:rsidRPr="00883321" w:rsidRDefault="004C7637" w:rsidP="004C7637">
      <w:pPr>
        <w:pStyle w:val="XoParagraph"/>
      </w:pPr>
    </w:p>
    <w:p w14:paraId="78B639C4" w14:textId="77777777" w:rsidR="004C7637" w:rsidRPr="00CD007F" w:rsidRDefault="004C7637" w:rsidP="004C7637">
      <w:pPr>
        <w:pStyle w:val="XoParagraph"/>
        <w:rPr>
          <w:b/>
        </w:rPr>
      </w:pPr>
      <w:r w:rsidRPr="00CD007F">
        <w:rPr>
          <w:b/>
        </w:rPr>
        <w:t>Template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4C7637" w:rsidRPr="00762849" w14:paraId="37ADD0C1" w14:textId="77777777" w:rsidTr="001A2319">
        <w:trPr>
          <w:trHeight w:val="611"/>
        </w:trPr>
        <w:tc>
          <w:tcPr>
            <w:tcW w:w="902" w:type="pct"/>
            <w:tcBorders>
              <w:bottom w:val="single" w:sz="4" w:space="0" w:color="auto"/>
            </w:tcBorders>
            <w:shd w:val="clear" w:color="auto" w:fill="D6DCF0" w:themeFill="accent1" w:themeFillTint="33"/>
            <w:vAlign w:val="center"/>
          </w:tcPr>
          <w:p w14:paraId="01D301C1" w14:textId="77777777" w:rsidR="004C7637" w:rsidRPr="007B4360" w:rsidRDefault="004C7637" w:rsidP="00940D3C">
            <w:pPr>
              <w:jc w:val="center"/>
              <w:rPr>
                <w:rFonts w:ascii="Arial" w:hAnsi="Arial" w:cs="Arial"/>
                <w:b/>
                <w:sz w:val="20"/>
                <w:szCs w:val="20"/>
              </w:rPr>
            </w:pPr>
            <w:r w:rsidRPr="007B4360">
              <w:rPr>
                <w:rFonts w:ascii="Arial" w:hAnsi="Arial" w:cs="Arial"/>
                <w:b/>
                <w:sz w:val="20"/>
                <w:szCs w:val="20"/>
              </w:rPr>
              <w:t>Version</w:t>
            </w:r>
          </w:p>
        </w:tc>
        <w:tc>
          <w:tcPr>
            <w:tcW w:w="835" w:type="pct"/>
            <w:tcBorders>
              <w:bottom w:val="single" w:sz="4" w:space="0" w:color="auto"/>
            </w:tcBorders>
            <w:shd w:val="clear" w:color="auto" w:fill="D6DCF0" w:themeFill="accent1" w:themeFillTint="33"/>
            <w:vAlign w:val="center"/>
          </w:tcPr>
          <w:p w14:paraId="16F6EBCF" w14:textId="77777777" w:rsidR="004C7637" w:rsidRPr="007B4360" w:rsidRDefault="004C7637" w:rsidP="00940D3C">
            <w:pPr>
              <w:jc w:val="center"/>
              <w:rPr>
                <w:rFonts w:ascii="Arial" w:hAnsi="Arial" w:cs="Arial"/>
                <w:b/>
                <w:sz w:val="20"/>
                <w:szCs w:val="20"/>
              </w:rPr>
            </w:pPr>
            <w:r w:rsidRPr="007B4360">
              <w:rPr>
                <w:rFonts w:ascii="Arial" w:hAnsi="Arial" w:cs="Arial"/>
                <w:b/>
                <w:sz w:val="20"/>
                <w:szCs w:val="20"/>
              </w:rPr>
              <w:t>Status</w:t>
            </w:r>
          </w:p>
        </w:tc>
        <w:tc>
          <w:tcPr>
            <w:tcW w:w="556" w:type="pct"/>
            <w:tcBorders>
              <w:bottom w:val="single" w:sz="4" w:space="0" w:color="auto"/>
            </w:tcBorders>
            <w:shd w:val="clear" w:color="auto" w:fill="D6DCF0" w:themeFill="accent1" w:themeFillTint="33"/>
            <w:vAlign w:val="center"/>
          </w:tcPr>
          <w:p w14:paraId="19C11B80" w14:textId="77777777" w:rsidR="004C7637" w:rsidRPr="007B4360" w:rsidRDefault="004C7637" w:rsidP="00940D3C">
            <w:pPr>
              <w:jc w:val="center"/>
              <w:rPr>
                <w:rFonts w:ascii="Arial" w:hAnsi="Arial" w:cs="Arial"/>
                <w:b/>
                <w:sz w:val="20"/>
                <w:szCs w:val="20"/>
              </w:rPr>
            </w:pPr>
            <w:r w:rsidRPr="007B4360">
              <w:rPr>
                <w:rFonts w:ascii="Arial" w:hAnsi="Arial" w:cs="Arial"/>
                <w:b/>
                <w:sz w:val="20"/>
                <w:szCs w:val="20"/>
              </w:rPr>
              <w:t>Date</w:t>
            </w:r>
          </w:p>
        </w:tc>
        <w:tc>
          <w:tcPr>
            <w:tcW w:w="763" w:type="pct"/>
            <w:tcBorders>
              <w:bottom w:val="single" w:sz="4" w:space="0" w:color="auto"/>
            </w:tcBorders>
            <w:shd w:val="clear" w:color="auto" w:fill="D6DCF0" w:themeFill="accent1" w:themeFillTint="33"/>
            <w:vAlign w:val="center"/>
          </w:tcPr>
          <w:p w14:paraId="2048C9EE" w14:textId="77777777" w:rsidR="004C7637" w:rsidRPr="007B4360" w:rsidRDefault="004C7637" w:rsidP="00940D3C">
            <w:pPr>
              <w:jc w:val="center"/>
              <w:rPr>
                <w:rFonts w:ascii="Arial" w:hAnsi="Arial" w:cs="Arial"/>
                <w:b/>
                <w:sz w:val="20"/>
                <w:szCs w:val="20"/>
              </w:rPr>
            </w:pPr>
            <w:r w:rsidRPr="007B4360">
              <w:rPr>
                <w:rFonts w:ascii="Arial" w:hAnsi="Arial" w:cs="Arial"/>
                <w:b/>
                <w:sz w:val="20"/>
                <w:szCs w:val="20"/>
              </w:rPr>
              <w:t>Author(s)</w:t>
            </w:r>
          </w:p>
        </w:tc>
        <w:tc>
          <w:tcPr>
            <w:tcW w:w="1944" w:type="pct"/>
            <w:tcBorders>
              <w:bottom w:val="single" w:sz="4" w:space="0" w:color="auto"/>
            </w:tcBorders>
            <w:shd w:val="clear" w:color="auto" w:fill="D6DCF0" w:themeFill="accent1" w:themeFillTint="33"/>
            <w:vAlign w:val="center"/>
          </w:tcPr>
          <w:p w14:paraId="23776D6E" w14:textId="77777777" w:rsidR="004C7637" w:rsidRPr="007B4360" w:rsidRDefault="004C7637" w:rsidP="00940D3C">
            <w:pPr>
              <w:jc w:val="center"/>
              <w:rPr>
                <w:rFonts w:ascii="Arial" w:hAnsi="Arial" w:cs="Arial"/>
                <w:b/>
                <w:sz w:val="20"/>
                <w:szCs w:val="20"/>
              </w:rPr>
            </w:pPr>
            <w:r w:rsidRPr="007B4360">
              <w:rPr>
                <w:rFonts w:ascii="Arial" w:hAnsi="Arial" w:cs="Arial"/>
                <w:b/>
                <w:sz w:val="20"/>
                <w:szCs w:val="20"/>
              </w:rPr>
              <w:t>Summary of Changes</w:t>
            </w:r>
          </w:p>
        </w:tc>
      </w:tr>
      <w:tr w:rsidR="001A2319" w:rsidRPr="00762849" w14:paraId="0ED5EC55" w14:textId="77777777" w:rsidTr="001A2319">
        <w:trPr>
          <w:trHeight w:val="611"/>
        </w:trPr>
        <w:tc>
          <w:tcPr>
            <w:tcW w:w="902" w:type="pct"/>
            <w:shd w:val="clear" w:color="auto" w:fill="FFFFFF" w:themeFill="background1"/>
            <w:vAlign w:val="center"/>
          </w:tcPr>
          <w:p w14:paraId="222E5402" w14:textId="77777777" w:rsidR="001A2319" w:rsidRPr="00D82754" w:rsidRDefault="00401C51" w:rsidP="00940D3C">
            <w:pPr>
              <w:jc w:val="center"/>
              <w:rPr>
                <w:rFonts w:cs="Arial"/>
                <w:sz w:val="20"/>
              </w:rPr>
            </w:pPr>
            <w:r>
              <w:rPr>
                <w:rFonts w:cs="Arial"/>
                <w:sz w:val="20"/>
              </w:rPr>
              <w:t>1.0</w:t>
            </w:r>
          </w:p>
        </w:tc>
        <w:tc>
          <w:tcPr>
            <w:tcW w:w="835" w:type="pct"/>
            <w:shd w:val="clear" w:color="auto" w:fill="FFFFFF" w:themeFill="background1"/>
            <w:vAlign w:val="center"/>
          </w:tcPr>
          <w:p w14:paraId="665986AC" w14:textId="77777777" w:rsidR="001A2319" w:rsidRPr="00D82754" w:rsidRDefault="00401C51" w:rsidP="00254699">
            <w:pPr>
              <w:jc w:val="center"/>
              <w:rPr>
                <w:rFonts w:cs="Arial"/>
                <w:sz w:val="20"/>
              </w:rPr>
            </w:pPr>
            <w:r>
              <w:rPr>
                <w:rFonts w:cs="Arial"/>
                <w:sz w:val="20"/>
              </w:rPr>
              <w:t>Approved</w:t>
            </w:r>
          </w:p>
        </w:tc>
        <w:tc>
          <w:tcPr>
            <w:tcW w:w="556" w:type="pct"/>
            <w:shd w:val="clear" w:color="auto" w:fill="FFFFFF" w:themeFill="background1"/>
            <w:vAlign w:val="center"/>
          </w:tcPr>
          <w:p w14:paraId="13906C4C" w14:textId="77777777" w:rsidR="001A2319" w:rsidRPr="00D82754" w:rsidRDefault="00401C51" w:rsidP="00940D3C">
            <w:pPr>
              <w:jc w:val="center"/>
              <w:rPr>
                <w:rFonts w:cs="Arial"/>
                <w:sz w:val="20"/>
              </w:rPr>
            </w:pPr>
            <w:r>
              <w:rPr>
                <w:rFonts w:cs="Arial"/>
                <w:sz w:val="20"/>
              </w:rPr>
              <w:t>1</w:t>
            </w:r>
            <w:r w:rsidR="00CD007F" w:rsidRPr="00D82754">
              <w:rPr>
                <w:rFonts w:cs="Arial"/>
                <w:sz w:val="20"/>
              </w:rPr>
              <w:t>5/06</w:t>
            </w:r>
            <w:r w:rsidR="001A2319" w:rsidRPr="00D82754">
              <w:rPr>
                <w:rFonts w:cs="Arial"/>
                <w:sz w:val="20"/>
              </w:rPr>
              <w:t>/18</w:t>
            </w:r>
          </w:p>
        </w:tc>
        <w:tc>
          <w:tcPr>
            <w:tcW w:w="763" w:type="pct"/>
            <w:shd w:val="clear" w:color="auto" w:fill="FFFFFF" w:themeFill="background1"/>
            <w:vAlign w:val="center"/>
          </w:tcPr>
          <w:p w14:paraId="26976419" w14:textId="77777777" w:rsidR="001A2319" w:rsidRPr="00D82754" w:rsidRDefault="00CD007F" w:rsidP="00940D3C">
            <w:pPr>
              <w:jc w:val="center"/>
              <w:rPr>
                <w:rFonts w:cs="Arial"/>
                <w:sz w:val="20"/>
              </w:rPr>
            </w:pPr>
            <w:r w:rsidRPr="00D82754">
              <w:rPr>
                <w:rFonts w:cs="Arial"/>
                <w:sz w:val="20"/>
              </w:rPr>
              <w:t>Rebecca Perkins</w:t>
            </w:r>
          </w:p>
        </w:tc>
        <w:tc>
          <w:tcPr>
            <w:tcW w:w="1944" w:type="pct"/>
            <w:shd w:val="clear" w:color="auto" w:fill="FFFFFF" w:themeFill="background1"/>
            <w:vAlign w:val="center"/>
          </w:tcPr>
          <w:p w14:paraId="18E7C74F" w14:textId="77777777" w:rsidR="001A2319" w:rsidRPr="00D82754" w:rsidRDefault="00401C51" w:rsidP="00CD007F">
            <w:pPr>
              <w:rPr>
                <w:rFonts w:cs="Arial"/>
                <w:sz w:val="20"/>
              </w:rPr>
            </w:pPr>
            <w:r>
              <w:rPr>
                <w:rFonts w:cs="Arial"/>
                <w:sz w:val="18"/>
              </w:rPr>
              <w:t>Document approved at CHMC External Workgroup</w:t>
            </w:r>
          </w:p>
        </w:tc>
      </w:tr>
    </w:tbl>
    <w:p w14:paraId="3FD8290F" w14:textId="77777777" w:rsidR="005353CC" w:rsidRDefault="005353CC" w:rsidP="00562856">
      <w:pPr>
        <w:pStyle w:val="XoParagraph"/>
      </w:pPr>
    </w:p>
    <w:sectPr w:rsidR="005353CC" w:rsidSect="00883321">
      <w:headerReference w:type="even" r:id="rId15"/>
      <w:head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Gumbley, Chris" w:date="2018-08-07T15:53:00Z" w:initials="GC">
    <w:p w14:paraId="03D62435" w14:textId="77777777" w:rsidR="008C74D8" w:rsidRDefault="008C74D8">
      <w:pPr>
        <w:pStyle w:val="CommentText"/>
      </w:pPr>
      <w:r>
        <w:rPr>
          <w:rStyle w:val="CommentReference"/>
        </w:rPr>
        <w:annotationRef/>
      </w:r>
      <w:r>
        <w:t>Not sure why this is out of scope. Decisions on delivery is an output of the F&amp;A? Again please feed back to me but happy for you to continue</w:t>
      </w:r>
    </w:p>
    <w:p w14:paraId="262A2D42" w14:textId="4937C877" w:rsidR="00D60C32" w:rsidRDefault="00D60C32">
      <w:pPr>
        <w:pStyle w:val="CommentText"/>
      </w:pPr>
      <w:r>
        <w:t>Res: As discussed additional text has been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2A2D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52F04" w14:textId="77777777" w:rsidR="003A51A3" w:rsidRDefault="003A51A3" w:rsidP="00913EF2">
      <w:pPr>
        <w:spacing w:after="0" w:line="240" w:lineRule="auto"/>
      </w:pPr>
      <w:r>
        <w:separator/>
      </w:r>
    </w:p>
  </w:endnote>
  <w:endnote w:type="continuationSeparator" w:id="0">
    <w:p w14:paraId="5E5E2AC1" w14:textId="77777777" w:rsidR="003A51A3" w:rsidRDefault="003A51A3"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77A4C" w14:textId="77777777" w:rsidR="007A6EEB" w:rsidRDefault="00401C51">
    <w:pPr>
      <w:pStyle w:val="Footer"/>
    </w:pPr>
    <w:r>
      <w:t>Approvedv1.0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F11E0" w14:textId="77777777" w:rsidR="003A51A3" w:rsidRDefault="003A51A3" w:rsidP="00913EF2">
      <w:pPr>
        <w:spacing w:after="0" w:line="240" w:lineRule="auto"/>
      </w:pPr>
      <w:r>
        <w:separator/>
      </w:r>
    </w:p>
  </w:footnote>
  <w:footnote w:type="continuationSeparator" w:id="0">
    <w:p w14:paraId="3988592F" w14:textId="77777777" w:rsidR="003A51A3" w:rsidRDefault="003A51A3"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E0AFD" w14:textId="77777777" w:rsidR="003C63DC" w:rsidRDefault="003A51A3">
    <w:pPr>
      <w:pStyle w:val="Header"/>
    </w:pPr>
    <w:r>
      <w:rPr>
        <w:noProof/>
        <w:lang w:eastAsia="en-GB"/>
      </w:rPr>
      <w:pict w14:anchorId="2167C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FDB4" w14:textId="77777777" w:rsidR="003C63DC" w:rsidRDefault="003A51A3">
    <w:pPr>
      <w:pStyle w:val="Header"/>
    </w:pPr>
    <w:r>
      <w:rPr>
        <w:noProof/>
        <w:lang w:eastAsia="en-GB"/>
      </w:rPr>
      <w:pict w14:anchorId="246D8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424CF" w14:textId="77777777" w:rsidR="003C63DC" w:rsidRDefault="003A51A3">
    <w:pPr>
      <w:pStyle w:val="Header"/>
    </w:pPr>
    <w:r>
      <w:rPr>
        <w:noProof/>
        <w:lang w:eastAsia="en-GB"/>
      </w:rPr>
      <w:pict w14:anchorId="1A38B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A2637"/>
    <w:multiLevelType w:val="hybridMultilevel"/>
    <w:tmpl w:val="6AB88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F587BDC"/>
    <w:multiLevelType w:val="hybridMultilevel"/>
    <w:tmpl w:val="5B6C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9F05AB"/>
    <w:multiLevelType w:val="hybridMultilevel"/>
    <w:tmpl w:val="2024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B63969"/>
    <w:multiLevelType w:val="hybridMultilevel"/>
    <w:tmpl w:val="DA78C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7C72B9"/>
    <w:multiLevelType w:val="hybridMultilevel"/>
    <w:tmpl w:val="0A62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F75D72"/>
    <w:multiLevelType w:val="hybridMultilevel"/>
    <w:tmpl w:val="59FC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3A4939"/>
    <w:multiLevelType w:val="hybridMultilevel"/>
    <w:tmpl w:val="1B7CB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3F071B"/>
    <w:multiLevelType w:val="hybridMultilevel"/>
    <w:tmpl w:val="A77A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E7130E"/>
    <w:multiLevelType w:val="hybridMultilevel"/>
    <w:tmpl w:val="1B7CB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C86465"/>
    <w:multiLevelType w:val="hybridMultilevel"/>
    <w:tmpl w:val="845A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AA78B2"/>
    <w:multiLevelType w:val="hybridMultilevel"/>
    <w:tmpl w:val="0AE2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795901"/>
    <w:multiLevelType w:val="hybridMultilevel"/>
    <w:tmpl w:val="89D4F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9"/>
  </w:num>
  <w:num w:numId="6">
    <w:abstractNumId w:val="10"/>
  </w:num>
  <w:num w:numId="7">
    <w:abstractNumId w:val="3"/>
  </w:num>
  <w:num w:numId="8">
    <w:abstractNumId w:val="11"/>
  </w:num>
  <w:num w:numId="9">
    <w:abstractNumId w:val="12"/>
  </w:num>
  <w:num w:numId="10">
    <w:abstractNumId w:val="2"/>
  </w:num>
  <w:num w:numId="11">
    <w:abstractNumId w:val="5"/>
  </w:num>
  <w:num w:numId="12">
    <w:abstractNumId w:val="6"/>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bbins, Phil">
    <w15:presenceInfo w15:providerId="AD" w15:userId="S-1-5-21-852109325-4236797708-1392725387-12392"/>
  </w15:person>
  <w15:person w15:author="Gumbley, Chris">
    <w15:presenceInfo w15:providerId="AD" w15:userId="S-1-5-21-852109325-4236797708-1392725387-33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507BF"/>
    <w:rsid w:val="00052CAA"/>
    <w:rsid w:val="000615F3"/>
    <w:rsid w:val="00066BCA"/>
    <w:rsid w:val="0007393C"/>
    <w:rsid w:val="00076FF3"/>
    <w:rsid w:val="00084757"/>
    <w:rsid w:val="00093D9D"/>
    <w:rsid w:val="000A2BDC"/>
    <w:rsid w:val="000C79EE"/>
    <w:rsid w:val="000D66D3"/>
    <w:rsid w:val="000E3035"/>
    <w:rsid w:val="000E3D49"/>
    <w:rsid w:val="00103242"/>
    <w:rsid w:val="001232E4"/>
    <w:rsid w:val="001428A1"/>
    <w:rsid w:val="00146769"/>
    <w:rsid w:val="00160739"/>
    <w:rsid w:val="00163A82"/>
    <w:rsid w:val="0017365C"/>
    <w:rsid w:val="00177285"/>
    <w:rsid w:val="00186FB8"/>
    <w:rsid w:val="00192B0D"/>
    <w:rsid w:val="001A2319"/>
    <w:rsid w:val="001A6BF4"/>
    <w:rsid w:val="001F565C"/>
    <w:rsid w:val="00203626"/>
    <w:rsid w:val="00211E96"/>
    <w:rsid w:val="00214089"/>
    <w:rsid w:val="00220242"/>
    <w:rsid w:val="002260EF"/>
    <w:rsid w:val="002421A6"/>
    <w:rsid w:val="002427E0"/>
    <w:rsid w:val="00254699"/>
    <w:rsid w:val="00296068"/>
    <w:rsid w:val="002B5CD2"/>
    <w:rsid w:val="002C4795"/>
    <w:rsid w:val="002D23D5"/>
    <w:rsid w:val="002E2C40"/>
    <w:rsid w:val="003008B1"/>
    <w:rsid w:val="00301982"/>
    <w:rsid w:val="003160F7"/>
    <w:rsid w:val="003612A8"/>
    <w:rsid w:val="00371129"/>
    <w:rsid w:val="003754AC"/>
    <w:rsid w:val="003A51A3"/>
    <w:rsid w:val="003B40D3"/>
    <w:rsid w:val="003C2945"/>
    <w:rsid w:val="003C3FD8"/>
    <w:rsid w:val="003C52B2"/>
    <w:rsid w:val="003C63DC"/>
    <w:rsid w:val="003D0C73"/>
    <w:rsid w:val="003D4B81"/>
    <w:rsid w:val="003F3AC1"/>
    <w:rsid w:val="00401C51"/>
    <w:rsid w:val="00403557"/>
    <w:rsid w:val="00410E09"/>
    <w:rsid w:val="00427622"/>
    <w:rsid w:val="00456196"/>
    <w:rsid w:val="00487297"/>
    <w:rsid w:val="004935D2"/>
    <w:rsid w:val="004B2B81"/>
    <w:rsid w:val="004B36CC"/>
    <w:rsid w:val="004C7637"/>
    <w:rsid w:val="004E7EC9"/>
    <w:rsid w:val="004F2636"/>
    <w:rsid w:val="004F5B68"/>
    <w:rsid w:val="00501234"/>
    <w:rsid w:val="00506842"/>
    <w:rsid w:val="00523C15"/>
    <w:rsid w:val="00530351"/>
    <w:rsid w:val="005305EA"/>
    <w:rsid w:val="005353CC"/>
    <w:rsid w:val="005433F6"/>
    <w:rsid w:val="005448E9"/>
    <w:rsid w:val="00562856"/>
    <w:rsid w:val="00567794"/>
    <w:rsid w:val="00590A4B"/>
    <w:rsid w:val="00596ACB"/>
    <w:rsid w:val="005D3A53"/>
    <w:rsid w:val="005D6962"/>
    <w:rsid w:val="005E045C"/>
    <w:rsid w:val="005E2131"/>
    <w:rsid w:val="005F0151"/>
    <w:rsid w:val="005F0DDF"/>
    <w:rsid w:val="005F2C1E"/>
    <w:rsid w:val="005F5F70"/>
    <w:rsid w:val="00611C25"/>
    <w:rsid w:val="00632872"/>
    <w:rsid w:val="006523DE"/>
    <w:rsid w:val="006550CC"/>
    <w:rsid w:val="00660DF3"/>
    <w:rsid w:val="00671608"/>
    <w:rsid w:val="00694E1F"/>
    <w:rsid w:val="006A16CB"/>
    <w:rsid w:val="006A724E"/>
    <w:rsid w:val="006D11D3"/>
    <w:rsid w:val="006D61E0"/>
    <w:rsid w:val="006E4337"/>
    <w:rsid w:val="006F6DC7"/>
    <w:rsid w:val="00703D81"/>
    <w:rsid w:val="00703E45"/>
    <w:rsid w:val="00727F20"/>
    <w:rsid w:val="007540E3"/>
    <w:rsid w:val="00763AA0"/>
    <w:rsid w:val="00792405"/>
    <w:rsid w:val="007A6EEB"/>
    <w:rsid w:val="007B4360"/>
    <w:rsid w:val="007C5A34"/>
    <w:rsid w:val="007D7EAF"/>
    <w:rsid w:val="007F0246"/>
    <w:rsid w:val="007F2ACD"/>
    <w:rsid w:val="00807CC7"/>
    <w:rsid w:val="00810F55"/>
    <w:rsid w:val="0081575C"/>
    <w:rsid w:val="00816C17"/>
    <w:rsid w:val="00834C17"/>
    <w:rsid w:val="00883321"/>
    <w:rsid w:val="008A123A"/>
    <w:rsid w:val="008B6BF1"/>
    <w:rsid w:val="008C74D8"/>
    <w:rsid w:val="008D217D"/>
    <w:rsid w:val="008E3A3A"/>
    <w:rsid w:val="008E3FB0"/>
    <w:rsid w:val="008E640D"/>
    <w:rsid w:val="00913EF2"/>
    <w:rsid w:val="00961B53"/>
    <w:rsid w:val="0097430C"/>
    <w:rsid w:val="0097497A"/>
    <w:rsid w:val="00987281"/>
    <w:rsid w:val="009A5E31"/>
    <w:rsid w:val="009B0C30"/>
    <w:rsid w:val="009C272A"/>
    <w:rsid w:val="009C2FA4"/>
    <w:rsid w:val="009D0DF1"/>
    <w:rsid w:val="009F5FCD"/>
    <w:rsid w:val="009F7B93"/>
    <w:rsid w:val="00A1080B"/>
    <w:rsid w:val="00A20C75"/>
    <w:rsid w:val="00A302F8"/>
    <w:rsid w:val="00A43C49"/>
    <w:rsid w:val="00A50990"/>
    <w:rsid w:val="00A5726B"/>
    <w:rsid w:val="00A74C4A"/>
    <w:rsid w:val="00A9117A"/>
    <w:rsid w:val="00A92E78"/>
    <w:rsid w:val="00AA0387"/>
    <w:rsid w:val="00AA7058"/>
    <w:rsid w:val="00AA7E7B"/>
    <w:rsid w:val="00AC1AA5"/>
    <w:rsid w:val="00AC2008"/>
    <w:rsid w:val="00AC5A48"/>
    <w:rsid w:val="00AC6F36"/>
    <w:rsid w:val="00AD6B73"/>
    <w:rsid w:val="00AF2238"/>
    <w:rsid w:val="00AF37F5"/>
    <w:rsid w:val="00B00403"/>
    <w:rsid w:val="00B10D89"/>
    <w:rsid w:val="00B11A47"/>
    <w:rsid w:val="00B26519"/>
    <w:rsid w:val="00B45AF8"/>
    <w:rsid w:val="00B55807"/>
    <w:rsid w:val="00B56B1A"/>
    <w:rsid w:val="00B72A9D"/>
    <w:rsid w:val="00B84D69"/>
    <w:rsid w:val="00BB5A00"/>
    <w:rsid w:val="00BC0814"/>
    <w:rsid w:val="00BC637F"/>
    <w:rsid w:val="00C07FCB"/>
    <w:rsid w:val="00C15E8B"/>
    <w:rsid w:val="00C23294"/>
    <w:rsid w:val="00C263C7"/>
    <w:rsid w:val="00C27A17"/>
    <w:rsid w:val="00C34C4F"/>
    <w:rsid w:val="00C51D0F"/>
    <w:rsid w:val="00C83168"/>
    <w:rsid w:val="00C90516"/>
    <w:rsid w:val="00CA564E"/>
    <w:rsid w:val="00CD007F"/>
    <w:rsid w:val="00CD60CF"/>
    <w:rsid w:val="00CE55B4"/>
    <w:rsid w:val="00CE69A7"/>
    <w:rsid w:val="00D0145E"/>
    <w:rsid w:val="00D22D52"/>
    <w:rsid w:val="00D44409"/>
    <w:rsid w:val="00D50E9A"/>
    <w:rsid w:val="00D5333F"/>
    <w:rsid w:val="00D60C32"/>
    <w:rsid w:val="00D63ED6"/>
    <w:rsid w:val="00D82754"/>
    <w:rsid w:val="00DC288A"/>
    <w:rsid w:val="00DC6912"/>
    <w:rsid w:val="00DD59C5"/>
    <w:rsid w:val="00E17A50"/>
    <w:rsid w:val="00E45364"/>
    <w:rsid w:val="00E469E0"/>
    <w:rsid w:val="00E50847"/>
    <w:rsid w:val="00E51D46"/>
    <w:rsid w:val="00E636BC"/>
    <w:rsid w:val="00E66DEA"/>
    <w:rsid w:val="00E71A4E"/>
    <w:rsid w:val="00EA3B18"/>
    <w:rsid w:val="00ED63F4"/>
    <w:rsid w:val="00EF5FD7"/>
    <w:rsid w:val="00F105D9"/>
    <w:rsid w:val="00F13926"/>
    <w:rsid w:val="00F17027"/>
    <w:rsid w:val="00F42CA2"/>
    <w:rsid w:val="00F52A52"/>
    <w:rsid w:val="00FC3EB7"/>
    <w:rsid w:val="00FD0737"/>
    <w:rsid w:val="00FD5324"/>
    <w:rsid w:val="00FF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BB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160F7"/>
    <w:pPr>
      <w:ind w:left="720"/>
      <w:contextualSpacing/>
    </w:pPr>
  </w:style>
  <w:style w:type="character" w:customStyle="1" w:styleId="ilfuvd">
    <w:name w:val="ilfuvd"/>
    <w:basedOn w:val="DefaultParagraphFont"/>
    <w:rsid w:val="007F2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160F7"/>
    <w:pPr>
      <w:ind w:left="720"/>
      <w:contextualSpacing/>
    </w:pPr>
  </w:style>
  <w:style w:type="character" w:customStyle="1" w:styleId="ilfuvd">
    <w:name w:val="ilfuvd"/>
    <w:basedOn w:val="DefaultParagraphFont"/>
    <w:rsid w:val="007F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377117743">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4.xml><?xml version="1.0" encoding="utf-8"?>
<ds:datastoreItem xmlns:ds="http://schemas.openxmlformats.org/officeDocument/2006/customXml" ds:itemID="{26460A6C-DC15-4536-B6BB-C67C23C0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3</cp:revision>
  <cp:lastPrinted>2018-05-09T12:24:00Z</cp:lastPrinted>
  <dcterms:created xsi:type="dcterms:W3CDTF">2018-08-07T14:52:00Z</dcterms:created>
  <dcterms:modified xsi:type="dcterms:W3CDTF">2018-08-07T14:55:00Z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AdHocReviewCycleID">
    <vt:i4>-45476203</vt:i4>
  </property>
  <property fmtid="{D5CDD505-2E9C-101B-9397-08002B2CF9AE}" pid="4" name="_NewReviewCycle">
    <vt:lpwstr/>
  </property>
  <property fmtid="{D5CDD505-2E9C-101B-9397-08002B2CF9AE}" pid="5" name="_EmailSubject">
    <vt:lpwstr>Updated Version of BER</vt:lpwstr>
  </property>
  <property fmtid="{D5CDD505-2E9C-101B-9397-08002B2CF9AE}" pid="6" name="_AuthorEmail">
    <vt:lpwstr>Deborah.Coyle@Xoserve.com</vt:lpwstr>
  </property>
  <property fmtid="{D5CDD505-2E9C-101B-9397-08002B2CF9AE}" pid="7" name="_AuthorEmailDisplayName">
    <vt:lpwstr>Coyle, Deborah</vt:lpwstr>
  </property>
  <property fmtid="{D5CDD505-2E9C-101B-9397-08002B2CF9AE}" pid="8" name="_PreviousAdHocReviewCycleID">
    <vt:i4>-285411495</vt:i4>
  </property>
</Properties>
</file>